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34FF" w14:textId="77777777" w:rsidR="00A369EF" w:rsidRPr="00190F70" w:rsidRDefault="00A369EF" w:rsidP="006C73D7">
      <w:pPr>
        <w:pStyle w:val="Heading1"/>
        <w:spacing w:line="276" w:lineRule="auto"/>
        <w:jc w:val="left"/>
      </w:pPr>
      <w:r>
        <w:t>Public Benefit and Privacy Panel for Health and Social Care</w:t>
      </w:r>
      <w:r w:rsidR="003218E9">
        <w:t xml:space="preserve"> (HSC-PBPP)</w:t>
      </w:r>
      <w:r w:rsidR="00190F70">
        <w:t xml:space="preserve"> </w:t>
      </w:r>
      <w:r>
        <w:t xml:space="preserve">Application </w:t>
      </w:r>
      <w:r w:rsidR="001C16D4">
        <w:t>Form</w:t>
      </w:r>
    </w:p>
    <w:p w14:paraId="204BF8C0" w14:textId="77777777" w:rsidR="00190F70" w:rsidRPr="00190F70" w:rsidRDefault="00190F70"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
          <w:bCs/>
          <w:lang w:eastAsia="en-GB"/>
        </w:rPr>
      </w:pPr>
      <w:r w:rsidRPr="5A01C2F0">
        <w:rPr>
          <w:b/>
          <w:bCs/>
          <w:lang w:eastAsia="en-GB"/>
        </w:rPr>
        <w:t>Instructions:</w:t>
      </w:r>
    </w:p>
    <w:p w14:paraId="1D92969F" w14:textId="77777777" w:rsidR="008031BF" w:rsidRPr="00831E98" w:rsidRDefault="00487347"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
          <w:bCs/>
          <w:i/>
          <w:lang w:eastAsia="en-GB"/>
        </w:rPr>
      </w:pPr>
      <w:r w:rsidRPr="00831E98">
        <w:rPr>
          <w:b/>
          <w:bCs/>
          <w:i/>
          <w:lang w:eastAsia="en-GB"/>
        </w:rPr>
        <w:t xml:space="preserve">Please fill in all </w:t>
      </w:r>
      <w:r w:rsidR="00AF6AC4" w:rsidRPr="00831E98">
        <w:rPr>
          <w:b/>
          <w:bCs/>
          <w:i/>
          <w:lang w:eastAsia="en-GB"/>
        </w:rPr>
        <w:t xml:space="preserve">white </w:t>
      </w:r>
      <w:r w:rsidRPr="00831E98">
        <w:rPr>
          <w:b/>
          <w:bCs/>
          <w:i/>
          <w:lang w:eastAsia="en-GB"/>
        </w:rPr>
        <w:t xml:space="preserve">boxes. </w:t>
      </w:r>
      <w:r w:rsidR="00AF6AC4" w:rsidRPr="00831E98">
        <w:rPr>
          <w:b/>
          <w:bCs/>
          <w:i/>
          <w:lang w:eastAsia="en-GB"/>
        </w:rPr>
        <w:t>Please do not add anything to or change any blue boxes</w:t>
      </w:r>
      <w:r w:rsidR="00465059" w:rsidRPr="00831E98">
        <w:rPr>
          <w:b/>
          <w:bCs/>
          <w:i/>
          <w:lang w:eastAsia="en-GB"/>
        </w:rPr>
        <w:t>.</w:t>
      </w:r>
    </w:p>
    <w:p w14:paraId="1BA9266F" w14:textId="77777777" w:rsidR="00825489" w:rsidRPr="00831E98" w:rsidRDefault="00487347"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lang w:eastAsia="en-GB"/>
        </w:rPr>
      </w:pPr>
      <w:r w:rsidRPr="00831E98">
        <w:rPr>
          <w:b/>
          <w:bCs/>
          <w:i/>
          <w:lang w:eastAsia="en-GB"/>
        </w:rPr>
        <w:t xml:space="preserve">Please do not reformat the form </w:t>
      </w:r>
      <w:r w:rsidR="00825489" w:rsidRPr="00831E98">
        <w:rPr>
          <w:b/>
          <w:bCs/>
          <w:i/>
          <w:lang w:eastAsia="en-GB"/>
        </w:rPr>
        <w:t xml:space="preserve">in any way </w:t>
      </w:r>
      <w:r w:rsidRPr="00831E98">
        <w:rPr>
          <w:b/>
          <w:bCs/>
          <w:i/>
          <w:lang w:eastAsia="en-GB"/>
        </w:rPr>
        <w:t>or change the footer</w:t>
      </w:r>
      <w:r w:rsidR="008031BF" w:rsidRPr="00831E98">
        <w:rPr>
          <w:b/>
          <w:bCs/>
          <w:i/>
          <w:lang w:eastAsia="en-GB"/>
        </w:rPr>
        <w:t>.</w:t>
      </w:r>
      <w:r w:rsidR="009120B1" w:rsidRPr="00831E98">
        <w:rPr>
          <w:bCs/>
          <w:lang w:eastAsia="en-GB"/>
        </w:rPr>
        <w:t xml:space="preserve"> </w:t>
      </w:r>
    </w:p>
    <w:p w14:paraId="43342D8A" w14:textId="77777777" w:rsidR="00F558BC" w:rsidRPr="00831E98" w:rsidRDefault="00DF4DFE"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lang w:eastAsia="en-GB"/>
        </w:rPr>
      </w:pPr>
      <w:r w:rsidRPr="00831E98">
        <w:rPr>
          <w:bCs/>
          <w:i/>
          <w:lang w:eastAsia="en-GB"/>
        </w:rPr>
        <w:t xml:space="preserve">Instructions are written in black, e.g. </w:t>
      </w:r>
      <w:r w:rsidR="00825489" w:rsidRPr="00831E98">
        <w:rPr>
          <w:bCs/>
          <w:i/>
          <w:lang w:eastAsia="en-GB"/>
        </w:rPr>
        <w:t>Please answer all questions</w:t>
      </w:r>
      <w:r w:rsidR="00F558BC" w:rsidRPr="00831E98">
        <w:rPr>
          <w:bCs/>
          <w:i/>
          <w:lang w:eastAsia="en-GB"/>
        </w:rPr>
        <w:t xml:space="preserve"> as instructed</w:t>
      </w:r>
      <w:r w:rsidR="00825489" w:rsidRPr="00831E98">
        <w:rPr>
          <w:bCs/>
          <w:i/>
          <w:lang w:eastAsia="en-GB"/>
        </w:rPr>
        <w:t xml:space="preserve"> </w:t>
      </w:r>
      <w:r w:rsidR="003913CB" w:rsidRPr="00831E98">
        <w:rPr>
          <w:bCs/>
          <w:i/>
          <w:lang w:eastAsia="en-GB"/>
        </w:rPr>
        <w:t>in the white boxes</w:t>
      </w:r>
    </w:p>
    <w:p w14:paraId="43C3F055" w14:textId="77777777" w:rsidR="00C271FD" w:rsidRDefault="00C271FD"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Pr>
          <w:bCs/>
          <w:i/>
          <w:color w:val="1F497D" w:themeColor="text2"/>
          <w:lang w:eastAsia="en-GB"/>
        </w:rPr>
        <w:t xml:space="preserve">Detailed </w:t>
      </w:r>
      <w:r w:rsidRPr="00F84F9A">
        <w:rPr>
          <w:bCs/>
          <w:i/>
          <w:color w:val="1F497D" w:themeColor="text2"/>
          <w:lang w:eastAsia="en-GB"/>
        </w:rPr>
        <w:t xml:space="preserve">guidance </w:t>
      </w:r>
      <w:r>
        <w:rPr>
          <w:bCs/>
          <w:i/>
          <w:color w:val="1F497D" w:themeColor="text2"/>
          <w:lang w:eastAsia="en-GB"/>
        </w:rPr>
        <w:t xml:space="preserve">notes can be found in </w:t>
      </w:r>
      <w:r w:rsidRPr="00F84F9A">
        <w:rPr>
          <w:bCs/>
          <w:i/>
          <w:color w:val="1F497D" w:themeColor="text2"/>
          <w:lang w:eastAsia="en-GB"/>
        </w:rPr>
        <w:t xml:space="preserve">the </w:t>
      </w:r>
      <w:r>
        <w:rPr>
          <w:bCs/>
          <w:i/>
          <w:color w:val="1F497D" w:themeColor="text2"/>
          <w:lang w:eastAsia="en-GB"/>
        </w:rPr>
        <w:t>‘</w:t>
      </w:r>
      <w:r w:rsidRPr="00C271FD">
        <w:rPr>
          <w:b/>
          <w:bCs/>
          <w:i/>
          <w:color w:val="1F497D" w:themeColor="text2"/>
          <w:lang w:eastAsia="en-GB"/>
        </w:rPr>
        <w:t>Guidance for Applicants</w:t>
      </w:r>
      <w:r>
        <w:rPr>
          <w:b/>
          <w:bCs/>
          <w:i/>
          <w:color w:val="1F497D" w:themeColor="text2"/>
          <w:lang w:eastAsia="en-GB"/>
        </w:rPr>
        <w:t>’</w:t>
      </w:r>
      <w:r>
        <w:rPr>
          <w:bCs/>
          <w:i/>
          <w:color w:val="1F497D" w:themeColor="text2"/>
          <w:lang w:eastAsia="en-GB"/>
        </w:rPr>
        <w:t xml:space="preserve"> on the HSC-PBPP website.  Please refer to this document when completing the form.</w:t>
      </w:r>
    </w:p>
    <w:p w14:paraId="4EE7C79E" w14:textId="77777777" w:rsidR="00C271FD" w:rsidRDefault="00AE66E1"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hyperlink r:id="rId11" w:history="1">
        <w:r w:rsidR="00C271FD" w:rsidRPr="003C026F">
          <w:rPr>
            <w:rStyle w:val="Hyperlink"/>
            <w:rFonts w:cs="Arial"/>
            <w:bCs/>
            <w:i/>
            <w:lang w:eastAsia="en-GB"/>
          </w:rPr>
          <w:t>https://www.informationgovernance.scot.nhs.uk/pbpphsc/home/for-applicants/</w:t>
        </w:r>
      </w:hyperlink>
    </w:p>
    <w:p w14:paraId="2CE1D0F7" w14:textId="77777777" w:rsidR="000B0DFD" w:rsidRPr="00222719" w:rsidRDefault="00E82AE7"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sidRPr="00222719">
        <w:rPr>
          <w:bCs/>
          <w:i/>
          <w:color w:val="1F497D" w:themeColor="text2"/>
          <w:lang w:eastAsia="en-GB"/>
        </w:rPr>
        <w:t>Brief g</w:t>
      </w:r>
      <w:r w:rsidR="00DF4DFE" w:rsidRPr="00222719">
        <w:rPr>
          <w:bCs/>
          <w:i/>
          <w:color w:val="1F497D" w:themeColor="text2"/>
          <w:lang w:eastAsia="en-GB"/>
        </w:rPr>
        <w:t xml:space="preserve">uidance </w:t>
      </w:r>
      <w:r w:rsidRPr="00222719">
        <w:rPr>
          <w:bCs/>
          <w:i/>
          <w:color w:val="1F497D" w:themeColor="text2"/>
          <w:lang w:eastAsia="en-GB"/>
        </w:rPr>
        <w:t xml:space="preserve">for each question </w:t>
      </w:r>
      <w:r w:rsidR="00DF4DFE" w:rsidRPr="00222719">
        <w:rPr>
          <w:bCs/>
          <w:i/>
          <w:color w:val="1F497D" w:themeColor="text2"/>
          <w:lang w:eastAsia="en-GB"/>
        </w:rPr>
        <w:t xml:space="preserve">is written in blue: </w:t>
      </w:r>
      <w:r w:rsidR="000B0DFD" w:rsidRPr="00222719">
        <w:rPr>
          <w:bCs/>
          <w:i/>
          <w:color w:val="1F497D" w:themeColor="text2"/>
          <w:lang w:eastAsia="en-GB"/>
        </w:rPr>
        <w:t xml:space="preserve">e.g. </w:t>
      </w:r>
      <w:r w:rsidR="00EA67A3">
        <w:rPr>
          <w:bCs/>
          <w:i/>
          <w:color w:val="1F497D" w:themeColor="text2"/>
          <w:lang w:eastAsia="en-GB"/>
        </w:rPr>
        <w:t>“</w:t>
      </w:r>
      <w:r w:rsidR="000B0DFD" w:rsidRPr="00222719">
        <w:rPr>
          <w:bCs/>
          <w:i/>
          <w:color w:val="1F497D" w:themeColor="text2"/>
          <w:lang w:eastAsia="en-GB"/>
        </w:rPr>
        <w:t>this should be the person in charge</w:t>
      </w:r>
      <w:r w:rsidR="00EA67A3">
        <w:rPr>
          <w:bCs/>
          <w:i/>
          <w:color w:val="1F497D" w:themeColor="text2"/>
          <w:lang w:eastAsia="en-GB"/>
        </w:rPr>
        <w:t>”</w:t>
      </w:r>
      <w:r w:rsidR="000B0DFD" w:rsidRPr="00222719">
        <w:rPr>
          <w:bCs/>
          <w:i/>
          <w:color w:val="1F497D" w:themeColor="text2"/>
          <w:lang w:eastAsia="en-GB"/>
        </w:rPr>
        <w:t xml:space="preserve">. </w:t>
      </w:r>
    </w:p>
    <w:p w14:paraId="6E1A6207" w14:textId="77777777" w:rsidR="00912DDF" w:rsidRDefault="0075088F"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sidRPr="00912DDF">
        <w:rPr>
          <w:b/>
          <w:bCs/>
          <w:i/>
          <w:color w:val="1F497D" w:themeColor="text2"/>
          <w:lang w:eastAsia="en-GB"/>
        </w:rPr>
        <w:t>To fill in a tick box</w:t>
      </w:r>
      <w:r w:rsidRPr="00222719">
        <w:rPr>
          <w:bCs/>
          <w:i/>
          <w:color w:val="1F497D" w:themeColor="text2"/>
          <w:lang w:eastAsia="en-GB"/>
        </w:rPr>
        <w:t>, double-click on it and change “default value” from “checked / unchecked” as required.</w:t>
      </w:r>
      <w:r w:rsidR="00B939E0" w:rsidRPr="00222719">
        <w:rPr>
          <w:bCs/>
          <w:i/>
          <w:color w:val="1F497D" w:themeColor="text2"/>
          <w:lang w:eastAsia="en-GB"/>
        </w:rPr>
        <w:t xml:space="preserve">  </w:t>
      </w:r>
    </w:p>
    <w:p w14:paraId="052F9FA2" w14:textId="77777777" w:rsidR="0075088F" w:rsidRPr="00222719" w:rsidRDefault="0075088F"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i/>
          <w:color w:val="1F497D" w:themeColor="text2"/>
          <w:lang w:eastAsia="en-GB"/>
        </w:rPr>
      </w:pPr>
      <w:r w:rsidRPr="00912DDF">
        <w:rPr>
          <w:b/>
          <w:bCs/>
          <w:i/>
          <w:color w:val="1F497D" w:themeColor="text2"/>
          <w:lang w:eastAsia="en-GB"/>
        </w:rPr>
        <w:t xml:space="preserve">To </w:t>
      </w:r>
      <w:r w:rsidR="00912DDF">
        <w:rPr>
          <w:b/>
          <w:bCs/>
          <w:i/>
          <w:color w:val="1F497D" w:themeColor="text2"/>
          <w:lang w:eastAsia="en-GB"/>
        </w:rPr>
        <w:t>‘</w:t>
      </w:r>
      <w:r w:rsidRPr="00912DDF">
        <w:rPr>
          <w:b/>
          <w:bCs/>
          <w:i/>
          <w:color w:val="1F497D" w:themeColor="text2"/>
          <w:lang w:eastAsia="en-GB"/>
        </w:rPr>
        <w:t>choose an item</w:t>
      </w:r>
      <w:r w:rsidR="00912DDF">
        <w:rPr>
          <w:b/>
          <w:bCs/>
          <w:i/>
          <w:color w:val="1F497D" w:themeColor="text2"/>
          <w:lang w:eastAsia="en-GB"/>
        </w:rPr>
        <w:t>’</w:t>
      </w:r>
      <w:r w:rsidRPr="00222719">
        <w:rPr>
          <w:bCs/>
          <w:i/>
          <w:color w:val="1F497D" w:themeColor="text2"/>
          <w:lang w:eastAsia="en-GB"/>
        </w:rPr>
        <w:t xml:space="preserve">, click on the text and choose </w:t>
      </w:r>
      <w:r w:rsidR="00BB2C12">
        <w:rPr>
          <w:bCs/>
          <w:i/>
          <w:color w:val="1F497D" w:themeColor="text2"/>
          <w:lang w:eastAsia="en-GB"/>
        </w:rPr>
        <w:t xml:space="preserve">the appropriate </w:t>
      </w:r>
      <w:r w:rsidRPr="00222719">
        <w:rPr>
          <w:bCs/>
          <w:i/>
          <w:color w:val="1F497D" w:themeColor="text2"/>
          <w:lang w:eastAsia="en-GB"/>
        </w:rPr>
        <w:t>item from the drop-down menu that should appear.</w:t>
      </w:r>
    </w:p>
    <w:p w14:paraId="0F0BAB59" w14:textId="77777777" w:rsidR="00487347" w:rsidRPr="00B939E0" w:rsidRDefault="00487347"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bCs/>
          <w:lang w:eastAsia="en-GB"/>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7"/>
        <w:gridCol w:w="2717"/>
        <w:gridCol w:w="1887"/>
        <w:gridCol w:w="2523"/>
      </w:tblGrid>
      <w:tr w:rsidR="00E16A7B" w:rsidRPr="006C3A7E" w14:paraId="32025D94" w14:textId="77777777" w:rsidTr="000D1E34">
        <w:trPr>
          <w:jc w:val="center"/>
        </w:trPr>
        <w:tc>
          <w:tcPr>
            <w:tcW w:w="10774" w:type="dxa"/>
            <w:gridSpan w:val="4"/>
            <w:shd w:val="clear" w:color="auto" w:fill="B8CCE4" w:themeFill="accent1" w:themeFillTint="66"/>
          </w:tcPr>
          <w:p w14:paraId="4DB9303A" w14:textId="77777777" w:rsidR="00E16A7B" w:rsidRDefault="00343AE3" w:rsidP="006C73D7">
            <w:pPr>
              <w:shd w:val="clear" w:color="auto" w:fill="B8CCE4" w:themeFill="accent1" w:themeFillTint="66"/>
              <w:tabs>
                <w:tab w:val="clear" w:pos="720"/>
                <w:tab w:val="clear" w:pos="1440"/>
                <w:tab w:val="clear" w:pos="2160"/>
                <w:tab w:val="clear" w:pos="2880"/>
                <w:tab w:val="clear" w:pos="4680"/>
                <w:tab w:val="clear" w:pos="5400"/>
                <w:tab w:val="clear" w:pos="9000"/>
              </w:tabs>
              <w:spacing w:line="276" w:lineRule="auto"/>
              <w:jc w:val="left"/>
              <w:rPr>
                <w:b/>
                <w:iCs/>
                <w:lang w:eastAsia="en-GB"/>
              </w:rPr>
            </w:pPr>
            <w:r w:rsidRPr="00343AE3">
              <w:rPr>
                <w:b/>
                <w:iCs/>
                <w:lang w:eastAsia="en-GB"/>
              </w:rPr>
              <w:t>Application Control</w:t>
            </w:r>
          </w:p>
          <w:p w14:paraId="547BF211" w14:textId="77777777" w:rsidR="008347AF" w:rsidRPr="00D14280" w:rsidRDefault="00D14280" w:rsidP="006C73D7">
            <w:pPr>
              <w:shd w:val="clear" w:color="auto" w:fill="B8CCE4" w:themeFill="accent1" w:themeFillTint="66"/>
              <w:spacing w:line="276" w:lineRule="auto"/>
              <w:jc w:val="left"/>
              <w:rPr>
                <w:i/>
                <w:iCs/>
                <w:lang w:eastAsia="en-GB"/>
              </w:rPr>
            </w:pPr>
            <w:r w:rsidRPr="00D14280">
              <w:rPr>
                <w:i/>
                <w:iCs/>
                <w:lang w:eastAsia="en-GB"/>
              </w:rPr>
              <w:t xml:space="preserve">Applicants should not complete the </w:t>
            </w:r>
            <w:r w:rsidR="005442C9">
              <w:rPr>
                <w:i/>
                <w:iCs/>
                <w:lang w:eastAsia="en-GB"/>
              </w:rPr>
              <w:t>“s</w:t>
            </w:r>
            <w:r w:rsidRPr="00D14280">
              <w:rPr>
                <w:i/>
                <w:iCs/>
                <w:lang w:eastAsia="en-GB"/>
              </w:rPr>
              <w:t>ubmitted date</w:t>
            </w:r>
            <w:r w:rsidR="005442C9">
              <w:rPr>
                <w:i/>
                <w:iCs/>
                <w:lang w:eastAsia="en-GB"/>
              </w:rPr>
              <w:t>”</w:t>
            </w:r>
            <w:r w:rsidRPr="00D14280">
              <w:rPr>
                <w:i/>
                <w:iCs/>
                <w:lang w:eastAsia="en-GB"/>
              </w:rPr>
              <w:t xml:space="preserve"> field </w:t>
            </w:r>
          </w:p>
        </w:tc>
      </w:tr>
      <w:tr w:rsidR="00E16A7B" w:rsidRPr="006C3A7E" w14:paraId="16FCA062" w14:textId="77777777" w:rsidTr="000D1E34">
        <w:trPr>
          <w:jc w:val="center"/>
        </w:trPr>
        <w:tc>
          <w:tcPr>
            <w:tcW w:w="3647" w:type="dxa"/>
            <w:shd w:val="clear" w:color="auto" w:fill="DBE5F1" w:themeFill="accent1" w:themeFillTint="33"/>
          </w:tcPr>
          <w:p w14:paraId="1FCCC3B8" w14:textId="77777777" w:rsidR="00E16A7B" w:rsidRPr="00C66526" w:rsidRDefault="00E16A7B" w:rsidP="006C73D7">
            <w:pPr>
              <w:spacing w:line="276" w:lineRule="auto"/>
              <w:jc w:val="left"/>
              <w:rPr>
                <w:sz w:val="22"/>
                <w:szCs w:val="22"/>
                <w:lang w:eastAsia="en-GB"/>
              </w:rPr>
            </w:pPr>
            <w:r w:rsidRPr="00C66526">
              <w:rPr>
                <w:sz w:val="22"/>
                <w:szCs w:val="22"/>
                <w:lang w:eastAsia="en-GB"/>
              </w:rPr>
              <w:t>Application Coordinator</w:t>
            </w:r>
          </w:p>
        </w:tc>
        <w:tc>
          <w:tcPr>
            <w:tcW w:w="7127" w:type="dxa"/>
            <w:gridSpan w:val="3"/>
          </w:tcPr>
          <w:p w14:paraId="0D7D323A" w14:textId="77777777" w:rsidR="00E16A7B" w:rsidRPr="00C66526" w:rsidRDefault="00E16A7B" w:rsidP="006C73D7">
            <w:pPr>
              <w:spacing w:line="276" w:lineRule="auto"/>
              <w:jc w:val="left"/>
              <w:rPr>
                <w:sz w:val="22"/>
                <w:szCs w:val="22"/>
                <w:lang w:eastAsia="en-GB"/>
              </w:rPr>
            </w:pPr>
          </w:p>
        </w:tc>
      </w:tr>
      <w:tr w:rsidR="00E16A7B" w:rsidRPr="006C3A7E" w14:paraId="4A5E3A1C" w14:textId="77777777" w:rsidTr="000D1E34">
        <w:trPr>
          <w:jc w:val="center"/>
        </w:trPr>
        <w:tc>
          <w:tcPr>
            <w:tcW w:w="3647" w:type="dxa"/>
            <w:shd w:val="clear" w:color="auto" w:fill="DBE5F1" w:themeFill="accent1" w:themeFillTint="33"/>
          </w:tcPr>
          <w:p w14:paraId="74A183C0" w14:textId="77777777" w:rsidR="00E16A7B" w:rsidRPr="00C66526" w:rsidRDefault="00E16A7B" w:rsidP="006C73D7">
            <w:pPr>
              <w:spacing w:line="276" w:lineRule="auto"/>
              <w:jc w:val="left"/>
              <w:rPr>
                <w:sz w:val="22"/>
                <w:szCs w:val="22"/>
                <w:lang w:eastAsia="en-GB"/>
              </w:rPr>
            </w:pPr>
            <w:r w:rsidRPr="00C66526">
              <w:rPr>
                <w:sz w:val="22"/>
                <w:szCs w:val="22"/>
                <w:lang w:eastAsia="en-GB"/>
              </w:rPr>
              <w:t>Application Number</w:t>
            </w:r>
          </w:p>
        </w:tc>
        <w:tc>
          <w:tcPr>
            <w:tcW w:w="2717" w:type="dxa"/>
          </w:tcPr>
          <w:p w14:paraId="734846C5" w14:textId="77777777" w:rsidR="00E16A7B" w:rsidRPr="00C66526" w:rsidRDefault="00E16A7B" w:rsidP="006C73D7">
            <w:pPr>
              <w:spacing w:line="276" w:lineRule="auto"/>
              <w:jc w:val="left"/>
              <w:rPr>
                <w:sz w:val="22"/>
                <w:szCs w:val="22"/>
                <w:lang w:eastAsia="en-GB"/>
              </w:rPr>
            </w:pPr>
          </w:p>
        </w:tc>
        <w:tc>
          <w:tcPr>
            <w:tcW w:w="1887" w:type="dxa"/>
            <w:shd w:val="clear" w:color="auto" w:fill="DBE5F1" w:themeFill="accent1" w:themeFillTint="33"/>
          </w:tcPr>
          <w:p w14:paraId="36CFF4AB" w14:textId="77777777" w:rsidR="00E16A7B" w:rsidRPr="00C66526" w:rsidRDefault="00E16A7B" w:rsidP="006C73D7">
            <w:pPr>
              <w:spacing w:line="276" w:lineRule="auto"/>
              <w:jc w:val="left"/>
              <w:rPr>
                <w:sz w:val="22"/>
                <w:szCs w:val="22"/>
                <w:lang w:eastAsia="en-GB"/>
              </w:rPr>
            </w:pPr>
            <w:r w:rsidRPr="00C66526">
              <w:rPr>
                <w:sz w:val="22"/>
                <w:szCs w:val="22"/>
                <w:lang w:eastAsia="en-GB"/>
              </w:rPr>
              <w:t>Submitted Date</w:t>
            </w:r>
          </w:p>
        </w:tc>
        <w:tc>
          <w:tcPr>
            <w:tcW w:w="2523" w:type="dxa"/>
            <w:shd w:val="clear" w:color="auto" w:fill="auto"/>
          </w:tcPr>
          <w:p w14:paraId="62EA1CC2" w14:textId="77777777" w:rsidR="00E16A7B" w:rsidRPr="00C66526" w:rsidRDefault="00E16A7B" w:rsidP="006C73D7">
            <w:pPr>
              <w:spacing w:line="276" w:lineRule="auto"/>
              <w:jc w:val="left"/>
              <w:rPr>
                <w:sz w:val="22"/>
                <w:szCs w:val="22"/>
                <w:lang w:eastAsia="en-GB"/>
              </w:rPr>
            </w:pPr>
          </w:p>
        </w:tc>
      </w:tr>
      <w:tr w:rsidR="00E16A7B" w:rsidRPr="006C3A7E" w14:paraId="733748A1" w14:textId="77777777" w:rsidTr="000D1E34">
        <w:trPr>
          <w:jc w:val="center"/>
        </w:trPr>
        <w:tc>
          <w:tcPr>
            <w:tcW w:w="3647" w:type="dxa"/>
            <w:shd w:val="clear" w:color="auto" w:fill="DBE5F1" w:themeFill="accent1" w:themeFillTint="33"/>
          </w:tcPr>
          <w:p w14:paraId="1BE812C6" w14:textId="1504CD4B" w:rsidR="00E16A7B" w:rsidRPr="00C66526" w:rsidRDefault="00E16A7B" w:rsidP="006C73D7">
            <w:pPr>
              <w:spacing w:line="276" w:lineRule="auto"/>
              <w:jc w:val="left"/>
              <w:rPr>
                <w:sz w:val="22"/>
                <w:szCs w:val="22"/>
                <w:lang w:eastAsia="en-GB"/>
              </w:rPr>
            </w:pPr>
            <w:r w:rsidRPr="00C66526">
              <w:rPr>
                <w:sz w:val="22"/>
                <w:szCs w:val="22"/>
                <w:lang w:eastAsia="en-GB"/>
              </w:rPr>
              <w:t>Applicant Name</w:t>
            </w:r>
            <w:r w:rsidR="00866A1F" w:rsidRPr="00C66526">
              <w:rPr>
                <w:sz w:val="22"/>
                <w:szCs w:val="22"/>
                <w:lang w:eastAsia="en-GB"/>
              </w:rPr>
              <w:t xml:space="preserve"> and </w:t>
            </w:r>
            <w:r w:rsidR="00A42EA3" w:rsidRPr="00C66526">
              <w:rPr>
                <w:sz w:val="22"/>
                <w:szCs w:val="22"/>
                <w:lang w:eastAsia="en-GB"/>
              </w:rPr>
              <w:t>T</w:t>
            </w:r>
            <w:r w:rsidR="00866A1F" w:rsidRPr="00C66526">
              <w:rPr>
                <w:sz w:val="22"/>
                <w:szCs w:val="22"/>
                <w:lang w:eastAsia="en-GB"/>
              </w:rPr>
              <w:t>itle</w:t>
            </w:r>
          </w:p>
        </w:tc>
        <w:tc>
          <w:tcPr>
            <w:tcW w:w="7127" w:type="dxa"/>
            <w:gridSpan w:val="3"/>
          </w:tcPr>
          <w:p w14:paraId="3124FE29" w14:textId="77777777" w:rsidR="00E16A7B" w:rsidRPr="00C66526" w:rsidRDefault="00E16A7B" w:rsidP="006C73D7">
            <w:pPr>
              <w:spacing w:line="276" w:lineRule="auto"/>
              <w:jc w:val="left"/>
              <w:rPr>
                <w:sz w:val="22"/>
                <w:szCs w:val="22"/>
                <w:lang w:eastAsia="en-GB"/>
              </w:rPr>
            </w:pPr>
          </w:p>
        </w:tc>
      </w:tr>
      <w:tr w:rsidR="00E16A7B" w:rsidRPr="006C3A7E" w14:paraId="666E7D8E" w14:textId="77777777" w:rsidTr="000D1E34">
        <w:trPr>
          <w:jc w:val="center"/>
        </w:trPr>
        <w:tc>
          <w:tcPr>
            <w:tcW w:w="3647" w:type="dxa"/>
            <w:shd w:val="clear" w:color="auto" w:fill="DBE5F1" w:themeFill="accent1" w:themeFillTint="33"/>
          </w:tcPr>
          <w:p w14:paraId="2AEA2B3F" w14:textId="77777777" w:rsidR="00E16A7B" w:rsidRPr="00C66526" w:rsidRDefault="00E16A7B" w:rsidP="006C73D7">
            <w:pPr>
              <w:spacing w:line="276" w:lineRule="auto"/>
              <w:jc w:val="left"/>
              <w:rPr>
                <w:sz w:val="22"/>
                <w:szCs w:val="22"/>
                <w:lang w:eastAsia="en-GB"/>
              </w:rPr>
            </w:pPr>
            <w:r w:rsidRPr="00C66526">
              <w:rPr>
                <w:sz w:val="22"/>
                <w:szCs w:val="22"/>
                <w:lang w:eastAsia="en-GB"/>
              </w:rPr>
              <w:t>Proposal Name</w:t>
            </w:r>
          </w:p>
        </w:tc>
        <w:tc>
          <w:tcPr>
            <w:tcW w:w="7127" w:type="dxa"/>
            <w:gridSpan w:val="3"/>
          </w:tcPr>
          <w:p w14:paraId="7489D2F2" w14:textId="77777777" w:rsidR="00E16A7B" w:rsidRPr="00C66526" w:rsidRDefault="00E16A7B" w:rsidP="006C73D7">
            <w:pPr>
              <w:spacing w:line="276" w:lineRule="auto"/>
              <w:jc w:val="left"/>
              <w:rPr>
                <w:sz w:val="22"/>
                <w:szCs w:val="22"/>
                <w:lang w:eastAsia="en-GB"/>
              </w:rPr>
            </w:pPr>
          </w:p>
        </w:tc>
      </w:tr>
      <w:tr w:rsidR="003567B8" w:rsidRPr="006C3A7E" w14:paraId="43C30928" w14:textId="77777777" w:rsidTr="000D1E34">
        <w:trPr>
          <w:jc w:val="center"/>
        </w:trPr>
        <w:tc>
          <w:tcPr>
            <w:tcW w:w="3647" w:type="dxa"/>
            <w:shd w:val="clear" w:color="auto" w:fill="DBE5F1" w:themeFill="accent1" w:themeFillTint="33"/>
          </w:tcPr>
          <w:p w14:paraId="37D3A34D" w14:textId="77777777" w:rsidR="003567B8" w:rsidRPr="00C66526" w:rsidRDefault="003567B8" w:rsidP="006C73D7">
            <w:pPr>
              <w:spacing w:line="276" w:lineRule="auto"/>
              <w:jc w:val="left"/>
              <w:rPr>
                <w:sz w:val="22"/>
                <w:szCs w:val="22"/>
                <w:lang w:eastAsia="en-GB"/>
              </w:rPr>
            </w:pPr>
            <w:r w:rsidRPr="00C66526">
              <w:rPr>
                <w:sz w:val="22"/>
                <w:szCs w:val="22"/>
                <w:lang w:eastAsia="en-GB"/>
              </w:rPr>
              <w:t>Pro</w:t>
            </w:r>
            <w:r w:rsidR="00536C78" w:rsidRPr="00C66526">
              <w:rPr>
                <w:sz w:val="22"/>
                <w:szCs w:val="22"/>
                <w:lang w:eastAsia="en-GB"/>
              </w:rPr>
              <w:t>pos</w:t>
            </w:r>
            <w:r w:rsidR="00364AFA" w:rsidRPr="00C66526">
              <w:rPr>
                <w:sz w:val="22"/>
                <w:szCs w:val="22"/>
                <w:lang w:eastAsia="en-GB"/>
              </w:rPr>
              <w:t>ed</w:t>
            </w:r>
            <w:r w:rsidR="00536C78" w:rsidRPr="00C66526">
              <w:rPr>
                <w:sz w:val="22"/>
                <w:szCs w:val="22"/>
                <w:lang w:eastAsia="en-GB"/>
              </w:rPr>
              <w:t xml:space="preserve"> </w:t>
            </w:r>
            <w:r w:rsidR="00C02706" w:rsidRPr="00C66526">
              <w:rPr>
                <w:sz w:val="22"/>
                <w:szCs w:val="22"/>
                <w:lang w:eastAsia="en-GB"/>
              </w:rPr>
              <w:t>End Date</w:t>
            </w:r>
          </w:p>
        </w:tc>
        <w:tc>
          <w:tcPr>
            <w:tcW w:w="7127" w:type="dxa"/>
            <w:gridSpan w:val="3"/>
          </w:tcPr>
          <w:p w14:paraId="4D2C9E55" w14:textId="77777777" w:rsidR="003567B8" w:rsidRPr="00C66526" w:rsidRDefault="003567B8" w:rsidP="006C73D7">
            <w:pPr>
              <w:spacing w:line="276" w:lineRule="auto"/>
              <w:jc w:val="left"/>
              <w:rPr>
                <w:sz w:val="22"/>
                <w:szCs w:val="22"/>
                <w:lang w:eastAsia="en-GB"/>
              </w:rPr>
            </w:pPr>
          </w:p>
        </w:tc>
      </w:tr>
      <w:tr w:rsidR="00720BBF" w:rsidRPr="006C3A7E" w14:paraId="0D8FECDB" w14:textId="77777777" w:rsidTr="000D1E34">
        <w:trPr>
          <w:trHeight w:val="612"/>
          <w:jc w:val="center"/>
        </w:trPr>
        <w:tc>
          <w:tcPr>
            <w:tcW w:w="3647" w:type="dxa"/>
            <w:shd w:val="clear" w:color="auto" w:fill="DBE5F1" w:themeFill="accent1" w:themeFillTint="33"/>
          </w:tcPr>
          <w:p w14:paraId="2C431B0D" w14:textId="77777777" w:rsidR="00720BBF" w:rsidRPr="00C66526" w:rsidRDefault="50F1F2E5" w:rsidP="006C73D7">
            <w:pPr>
              <w:spacing w:line="276" w:lineRule="auto"/>
              <w:jc w:val="left"/>
              <w:rPr>
                <w:sz w:val="22"/>
                <w:szCs w:val="22"/>
                <w:lang w:eastAsia="en-GB"/>
              </w:rPr>
            </w:pPr>
            <w:r w:rsidRPr="00C66526">
              <w:rPr>
                <w:sz w:val="22"/>
                <w:szCs w:val="22"/>
                <w:lang w:eastAsia="en-GB"/>
              </w:rPr>
              <w:t xml:space="preserve">Which version of the Guidance </w:t>
            </w:r>
            <w:r w:rsidR="3C4871C6" w:rsidRPr="00C66526">
              <w:rPr>
                <w:sz w:val="22"/>
                <w:szCs w:val="22"/>
                <w:lang w:eastAsia="en-GB"/>
              </w:rPr>
              <w:t>for Applicants</w:t>
            </w:r>
            <w:r w:rsidRPr="00C66526">
              <w:rPr>
                <w:sz w:val="22"/>
                <w:szCs w:val="22"/>
                <w:lang w:eastAsia="en-GB"/>
              </w:rPr>
              <w:t xml:space="preserve"> did you read?</w:t>
            </w:r>
          </w:p>
        </w:tc>
        <w:tc>
          <w:tcPr>
            <w:tcW w:w="7127" w:type="dxa"/>
            <w:gridSpan w:val="3"/>
          </w:tcPr>
          <w:p w14:paraId="25717B32" w14:textId="77777777" w:rsidR="00720BBF" w:rsidRPr="00C66526" w:rsidRDefault="00720BBF" w:rsidP="006C73D7">
            <w:pPr>
              <w:spacing w:line="276" w:lineRule="auto"/>
              <w:jc w:val="left"/>
              <w:rPr>
                <w:sz w:val="22"/>
                <w:szCs w:val="22"/>
                <w:lang w:eastAsia="en-GB"/>
              </w:rPr>
            </w:pPr>
          </w:p>
        </w:tc>
      </w:tr>
    </w:tbl>
    <w:p w14:paraId="657E502B" w14:textId="77777777" w:rsidR="00EF676F" w:rsidRDefault="00EF676F" w:rsidP="006C73D7">
      <w:pPr>
        <w:spacing w:line="276" w:lineRule="auto"/>
        <w:ind w:right="680"/>
        <w:jc w:val="left"/>
        <w:rPr>
          <w:b/>
          <w:bCs/>
        </w:rPr>
      </w:pPr>
    </w:p>
    <w:tbl>
      <w:tblPr>
        <w:tblStyle w:val="TableGrid"/>
        <w:tblW w:w="10768" w:type="dxa"/>
        <w:jc w:val="center"/>
        <w:shd w:val="clear" w:color="auto" w:fill="E1EBF7"/>
        <w:tblLayout w:type="fixed"/>
        <w:tblLook w:val="04A0" w:firstRow="1" w:lastRow="0" w:firstColumn="1" w:lastColumn="0" w:noHBand="0" w:noVBand="1"/>
      </w:tblPr>
      <w:tblGrid>
        <w:gridCol w:w="1696"/>
        <w:gridCol w:w="1560"/>
        <w:gridCol w:w="1416"/>
        <w:gridCol w:w="1525"/>
        <w:gridCol w:w="1453"/>
        <w:gridCol w:w="1736"/>
        <w:gridCol w:w="1382"/>
      </w:tblGrid>
      <w:tr w:rsidR="00C208D7" w:rsidRPr="00C208D7" w14:paraId="1515D1BD" w14:textId="77777777" w:rsidTr="000D1E34">
        <w:trPr>
          <w:jc w:val="center"/>
        </w:trPr>
        <w:tc>
          <w:tcPr>
            <w:tcW w:w="10768" w:type="dxa"/>
            <w:gridSpan w:val="7"/>
            <w:shd w:val="clear" w:color="auto" w:fill="B8CCE4" w:themeFill="accent1" w:themeFillTint="66"/>
          </w:tcPr>
          <w:p w14:paraId="39D66DD1" w14:textId="77777777" w:rsidR="00C208D7" w:rsidRDefault="00C208D7" w:rsidP="006C73D7">
            <w:pPr>
              <w:tabs>
                <w:tab w:val="clear" w:pos="720"/>
                <w:tab w:val="clear" w:pos="1440"/>
                <w:tab w:val="clear" w:pos="2160"/>
                <w:tab w:val="clear" w:pos="2880"/>
                <w:tab w:val="clear" w:pos="4680"/>
                <w:tab w:val="clear" w:pos="5400"/>
                <w:tab w:val="clear" w:pos="9000"/>
              </w:tabs>
              <w:spacing w:line="276" w:lineRule="auto"/>
              <w:jc w:val="left"/>
              <w:rPr>
                <w:b/>
              </w:rPr>
            </w:pPr>
            <w:r w:rsidRPr="00C208D7">
              <w:rPr>
                <w:b/>
              </w:rPr>
              <w:t>Application History and Version Control</w:t>
            </w:r>
          </w:p>
          <w:p w14:paraId="723FCFDA" w14:textId="77777777" w:rsidR="00C208D7" w:rsidRPr="00C208D7" w:rsidRDefault="00C208D7" w:rsidP="006C73D7">
            <w:pPr>
              <w:spacing w:line="276" w:lineRule="auto"/>
              <w:jc w:val="left"/>
              <w:rPr>
                <w:b/>
              </w:rPr>
            </w:pPr>
            <w:r w:rsidRPr="00C208D7">
              <w:rPr>
                <w:b/>
                <w:i/>
              </w:rPr>
              <w:t>HSC-PBPP use only</w:t>
            </w:r>
          </w:p>
        </w:tc>
      </w:tr>
      <w:tr w:rsidR="00B8433D" w:rsidRPr="00C208D7" w14:paraId="03D1EA9D" w14:textId="77777777" w:rsidTr="000D1E34">
        <w:trPr>
          <w:jc w:val="center"/>
        </w:trPr>
        <w:tc>
          <w:tcPr>
            <w:tcW w:w="3256" w:type="dxa"/>
            <w:gridSpan w:val="2"/>
            <w:shd w:val="clear" w:color="auto" w:fill="DBE5F1" w:themeFill="accent1" w:themeFillTint="33"/>
          </w:tcPr>
          <w:p w14:paraId="011BF6BD" w14:textId="77777777" w:rsidR="00B8433D" w:rsidRPr="00C66526" w:rsidRDefault="00B8433D" w:rsidP="006C73D7">
            <w:pPr>
              <w:spacing w:line="276" w:lineRule="auto"/>
              <w:jc w:val="left"/>
              <w:rPr>
                <w:b/>
                <w:sz w:val="22"/>
                <w:szCs w:val="22"/>
              </w:rPr>
            </w:pPr>
            <w:r w:rsidRPr="00C66526">
              <w:rPr>
                <w:b/>
                <w:sz w:val="22"/>
                <w:szCs w:val="22"/>
              </w:rPr>
              <w:t>Application</w:t>
            </w:r>
          </w:p>
          <w:p w14:paraId="28D5512E" w14:textId="77777777" w:rsidR="00B8433D" w:rsidRPr="00C66526" w:rsidRDefault="00B8433D" w:rsidP="006C73D7">
            <w:pPr>
              <w:spacing w:line="276" w:lineRule="auto"/>
              <w:jc w:val="left"/>
              <w:rPr>
                <w:i/>
                <w:sz w:val="22"/>
                <w:szCs w:val="22"/>
              </w:rPr>
            </w:pPr>
          </w:p>
          <w:p w14:paraId="1A98251C" w14:textId="77777777" w:rsidR="00B8433D" w:rsidRPr="00C66526" w:rsidRDefault="00B8433D" w:rsidP="006C73D7">
            <w:pPr>
              <w:spacing w:line="276" w:lineRule="auto"/>
              <w:jc w:val="left"/>
              <w:rPr>
                <w:b/>
                <w:i/>
                <w:sz w:val="22"/>
                <w:szCs w:val="22"/>
              </w:rPr>
            </w:pPr>
            <w:r w:rsidRPr="00C66526">
              <w:rPr>
                <w:b/>
                <w:i/>
                <w:sz w:val="22"/>
                <w:szCs w:val="22"/>
              </w:rPr>
              <w:t>YYYY-1234 Surname</w:t>
            </w:r>
          </w:p>
        </w:tc>
        <w:tc>
          <w:tcPr>
            <w:tcW w:w="1416" w:type="dxa"/>
            <w:shd w:val="clear" w:color="auto" w:fill="DBE5F1" w:themeFill="accent1" w:themeFillTint="33"/>
          </w:tcPr>
          <w:p w14:paraId="59D46884" w14:textId="77777777" w:rsidR="00B8433D" w:rsidRPr="00C66526" w:rsidRDefault="00B8433D" w:rsidP="006C73D7">
            <w:pPr>
              <w:spacing w:line="276" w:lineRule="auto"/>
              <w:jc w:val="left"/>
              <w:rPr>
                <w:b/>
                <w:sz w:val="22"/>
                <w:szCs w:val="22"/>
              </w:rPr>
            </w:pPr>
            <w:r w:rsidRPr="00C66526">
              <w:rPr>
                <w:b/>
                <w:sz w:val="22"/>
                <w:szCs w:val="22"/>
              </w:rPr>
              <w:t>Submitted date</w:t>
            </w:r>
          </w:p>
          <w:p w14:paraId="44BA8122" w14:textId="77777777" w:rsidR="00B8433D" w:rsidRPr="00C66526" w:rsidRDefault="00B8433D" w:rsidP="006C73D7">
            <w:pPr>
              <w:spacing w:line="276" w:lineRule="auto"/>
              <w:jc w:val="left"/>
              <w:rPr>
                <w:i/>
                <w:sz w:val="22"/>
                <w:szCs w:val="22"/>
              </w:rPr>
            </w:pPr>
            <w:r w:rsidRPr="00C66526">
              <w:rPr>
                <w:i/>
                <w:sz w:val="22"/>
                <w:szCs w:val="22"/>
              </w:rPr>
              <w:t>dd/mm/</w:t>
            </w:r>
            <w:proofErr w:type="spellStart"/>
            <w:r w:rsidRPr="00C66526">
              <w:rPr>
                <w:i/>
                <w:sz w:val="22"/>
                <w:szCs w:val="22"/>
              </w:rPr>
              <w:t>yy</w:t>
            </w:r>
            <w:proofErr w:type="spellEnd"/>
          </w:p>
        </w:tc>
        <w:tc>
          <w:tcPr>
            <w:tcW w:w="1525" w:type="dxa"/>
            <w:shd w:val="clear" w:color="auto" w:fill="DBE5F1" w:themeFill="accent1" w:themeFillTint="33"/>
          </w:tcPr>
          <w:p w14:paraId="41F8CA2C" w14:textId="77777777" w:rsidR="00B8433D" w:rsidRPr="00C66526" w:rsidRDefault="00B8433D" w:rsidP="006C73D7">
            <w:pPr>
              <w:spacing w:line="276" w:lineRule="auto"/>
              <w:jc w:val="left"/>
              <w:rPr>
                <w:b/>
                <w:sz w:val="22"/>
                <w:szCs w:val="22"/>
              </w:rPr>
            </w:pPr>
            <w:r w:rsidRPr="00C66526">
              <w:rPr>
                <w:b/>
                <w:sz w:val="22"/>
                <w:szCs w:val="22"/>
              </w:rPr>
              <w:t>Approval date</w:t>
            </w:r>
          </w:p>
          <w:p w14:paraId="0070C524" w14:textId="77777777" w:rsidR="00B8433D" w:rsidRPr="00C66526" w:rsidRDefault="00B8433D" w:rsidP="006C73D7">
            <w:pPr>
              <w:tabs>
                <w:tab w:val="clear" w:pos="720"/>
                <w:tab w:val="clear" w:pos="1440"/>
                <w:tab w:val="clear" w:pos="2160"/>
                <w:tab w:val="clear" w:pos="2880"/>
                <w:tab w:val="clear" w:pos="4680"/>
                <w:tab w:val="clear" w:pos="5400"/>
                <w:tab w:val="clear" w:pos="9000"/>
              </w:tabs>
              <w:spacing w:line="276" w:lineRule="auto"/>
              <w:jc w:val="left"/>
              <w:rPr>
                <w:b/>
                <w:i/>
                <w:sz w:val="22"/>
                <w:szCs w:val="22"/>
              </w:rPr>
            </w:pPr>
            <w:r w:rsidRPr="00C66526">
              <w:rPr>
                <w:i/>
                <w:sz w:val="22"/>
                <w:szCs w:val="22"/>
              </w:rPr>
              <w:t>dd/mm/</w:t>
            </w:r>
            <w:proofErr w:type="spellStart"/>
            <w:r w:rsidRPr="00C66526">
              <w:rPr>
                <w:i/>
                <w:sz w:val="22"/>
                <w:szCs w:val="22"/>
              </w:rPr>
              <w:t>yy</w:t>
            </w:r>
            <w:proofErr w:type="spellEnd"/>
          </w:p>
        </w:tc>
        <w:tc>
          <w:tcPr>
            <w:tcW w:w="1453" w:type="dxa"/>
            <w:shd w:val="clear" w:color="auto" w:fill="DBE5F1" w:themeFill="accent1" w:themeFillTint="33"/>
          </w:tcPr>
          <w:p w14:paraId="0147B0AD" w14:textId="77777777" w:rsidR="00B8433D" w:rsidRPr="00C66526" w:rsidRDefault="00B8433D" w:rsidP="006C73D7">
            <w:pPr>
              <w:tabs>
                <w:tab w:val="clear" w:pos="720"/>
                <w:tab w:val="clear" w:pos="1440"/>
                <w:tab w:val="clear" w:pos="2160"/>
                <w:tab w:val="clear" w:pos="2880"/>
                <w:tab w:val="clear" w:pos="4680"/>
                <w:tab w:val="clear" w:pos="5400"/>
                <w:tab w:val="clear" w:pos="9000"/>
              </w:tabs>
              <w:spacing w:line="276" w:lineRule="auto"/>
              <w:jc w:val="left"/>
              <w:rPr>
                <w:b/>
                <w:sz w:val="22"/>
                <w:szCs w:val="22"/>
              </w:rPr>
            </w:pPr>
            <w:r w:rsidRPr="00C66526">
              <w:rPr>
                <w:b/>
                <w:sz w:val="22"/>
                <w:szCs w:val="22"/>
              </w:rPr>
              <w:t>Approved version</w:t>
            </w:r>
          </w:p>
          <w:p w14:paraId="365191F9" w14:textId="77777777" w:rsidR="00B8433D" w:rsidRPr="00C66526" w:rsidRDefault="00B8433D" w:rsidP="006C73D7">
            <w:pPr>
              <w:spacing w:line="276" w:lineRule="auto"/>
              <w:jc w:val="left"/>
              <w:rPr>
                <w:b/>
                <w:i/>
                <w:sz w:val="22"/>
                <w:szCs w:val="22"/>
              </w:rPr>
            </w:pPr>
            <w:r w:rsidRPr="00C66526">
              <w:rPr>
                <w:i/>
                <w:sz w:val="22"/>
                <w:szCs w:val="22"/>
              </w:rPr>
              <w:t>V1.x</w:t>
            </w:r>
          </w:p>
        </w:tc>
        <w:tc>
          <w:tcPr>
            <w:tcW w:w="1736" w:type="dxa"/>
            <w:shd w:val="clear" w:color="auto" w:fill="DBE5F1" w:themeFill="accent1" w:themeFillTint="33"/>
          </w:tcPr>
          <w:p w14:paraId="7259DA7A" w14:textId="77777777" w:rsidR="00B8433D" w:rsidRPr="00C66526" w:rsidRDefault="00B8433D" w:rsidP="006C73D7">
            <w:pPr>
              <w:spacing w:line="276" w:lineRule="auto"/>
              <w:jc w:val="left"/>
              <w:rPr>
                <w:b/>
                <w:bCs/>
                <w:sz w:val="22"/>
                <w:szCs w:val="22"/>
              </w:rPr>
            </w:pPr>
            <w:r w:rsidRPr="00C66526">
              <w:rPr>
                <w:b/>
                <w:bCs/>
                <w:sz w:val="22"/>
                <w:szCs w:val="22"/>
              </w:rPr>
              <w:t>PSD* version</w:t>
            </w:r>
          </w:p>
          <w:p w14:paraId="7C1F63D1" w14:textId="77777777" w:rsidR="00B8433D" w:rsidRPr="00C66526" w:rsidRDefault="00B8433D" w:rsidP="006C73D7">
            <w:pPr>
              <w:spacing w:line="276" w:lineRule="auto"/>
              <w:jc w:val="left"/>
              <w:rPr>
                <w:i/>
                <w:sz w:val="22"/>
                <w:szCs w:val="22"/>
              </w:rPr>
            </w:pPr>
            <w:r w:rsidRPr="00C66526">
              <w:rPr>
                <w:i/>
                <w:sz w:val="22"/>
                <w:szCs w:val="22"/>
              </w:rPr>
              <w:t>if applicable</w:t>
            </w:r>
          </w:p>
          <w:p w14:paraId="5B453F89" w14:textId="77777777" w:rsidR="00B8433D" w:rsidRPr="00C66526" w:rsidRDefault="00B8433D" w:rsidP="006C73D7">
            <w:pPr>
              <w:spacing w:line="276" w:lineRule="auto"/>
              <w:jc w:val="left"/>
              <w:rPr>
                <w:i/>
                <w:iCs/>
                <w:sz w:val="22"/>
                <w:szCs w:val="22"/>
              </w:rPr>
            </w:pPr>
            <w:r w:rsidRPr="00C66526">
              <w:rPr>
                <w:i/>
                <w:iCs/>
                <w:sz w:val="22"/>
                <w:szCs w:val="22"/>
              </w:rPr>
              <w:t>V1.x</w:t>
            </w:r>
          </w:p>
        </w:tc>
        <w:tc>
          <w:tcPr>
            <w:tcW w:w="1382" w:type="dxa"/>
            <w:shd w:val="clear" w:color="auto" w:fill="DBE5F1" w:themeFill="accent1" w:themeFillTint="33"/>
          </w:tcPr>
          <w:p w14:paraId="0AA3594B" w14:textId="77777777" w:rsidR="00B8433D" w:rsidRPr="00C66526" w:rsidRDefault="00B8433D" w:rsidP="006C73D7">
            <w:pPr>
              <w:spacing w:line="276" w:lineRule="auto"/>
              <w:jc w:val="left"/>
              <w:rPr>
                <w:b/>
                <w:sz w:val="22"/>
                <w:szCs w:val="22"/>
              </w:rPr>
            </w:pPr>
            <w:r w:rsidRPr="00C66526">
              <w:rPr>
                <w:b/>
                <w:sz w:val="22"/>
                <w:szCs w:val="22"/>
              </w:rPr>
              <w:t>End date</w:t>
            </w:r>
          </w:p>
          <w:p w14:paraId="37A542A7" w14:textId="77777777" w:rsidR="00B8433D" w:rsidRPr="00C66526" w:rsidRDefault="00B8433D" w:rsidP="006C73D7">
            <w:pPr>
              <w:spacing w:line="276" w:lineRule="auto"/>
              <w:jc w:val="left"/>
              <w:rPr>
                <w:i/>
                <w:sz w:val="22"/>
                <w:szCs w:val="22"/>
              </w:rPr>
            </w:pPr>
          </w:p>
          <w:p w14:paraId="59FAC12E" w14:textId="77777777" w:rsidR="00B8433D" w:rsidRPr="00C66526" w:rsidRDefault="00B8433D" w:rsidP="006C73D7">
            <w:pPr>
              <w:spacing w:line="276" w:lineRule="auto"/>
              <w:jc w:val="left"/>
              <w:rPr>
                <w:i/>
                <w:sz w:val="22"/>
                <w:szCs w:val="22"/>
              </w:rPr>
            </w:pPr>
            <w:r w:rsidRPr="00C66526">
              <w:rPr>
                <w:i/>
                <w:sz w:val="22"/>
                <w:szCs w:val="22"/>
              </w:rPr>
              <w:t>dd/mm/</w:t>
            </w:r>
            <w:proofErr w:type="spellStart"/>
            <w:r w:rsidRPr="00C66526">
              <w:rPr>
                <w:i/>
                <w:sz w:val="22"/>
                <w:szCs w:val="22"/>
              </w:rPr>
              <w:t>yy</w:t>
            </w:r>
            <w:proofErr w:type="spellEnd"/>
          </w:p>
        </w:tc>
      </w:tr>
      <w:tr w:rsidR="00B8433D" w:rsidRPr="00C208D7" w14:paraId="37B67884" w14:textId="77777777" w:rsidTr="000D1E34">
        <w:trPr>
          <w:jc w:val="center"/>
        </w:trPr>
        <w:tc>
          <w:tcPr>
            <w:tcW w:w="3256" w:type="dxa"/>
            <w:gridSpan w:val="2"/>
            <w:shd w:val="clear" w:color="auto" w:fill="EEF3F8"/>
          </w:tcPr>
          <w:p w14:paraId="3F5E4B07" w14:textId="77777777" w:rsidR="00B8433D" w:rsidRPr="00C66526" w:rsidRDefault="00B8433D" w:rsidP="006C73D7">
            <w:pPr>
              <w:spacing w:line="276" w:lineRule="auto"/>
              <w:jc w:val="left"/>
              <w:rPr>
                <w:sz w:val="22"/>
                <w:szCs w:val="22"/>
              </w:rPr>
            </w:pPr>
          </w:p>
          <w:p w14:paraId="272247E7" w14:textId="0C33EED6" w:rsidR="00C658E4" w:rsidRPr="00C66526" w:rsidRDefault="00C658E4" w:rsidP="006C73D7">
            <w:pPr>
              <w:spacing w:line="276" w:lineRule="auto"/>
              <w:jc w:val="left"/>
              <w:rPr>
                <w:sz w:val="22"/>
                <w:szCs w:val="22"/>
              </w:rPr>
            </w:pPr>
          </w:p>
        </w:tc>
        <w:tc>
          <w:tcPr>
            <w:tcW w:w="1416" w:type="dxa"/>
            <w:shd w:val="clear" w:color="auto" w:fill="EEF3F8"/>
          </w:tcPr>
          <w:p w14:paraId="692D2B9A" w14:textId="77777777" w:rsidR="00B8433D" w:rsidRPr="00C66526" w:rsidRDefault="00B8433D" w:rsidP="006C73D7">
            <w:pPr>
              <w:spacing w:line="276" w:lineRule="auto"/>
              <w:jc w:val="left"/>
              <w:rPr>
                <w:sz w:val="22"/>
                <w:szCs w:val="22"/>
              </w:rPr>
            </w:pPr>
          </w:p>
        </w:tc>
        <w:tc>
          <w:tcPr>
            <w:tcW w:w="1525" w:type="dxa"/>
            <w:shd w:val="clear" w:color="auto" w:fill="EEF3F8"/>
          </w:tcPr>
          <w:p w14:paraId="04EEA61D" w14:textId="77777777" w:rsidR="00B8433D" w:rsidRPr="00C66526" w:rsidRDefault="00B8433D" w:rsidP="006C73D7">
            <w:pPr>
              <w:spacing w:line="276" w:lineRule="auto"/>
              <w:jc w:val="left"/>
              <w:rPr>
                <w:sz w:val="22"/>
                <w:szCs w:val="22"/>
              </w:rPr>
            </w:pPr>
          </w:p>
        </w:tc>
        <w:tc>
          <w:tcPr>
            <w:tcW w:w="1453" w:type="dxa"/>
            <w:shd w:val="clear" w:color="auto" w:fill="EEF3F8"/>
          </w:tcPr>
          <w:p w14:paraId="526760FA" w14:textId="77777777" w:rsidR="00B8433D" w:rsidRPr="00C66526" w:rsidRDefault="00B8433D" w:rsidP="006C73D7">
            <w:pPr>
              <w:spacing w:line="276" w:lineRule="auto"/>
              <w:jc w:val="left"/>
              <w:rPr>
                <w:sz w:val="22"/>
                <w:szCs w:val="22"/>
              </w:rPr>
            </w:pPr>
          </w:p>
        </w:tc>
        <w:tc>
          <w:tcPr>
            <w:tcW w:w="1736" w:type="dxa"/>
            <w:shd w:val="clear" w:color="auto" w:fill="EEF3F8"/>
          </w:tcPr>
          <w:p w14:paraId="63004ABC" w14:textId="77777777" w:rsidR="00B8433D" w:rsidRPr="00C66526" w:rsidRDefault="00B8433D" w:rsidP="006C73D7">
            <w:pPr>
              <w:spacing w:line="276" w:lineRule="auto"/>
              <w:jc w:val="left"/>
              <w:rPr>
                <w:sz w:val="22"/>
                <w:szCs w:val="22"/>
              </w:rPr>
            </w:pPr>
          </w:p>
        </w:tc>
        <w:tc>
          <w:tcPr>
            <w:tcW w:w="1382" w:type="dxa"/>
            <w:shd w:val="clear" w:color="auto" w:fill="EEF3F8"/>
          </w:tcPr>
          <w:p w14:paraId="1D3FE810" w14:textId="77777777" w:rsidR="00B8433D" w:rsidRPr="00C66526" w:rsidRDefault="00B8433D" w:rsidP="006C73D7">
            <w:pPr>
              <w:spacing w:line="276" w:lineRule="auto"/>
              <w:jc w:val="left"/>
              <w:rPr>
                <w:sz w:val="22"/>
                <w:szCs w:val="22"/>
              </w:rPr>
            </w:pPr>
          </w:p>
        </w:tc>
      </w:tr>
      <w:tr w:rsidR="00B8433D" w:rsidRPr="00C208D7" w14:paraId="0F89C252" w14:textId="77777777" w:rsidTr="000D1E34">
        <w:trPr>
          <w:jc w:val="center"/>
        </w:trPr>
        <w:tc>
          <w:tcPr>
            <w:tcW w:w="1696" w:type="dxa"/>
            <w:shd w:val="clear" w:color="auto" w:fill="DBE5F1" w:themeFill="accent1" w:themeFillTint="33"/>
          </w:tcPr>
          <w:p w14:paraId="6E3A3D76" w14:textId="77777777" w:rsidR="00B8433D" w:rsidRPr="00C66526" w:rsidRDefault="00B8433D" w:rsidP="006C73D7">
            <w:pPr>
              <w:spacing w:line="276" w:lineRule="auto"/>
              <w:jc w:val="left"/>
              <w:rPr>
                <w:b/>
                <w:sz w:val="22"/>
                <w:szCs w:val="22"/>
              </w:rPr>
            </w:pPr>
            <w:r w:rsidRPr="00C66526">
              <w:rPr>
                <w:b/>
                <w:sz w:val="22"/>
                <w:szCs w:val="22"/>
              </w:rPr>
              <w:t>Amendment No.</w:t>
            </w:r>
          </w:p>
          <w:p w14:paraId="4B54CC15" w14:textId="77777777" w:rsidR="008F2BDA" w:rsidRPr="00C66526" w:rsidRDefault="008F2BDA" w:rsidP="006C73D7">
            <w:pPr>
              <w:tabs>
                <w:tab w:val="clear" w:pos="720"/>
                <w:tab w:val="clear" w:pos="1440"/>
                <w:tab w:val="clear" w:pos="2160"/>
                <w:tab w:val="clear" w:pos="2880"/>
                <w:tab w:val="clear" w:pos="4680"/>
                <w:tab w:val="clear" w:pos="5400"/>
                <w:tab w:val="clear" w:pos="9000"/>
              </w:tabs>
              <w:spacing w:line="276" w:lineRule="auto"/>
              <w:ind w:right="-110"/>
              <w:jc w:val="left"/>
              <w:rPr>
                <w:i/>
                <w:sz w:val="22"/>
                <w:szCs w:val="22"/>
              </w:rPr>
            </w:pPr>
            <w:r w:rsidRPr="00C66526">
              <w:rPr>
                <w:i/>
                <w:sz w:val="22"/>
                <w:szCs w:val="22"/>
              </w:rPr>
              <w:t>Amendment 1</w:t>
            </w:r>
          </w:p>
          <w:p w14:paraId="0F2610FB" w14:textId="77777777" w:rsidR="008F2BDA" w:rsidRPr="00C66526" w:rsidRDefault="008F2BDA" w:rsidP="006C73D7">
            <w:pPr>
              <w:tabs>
                <w:tab w:val="clear" w:pos="720"/>
                <w:tab w:val="clear" w:pos="1440"/>
                <w:tab w:val="clear" w:pos="2160"/>
                <w:tab w:val="clear" w:pos="2880"/>
                <w:tab w:val="clear" w:pos="4680"/>
                <w:tab w:val="clear" w:pos="5400"/>
                <w:tab w:val="clear" w:pos="9000"/>
              </w:tabs>
              <w:spacing w:line="276" w:lineRule="auto"/>
              <w:ind w:right="-110"/>
              <w:jc w:val="left"/>
              <w:rPr>
                <w:i/>
                <w:sz w:val="22"/>
                <w:szCs w:val="22"/>
              </w:rPr>
            </w:pPr>
          </w:p>
          <w:p w14:paraId="42662E5F" w14:textId="77777777" w:rsidR="008F2BDA" w:rsidRPr="00C66526" w:rsidRDefault="008F2BDA" w:rsidP="006C73D7">
            <w:pPr>
              <w:tabs>
                <w:tab w:val="clear" w:pos="720"/>
                <w:tab w:val="clear" w:pos="1440"/>
                <w:tab w:val="clear" w:pos="2160"/>
                <w:tab w:val="clear" w:pos="2880"/>
                <w:tab w:val="clear" w:pos="4680"/>
                <w:tab w:val="clear" w:pos="5400"/>
                <w:tab w:val="clear" w:pos="9000"/>
              </w:tabs>
              <w:spacing w:line="276" w:lineRule="auto"/>
              <w:ind w:right="-110"/>
              <w:jc w:val="left"/>
              <w:rPr>
                <w:b/>
                <w:sz w:val="22"/>
                <w:szCs w:val="22"/>
              </w:rPr>
            </w:pPr>
            <w:r w:rsidRPr="00C66526">
              <w:rPr>
                <w:i/>
                <w:sz w:val="22"/>
                <w:szCs w:val="22"/>
              </w:rPr>
              <w:t>Amendment 2</w:t>
            </w:r>
          </w:p>
        </w:tc>
        <w:tc>
          <w:tcPr>
            <w:tcW w:w="1560" w:type="dxa"/>
            <w:shd w:val="clear" w:color="auto" w:fill="DBE5F1" w:themeFill="accent1" w:themeFillTint="33"/>
          </w:tcPr>
          <w:p w14:paraId="650DCD66" w14:textId="77777777" w:rsidR="00B8433D" w:rsidRPr="00C66526" w:rsidRDefault="00B8433D" w:rsidP="006C73D7">
            <w:pPr>
              <w:spacing w:line="276" w:lineRule="auto"/>
              <w:jc w:val="left"/>
              <w:rPr>
                <w:b/>
                <w:sz w:val="22"/>
                <w:szCs w:val="22"/>
              </w:rPr>
            </w:pPr>
            <w:r w:rsidRPr="00C66526">
              <w:rPr>
                <w:b/>
                <w:sz w:val="22"/>
                <w:szCs w:val="22"/>
              </w:rPr>
              <w:t>Reason</w:t>
            </w:r>
          </w:p>
          <w:p w14:paraId="1E883C02" w14:textId="77777777" w:rsidR="00B8433D" w:rsidRPr="00C66526" w:rsidRDefault="00B8433D" w:rsidP="006C73D7">
            <w:pPr>
              <w:spacing w:line="276" w:lineRule="auto"/>
              <w:jc w:val="left"/>
              <w:rPr>
                <w:i/>
                <w:sz w:val="22"/>
                <w:szCs w:val="22"/>
              </w:rPr>
            </w:pPr>
            <w:r w:rsidRPr="00C66526">
              <w:rPr>
                <w:i/>
                <w:sz w:val="22"/>
                <w:szCs w:val="22"/>
              </w:rPr>
              <w:t>Addition of personnel</w:t>
            </w:r>
          </w:p>
          <w:p w14:paraId="6B72EC32" w14:textId="77777777" w:rsidR="008F2BDA" w:rsidRPr="00C66526" w:rsidRDefault="008F2BDA" w:rsidP="006C73D7">
            <w:pPr>
              <w:spacing w:line="276" w:lineRule="auto"/>
              <w:jc w:val="left"/>
              <w:rPr>
                <w:b/>
                <w:sz w:val="22"/>
                <w:szCs w:val="22"/>
              </w:rPr>
            </w:pPr>
            <w:r w:rsidRPr="00C66526">
              <w:rPr>
                <w:i/>
                <w:sz w:val="22"/>
                <w:szCs w:val="22"/>
              </w:rPr>
              <w:t>Addition of data</w:t>
            </w:r>
          </w:p>
        </w:tc>
        <w:tc>
          <w:tcPr>
            <w:tcW w:w="1416" w:type="dxa"/>
            <w:shd w:val="clear" w:color="auto" w:fill="DBE5F1" w:themeFill="accent1" w:themeFillTint="33"/>
          </w:tcPr>
          <w:p w14:paraId="32DC2157" w14:textId="77777777" w:rsidR="00B8433D" w:rsidRPr="00C66526" w:rsidRDefault="00B8433D" w:rsidP="006C73D7">
            <w:pPr>
              <w:spacing w:line="276" w:lineRule="auto"/>
              <w:jc w:val="left"/>
              <w:rPr>
                <w:b/>
                <w:sz w:val="22"/>
                <w:szCs w:val="22"/>
              </w:rPr>
            </w:pPr>
            <w:r w:rsidRPr="00C66526">
              <w:rPr>
                <w:b/>
                <w:sz w:val="22"/>
                <w:szCs w:val="22"/>
              </w:rPr>
              <w:t>Submitted date</w:t>
            </w:r>
          </w:p>
          <w:p w14:paraId="41F7E517" w14:textId="77777777" w:rsidR="00B8433D" w:rsidRPr="00C66526" w:rsidRDefault="00B8433D" w:rsidP="006C73D7">
            <w:pPr>
              <w:spacing w:line="276" w:lineRule="auto"/>
              <w:jc w:val="left"/>
              <w:rPr>
                <w:i/>
                <w:sz w:val="22"/>
                <w:szCs w:val="22"/>
              </w:rPr>
            </w:pPr>
            <w:r w:rsidRPr="00C66526">
              <w:rPr>
                <w:i/>
                <w:sz w:val="22"/>
                <w:szCs w:val="22"/>
              </w:rPr>
              <w:t>dd/mm/</w:t>
            </w:r>
            <w:proofErr w:type="spellStart"/>
            <w:r w:rsidRPr="00C66526">
              <w:rPr>
                <w:i/>
                <w:sz w:val="22"/>
                <w:szCs w:val="22"/>
              </w:rPr>
              <w:t>yy</w:t>
            </w:r>
            <w:proofErr w:type="spellEnd"/>
          </w:p>
          <w:p w14:paraId="5E1C7F11" w14:textId="77777777" w:rsidR="008F2BDA" w:rsidRPr="00C66526" w:rsidRDefault="008F2BDA" w:rsidP="006C73D7">
            <w:pPr>
              <w:spacing w:line="276" w:lineRule="auto"/>
              <w:jc w:val="left"/>
              <w:rPr>
                <w:i/>
                <w:sz w:val="22"/>
                <w:szCs w:val="22"/>
              </w:rPr>
            </w:pPr>
          </w:p>
          <w:p w14:paraId="0643959B" w14:textId="77777777" w:rsidR="008F2BDA" w:rsidRPr="00C66526" w:rsidRDefault="008F2BDA" w:rsidP="006C73D7">
            <w:pPr>
              <w:spacing w:line="276" w:lineRule="auto"/>
              <w:jc w:val="left"/>
              <w:rPr>
                <w:i/>
                <w:sz w:val="22"/>
                <w:szCs w:val="22"/>
              </w:rPr>
            </w:pPr>
            <w:r w:rsidRPr="00C66526">
              <w:rPr>
                <w:i/>
                <w:sz w:val="22"/>
                <w:szCs w:val="22"/>
              </w:rPr>
              <w:t>dd/mm/</w:t>
            </w:r>
            <w:proofErr w:type="spellStart"/>
            <w:r w:rsidRPr="00C66526">
              <w:rPr>
                <w:i/>
                <w:sz w:val="22"/>
                <w:szCs w:val="22"/>
              </w:rPr>
              <w:t>yy</w:t>
            </w:r>
            <w:proofErr w:type="spellEnd"/>
          </w:p>
        </w:tc>
        <w:tc>
          <w:tcPr>
            <w:tcW w:w="1525" w:type="dxa"/>
            <w:shd w:val="clear" w:color="auto" w:fill="DBE5F1" w:themeFill="accent1" w:themeFillTint="33"/>
          </w:tcPr>
          <w:p w14:paraId="69CF1A65" w14:textId="77777777" w:rsidR="00B8433D" w:rsidRPr="00C66526" w:rsidRDefault="00B8433D" w:rsidP="006C73D7">
            <w:pPr>
              <w:spacing w:line="276" w:lineRule="auto"/>
              <w:jc w:val="left"/>
              <w:rPr>
                <w:b/>
                <w:sz w:val="22"/>
                <w:szCs w:val="22"/>
              </w:rPr>
            </w:pPr>
            <w:r w:rsidRPr="00C66526">
              <w:rPr>
                <w:b/>
                <w:sz w:val="22"/>
                <w:szCs w:val="22"/>
              </w:rPr>
              <w:t>Date of approval</w:t>
            </w:r>
          </w:p>
          <w:p w14:paraId="493492A5" w14:textId="77777777" w:rsidR="00B8433D" w:rsidRPr="00C66526" w:rsidRDefault="00B8433D" w:rsidP="006C73D7">
            <w:pPr>
              <w:spacing w:line="276" w:lineRule="auto"/>
              <w:jc w:val="left"/>
              <w:rPr>
                <w:i/>
                <w:sz w:val="22"/>
                <w:szCs w:val="22"/>
              </w:rPr>
            </w:pPr>
            <w:r w:rsidRPr="00C66526">
              <w:rPr>
                <w:i/>
                <w:sz w:val="22"/>
                <w:szCs w:val="22"/>
              </w:rPr>
              <w:t>dd/mm/</w:t>
            </w:r>
            <w:proofErr w:type="spellStart"/>
            <w:r w:rsidRPr="00C66526">
              <w:rPr>
                <w:i/>
                <w:sz w:val="22"/>
                <w:szCs w:val="22"/>
              </w:rPr>
              <w:t>yy</w:t>
            </w:r>
            <w:proofErr w:type="spellEnd"/>
          </w:p>
          <w:p w14:paraId="00EAAABF" w14:textId="77777777" w:rsidR="008F2BDA" w:rsidRPr="00C66526" w:rsidRDefault="008F2BDA" w:rsidP="006C73D7">
            <w:pPr>
              <w:spacing w:line="276" w:lineRule="auto"/>
              <w:jc w:val="left"/>
              <w:rPr>
                <w:i/>
                <w:sz w:val="22"/>
                <w:szCs w:val="22"/>
              </w:rPr>
            </w:pPr>
          </w:p>
          <w:p w14:paraId="45A51CF4" w14:textId="77777777" w:rsidR="008F2BDA" w:rsidRPr="00C66526" w:rsidRDefault="008F2BDA" w:rsidP="006C73D7">
            <w:pPr>
              <w:spacing w:line="276" w:lineRule="auto"/>
              <w:jc w:val="left"/>
              <w:rPr>
                <w:i/>
                <w:sz w:val="22"/>
                <w:szCs w:val="22"/>
              </w:rPr>
            </w:pPr>
            <w:r w:rsidRPr="00C66526">
              <w:rPr>
                <w:i/>
                <w:sz w:val="22"/>
                <w:szCs w:val="22"/>
              </w:rPr>
              <w:t>dd/mm/</w:t>
            </w:r>
            <w:proofErr w:type="spellStart"/>
            <w:r w:rsidRPr="00C66526">
              <w:rPr>
                <w:i/>
                <w:sz w:val="22"/>
                <w:szCs w:val="22"/>
              </w:rPr>
              <w:t>yy</w:t>
            </w:r>
            <w:proofErr w:type="spellEnd"/>
          </w:p>
        </w:tc>
        <w:tc>
          <w:tcPr>
            <w:tcW w:w="1453" w:type="dxa"/>
            <w:shd w:val="clear" w:color="auto" w:fill="DBE5F1" w:themeFill="accent1" w:themeFillTint="33"/>
          </w:tcPr>
          <w:p w14:paraId="6A54A5FD" w14:textId="77777777" w:rsidR="00B8433D" w:rsidRPr="00C66526" w:rsidRDefault="00B8433D" w:rsidP="006C73D7">
            <w:pPr>
              <w:spacing w:line="276" w:lineRule="auto"/>
              <w:jc w:val="left"/>
              <w:rPr>
                <w:b/>
                <w:sz w:val="22"/>
                <w:szCs w:val="22"/>
              </w:rPr>
            </w:pPr>
            <w:r w:rsidRPr="00C66526">
              <w:rPr>
                <w:b/>
                <w:sz w:val="22"/>
                <w:szCs w:val="22"/>
              </w:rPr>
              <w:t>Approved version</w:t>
            </w:r>
          </w:p>
          <w:p w14:paraId="4C70CF0C" w14:textId="77777777" w:rsidR="00B8433D" w:rsidRPr="00C66526" w:rsidRDefault="00B8433D" w:rsidP="006C73D7">
            <w:pPr>
              <w:spacing w:line="276" w:lineRule="auto"/>
              <w:jc w:val="left"/>
              <w:rPr>
                <w:i/>
                <w:sz w:val="22"/>
                <w:szCs w:val="22"/>
              </w:rPr>
            </w:pPr>
            <w:r w:rsidRPr="00C66526">
              <w:rPr>
                <w:i/>
                <w:sz w:val="22"/>
                <w:szCs w:val="22"/>
              </w:rPr>
              <w:t>V2.x</w:t>
            </w:r>
          </w:p>
          <w:p w14:paraId="1EC3EE08" w14:textId="77777777" w:rsidR="008F2BDA" w:rsidRPr="00C66526" w:rsidRDefault="008F2BDA" w:rsidP="006C73D7">
            <w:pPr>
              <w:spacing w:line="276" w:lineRule="auto"/>
              <w:jc w:val="left"/>
              <w:rPr>
                <w:i/>
                <w:sz w:val="22"/>
                <w:szCs w:val="22"/>
              </w:rPr>
            </w:pPr>
          </w:p>
          <w:p w14:paraId="5D8F673F" w14:textId="77777777" w:rsidR="008F2BDA" w:rsidRPr="00C66526" w:rsidRDefault="008F2BDA" w:rsidP="006C73D7">
            <w:pPr>
              <w:spacing w:line="276" w:lineRule="auto"/>
              <w:jc w:val="left"/>
              <w:rPr>
                <w:b/>
                <w:sz w:val="22"/>
                <w:szCs w:val="22"/>
              </w:rPr>
            </w:pPr>
            <w:r w:rsidRPr="00C66526">
              <w:rPr>
                <w:i/>
                <w:sz w:val="22"/>
                <w:szCs w:val="22"/>
              </w:rPr>
              <w:t>V3.x</w:t>
            </w:r>
          </w:p>
        </w:tc>
        <w:tc>
          <w:tcPr>
            <w:tcW w:w="1736" w:type="dxa"/>
            <w:shd w:val="clear" w:color="auto" w:fill="DBE5F1" w:themeFill="accent1" w:themeFillTint="33"/>
          </w:tcPr>
          <w:p w14:paraId="6178BA85" w14:textId="77777777" w:rsidR="00B8433D" w:rsidRPr="00C66526" w:rsidRDefault="00B8433D" w:rsidP="006C73D7">
            <w:pPr>
              <w:spacing w:line="276" w:lineRule="auto"/>
              <w:jc w:val="left"/>
              <w:rPr>
                <w:b/>
                <w:sz w:val="22"/>
                <w:szCs w:val="22"/>
              </w:rPr>
            </w:pPr>
            <w:r w:rsidRPr="00C66526">
              <w:rPr>
                <w:b/>
                <w:sz w:val="22"/>
                <w:szCs w:val="22"/>
              </w:rPr>
              <w:t>PSD* version</w:t>
            </w:r>
          </w:p>
          <w:p w14:paraId="6F9869F6" w14:textId="77777777" w:rsidR="00B8433D" w:rsidRPr="00C66526" w:rsidRDefault="00B8433D" w:rsidP="006C73D7">
            <w:pPr>
              <w:spacing w:line="276" w:lineRule="auto"/>
              <w:jc w:val="left"/>
              <w:rPr>
                <w:i/>
                <w:sz w:val="22"/>
                <w:szCs w:val="22"/>
              </w:rPr>
            </w:pPr>
            <w:r w:rsidRPr="00C66526">
              <w:rPr>
                <w:i/>
                <w:sz w:val="22"/>
                <w:szCs w:val="22"/>
              </w:rPr>
              <w:t>if applicable</w:t>
            </w:r>
          </w:p>
          <w:p w14:paraId="452606EA" w14:textId="77777777" w:rsidR="00B8433D" w:rsidRPr="00C66526" w:rsidRDefault="00B8433D" w:rsidP="006C73D7">
            <w:pPr>
              <w:spacing w:line="276" w:lineRule="auto"/>
              <w:jc w:val="left"/>
              <w:rPr>
                <w:sz w:val="22"/>
                <w:szCs w:val="22"/>
              </w:rPr>
            </w:pPr>
            <w:r w:rsidRPr="00C66526">
              <w:rPr>
                <w:sz w:val="22"/>
                <w:szCs w:val="22"/>
              </w:rPr>
              <w:t>V1.x</w:t>
            </w:r>
          </w:p>
          <w:p w14:paraId="5EE42549" w14:textId="77777777" w:rsidR="008F2BDA" w:rsidRPr="00C66526" w:rsidRDefault="008F2BDA" w:rsidP="006C73D7">
            <w:pPr>
              <w:spacing w:line="276" w:lineRule="auto"/>
              <w:jc w:val="left"/>
              <w:rPr>
                <w:sz w:val="22"/>
                <w:szCs w:val="22"/>
              </w:rPr>
            </w:pPr>
          </w:p>
          <w:p w14:paraId="71773908" w14:textId="77777777" w:rsidR="008F2BDA" w:rsidRPr="00C66526" w:rsidRDefault="008F2BDA" w:rsidP="006C73D7">
            <w:pPr>
              <w:spacing w:line="276" w:lineRule="auto"/>
              <w:jc w:val="left"/>
              <w:rPr>
                <w:i/>
                <w:sz w:val="22"/>
                <w:szCs w:val="22"/>
              </w:rPr>
            </w:pPr>
            <w:r w:rsidRPr="00C66526">
              <w:rPr>
                <w:sz w:val="22"/>
                <w:szCs w:val="22"/>
              </w:rPr>
              <w:t>V2.x</w:t>
            </w:r>
          </w:p>
        </w:tc>
        <w:tc>
          <w:tcPr>
            <w:tcW w:w="1382" w:type="dxa"/>
            <w:shd w:val="clear" w:color="auto" w:fill="DBE5F1" w:themeFill="accent1" w:themeFillTint="33"/>
          </w:tcPr>
          <w:p w14:paraId="05D3EE1B" w14:textId="77777777" w:rsidR="00B8433D" w:rsidRPr="00C66526" w:rsidRDefault="00B8433D" w:rsidP="006C73D7">
            <w:pPr>
              <w:spacing w:line="276" w:lineRule="auto"/>
              <w:jc w:val="left"/>
              <w:rPr>
                <w:b/>
                <w:sz w:val="22"/>
                <w:szCs w:val="22"/>
              </w:rPr>
            </w:pPr>
            <w:r w:rsidRPr="00C66526">
              <w:rPr>
                <w:b/>
                <w:sz w:val="22"/>
                <w:szCs w:val="22"/>
              </w:rPr>
              <w:t>End date</w:t>
            </w:r>
          </w:p>
          <w:p w14:paraId="2E624193" w14:textId="77777777" w:rsidR="00B8433D" w:rsidRPr="00C66526" w:rsidRDefault="00B8433D" w:rsidP="006C73D7">
            <w:pPr>
              <w:spacing w:line="276" w:lineRule="auto"/>
              <w:jc w:val="left"/>
              <w:rPr>
                <w:b/>
                <w:sz w:val="22"/>
                <w:szCs w:val="22"/>
              </w:rPr>
            </w:pPr>
          </w:p>
          <w:p w14:paraId="0A7A6DFC" w14:textId="77777777" w:rsidR="00B8433D" w:rsidRPr="00C66526" w:rsidRDefault="00B8433D" w:rsidP="006C73D7">
            <w:pPr>
              <w:spacing w:line="276" w:lineRule="auto"/>
              <w:jc w:val="left"/>
              <w:rPr>
                <w:i/>
                <w:sz w:val="22"/>
                <w:szCs w:val="22"/>
              </w:rPr>
            </w:pPr>
            <w:r w:rsidRPr="00C66526">
              <w:rPr>
                <w:i/>
                <w:sz w:val="22"/>
                <w:szCs w:val="22"/>
              </w:rPr>
              <w:t>dd/mm/</w:t>
            </w:r>
            <w:proofErr w:type="spellStart"/>
            <w:r w:rsidRPr="00C66526">
              <w:rPr>
                <w:i/>
                <w:sz w:val="22"/>
                <w:szCs w:val="22"/>
              </w:rPr>
              <w:t>yy</w:t>
            </w:r>
            <w:proofErr w:type="spellEnd"/>
          </w:p>
          <w:p w14:paraId="15DA1E43" w14:textId="77777777" w:rsidR="008F2BDA" w:rsidRPr="00C66526" w:rsidRDefault="008F2BDA" w:rsidP="006C73D7">
            <w:pPr>
              <w:spacing w:line="276" w:lineRule="auto"/>
              <w:jc w:val="left"/>
              <w:rPr>
                <w:i/>
                <w:sz w:val="22"/>
                <w:szCs w:val="22"/>
              </w:rPr>
            </w:pPr>
          </w:p>
          <w:p w14:paraId="669C26CF" w14:textId="5BB5E5FB" w:rsidR="008F2BDA" w:rsidRPr="00C66526" w:rsidRDefault="008F2BDA" w:rsidP="005128A3">
            <w:pPr>
              <w:spacing w:line="276" w:lineRule="auto"/>
              <w:jc w:val="left"/>
              <w:rPr>
                <w:i/>
                <w:sz w:val="22"/>
                <w:szCs w:val="22"/>
              </w:rPr>
            </w:pPr>
            <w:r w:rsidRPr="00C66526">
              <w:rPr>
                <w:i/>
                <w:sz w:val="22"/>
                <w:szCs w:val="22"/>
              </w:rPr>
              <w:t>dd/mm/</w:t>
            </w:r>
            <w:proofErr w:type="spellStart"/>
            <w:r w:rsidRPr="00C66526">
              <w:rPr>
                <w:i/>
                <w:sz w:val="22"/>
                <w:szCs w:val="22"/>
              </w:rPr>
              <w:t>yy</w:t>
            </w:r>
            <w:proofErr w:type="spellEnd"/>
          </w:p>
        </w:tc>
      </w:tr>
      <w:tr w:rsidR="00C208D7" w:rsidRPr="00C208D7" w14:paraId="46764693" w14:textId="77777777" w:rsidTr="000D1E34">
        <w:trPr>
          <w:jc w:val="center"/>
        </w:trPr>
        <w:tc>
          <w:tcPr>
            <w:tcW w:w="1696" w:type="dxa"/>
            <w:shd w:val="clear" w:color="auto" w:fill="EEF3F8"/>
          </w:tcPr>
          <w:p w14:paraId="32F08594" w14:textId="77777777" w:rsidR="00C208D7" w:rsidRPr="00C66526" w:rsidRDefault="00C208D7" w:rsidP="006C73D7">
            <w:pPr>
              <w:spacing w:line="276" w:lineRule="auto"/>
              <w:jc w:val="left"/>
              <w:rPr>
                <w:i/>
                <w:sz w:val="22"/>
                <w:szCs w:val="22"/>
              </w:rPr>
            </w:pPr>
          </w:p>
        </w:tc>
        <w:tc>
          <w:tcPr>
            <w:tcW w:w="1560" w:type="dxa"/>
            <w:shd w:val="clear" w:color="auto" w:fill="EEF3F8"/>
          </w:tcPr>
          <w:p w14:paraId="504144AC" w14:textId="77777777" w:rsidR="00C208D7" w:rsidRPr="00C66526" w:rsidRDefault="00C208D7" w:rsidP="006C73D7">
            <w:pPr>
              <w:spacing w:line="276" w:lineRule="auto"/>
              <w:jc w:val="left"/>
              <w:rPr>
                <w:i/>
                <w:sz w:val="22"/>
                <w:szCs w:val="22"/>
              </w:rPr>
            </w:pPr>
          </w:p>
        </w:tc>
        <w:tc>
          <w:tcPr>
            <w:tcW w:w="1416" w:type="dxa"/>
            <w:shd w:val="clear" w:color="auto" w:fill="EEF3F8"/>
          </w:tcPr>
          <w:p w14:paraId="72F46661" w14:textId="77777777" w:rsidR="00C208D7" w:rsidRPr="00C66526" w:rsidRDefault="00C208D7" w:rsidP="006C73D7">
            <w:pPr>
              <w:spacing w:line="276" w:lineRule="auto"/>
              <w:jc w:val="left"/>
              <w:rPr>
                <w:i/>
                <w:sz w:val="22"/>
                <w:szCs w:val="22"/>
              </w:rPr>
            </w:pPr>
          </w:p>
        </w:tc>
        <w:tc>
          <w:tcPr>
            <w:tcW w:w="1525" w:type="dxa"/>
            <w:shd w:val="clear" w:color="auto" w:fill="EEF3F8"/>
          </w:tcPr>
          <w:p w14:paraId="250886A9" w14:textId="77777777" w:rsidR="00C208D7" w:rsidRPr="00C66526" w:rsidRDefault="00C208D7" w:rsidP="006C73D7">
            <w:pPr>
              <w:spacing w:line="276" w:lineRule="auto"/>
              <w:jc w:val="left"/>
              <w:rPr>
                <w:i/>
                <w:sz w:val="22"/>
                <w:szCs w:val="22"/>
              </w:rPr>
            </w:pPr>
          </w:p>
        </w:tc>
        <w:tc>
          <w:tcPr>
            <w:tcW w:w="1453" w:type="dxa"/>
            <w:shd w:val="clear" w:color="auto" w:fill="EEF3F8"/>
          </w:tcPr>
          <w:p w14:paraId="5322B8C4" w14:textId="77777777" w:rsidR="00C208D7" w:rsidRPr="00C66526" w:rsidRDefault="00C208D7" w:rsidP="006C73D7">
            <w:pPr>
              <w:spacing w:line="276" w:lineRule="auto"/>
              <w:jc w:val="left"/>
              <w:rPr>
                <w:i/>
                <w:sz w:val="22"/>
                <w:szCs w:val="22"/>
              </w:rPr>
            </w:pPr>
          </w:p>
        </w:tc>
        <w:tc>
          <w:tcPr>
            <w:tcW w:w="1736" w:type="dxa"/>
            <w:shd w:val="clear" w:color="auto" w:fill="EEF3F8"/>
          </w:tcPr>
          <w:p w14:paraId="761719F5" w14:textId="77777777" w:rsidR="00C208D7" w:rsidRPr="00C66526" w:rsidRDefault="00C208D7" w:rsidP="006C73D7">
            <w:pPr>
              <w:spacing w:line="276" w:lineRule="auto"/>
              <w:jc w:val="left"/>
              <w:rPr>
                <w:sz w:val="22"/>
                <w:szCs w:val="22"/>
              </w:rPr>
            </w:pPr>
          </w:p>
        </w:tc>
        <w:tc>
          <w:tcPr>
            <w:tcW w:w="1382" w:type="dxa"/>
            <w:shd w:val="clear" w:color="auto" w:fill="EEF3F8"/>
          </w:tcPr>
          <w:p w14:paraId="6F4BB547" w14:textId="77777777" w:rsidR="00C208D7" w:rsidRPr="00C66526" w:rsidRDefault="00C208D7" w:rsidP="006C73D7">
            <w:pPr>
              <w:spacing w:line="276" w:lineRule="auto"/>
              <w:jc w:val="left"/>
              <w:rPr>
                <w:i/>
                <w:sz w:val="22"/>
                <w:szCs w:val="22"/>
              </w:rPr>
            </w:pPr>
          </w:p>
        </w:tc>
      </w:tr>
    </w:tbl>
    <w:p w14:paraId="427E50E4" w14:textId="77777777" w:rsidR="00364AFA" w:rsidRPr="00C66526" w:rsidRDefault="00364AFA" w:rsidP="006C73D7">
      <w:pPr>
        <w:tabs>
          <w:tab w:val="clear" w:pos="720"/>
          <w:tab w:val="clear" w:pos="1440"/>
          <w:tab w:val="clear" w:pos="2160"/>
          <w:tab w:val="clear" w:pos="2880"/>
          <w:tab w:val="clear" w:pos="4680"/>
          <w:tab w:val="clear" w:pos="5400"/>
          <w:tab w:val="clear" w:pos="9000"/>
        </w:tabs>
        <w:spacing w:line="276" w:lineRule="auto"/>
        <w:jc w:val="left"/>
        <w:rPr>
          <w:sz w:val="22"/>
        </w:rPr>
      </w:pPr>
      <w:r w:rsidRPr="00C66526">
        <w:rPr>
          <w:sz w:val="22"/>
        </w:rPr>
        <w:t>Add rows as required for subsequent amendments</w:t>
      </w:r>
      <w:r w:rsidR="00BC20A4" w:rsidRPr="00C66526">
        <w:rPr>
          <w:sz w:val="22"/>
        </w:rPr>
        <w:t>.</w:t>
      </w:r>
    </w:p>
    <w:p w14:paraId="02F20C5B" w14:textId="77777777" w:rsidR="00163568" w:rsidRPr="00C66526" w:rsidRDefault="00163568" w:rsidP="006C73D7">
      <w:pPr>
        <w:spacing w:line="276" w:lineRule="auto"/>
        <w:jc w:val="left"/>
        <w:rPr>
          <w:sz w:val="22"/>
        </w:rPr>
      </w:pPr>
      <w:r w:rsidRPr="00C66526">
        <w:rPr>
          <w:sz w:val="22"/>
        </w:rPr>
        <w:t xml:space="preserve">* PSD is the eDRIS Project Specification Document </w:t>
      </w:r>
    </w:p>
    <w:p w14:paraId="1AD0A427" w14:textId="79B98996" w:rsidR="00C208D7" w:rsidRPr="00C66526" w:rsidRDefault="00BC20A4" w:rsidP="006C73D7">
      <w:pPr>
        <w:spacing w:line="276" w:lineRule="auto"/>
        <w:ind w:right="680"/>
        <w:jc w:val="left"/>
        <w:rPr>
          <w:bCs/>
          <w:i/>
          <w:sz w:val="22"/>
        </w:rPr>
      </w:pPr>
      <w:r w:rsidRPr="00C66526">
        <w:rPr>
          <w:bCs/>
          <w:i/>
          <w:sz w:val="22"/>
        </w:rPr>
        <w:t xml:space="preserve">For any amendments, the latest </w:t>
      </w:r>
      <w:r w:rsidRPr="00C66526">
        <w:rPr>
          <w:bCs/>
          <w:i/>
          <w:sz w:val="22"/>
          <w:u w:val="single"/>
        </w:rPr>
        <w:t>approved</w:t>
      </w:r>
      <w:r w:rsidRPr="00C66526">
        <w:rPr>
          <w:bCs/>
          <w:i/>
          <w:sz w:val="22"/>
        </w:rPr>
        <w:t xml:space="preserve"> version of the </w:t>
      </w:r>
      <w:r w:rsidR="003A5690">
        <w:rPr>
          <w:bCs/>
          <w:i/>
          <w:sz w:val="22"/>
        </w:rPr>
        <w:t xml:space="preserve">application </w:t>
      </w:r>
      <w:r w:rsidRPr="00C66526">
        <w:rPr>
          <w:bCs/>
          <w:i/>
          <w:sz w:val="22"/>
        </w:rPr>
        <w:t xml:space="preserve">form is that which should be amended and sent to </w:t>
      </w:r>
      <w:r w:rsidR="003218E9" w:rsidRPr="00C66526">
        <w:rPr>
          <w:bCs/>
          <w:i/>
          <w:sz w:val="22"/>
        </w:rPr>
        <w:t>HSC-</w:t>
      </w:r>
      <w:r w:rsidRPr="00C66526">
        <w:rPr>
          <w:bCs/>
          <w:i/>
          <w:sz w:val="22"/>
        </w:rPr>
        <w:t xml:space="preserve">PBPP.  </w:t>
      </w:r>
    </w:p>
    <w:p w14:paraId="51361C46" w14:textId="241E45C9" w:rsidR="00834AC2" w:rsidRDefault="00834AC2" w:rsidP="006C73D7">
      <w:pPr>
        <w:spacing w:line="276" w:lineRule="auto"/>
        <w:ind w:right="680"/>
        <w:jc w:val="left"/>
        <w:rPr>
          <w:b/>
          <w:bCs/>
        </w:rPr>
      </w:pPr>
    </w:p>
    <w:p w14:paraId="3867FF12" w14:textId="0589F4E7" w:rsidR="00C66526" w:rsidRDefault="00C66526" w:rsidP="006C73D7">
      <w:pPr>
        <w:spacing w:line="276" w:lineRule="auto"/>
        <w:ind w:right="680"/>
        <w:jc w:val="left"/>
        <w:rPr>
          <w:b/>
          <w:bCs/>
        </w:rPr>
      </w:pPr>
    </w:p>
    <w:p w14:paraId="333DCE66" w14:textId="7B6411CF" w:rsidR="00C66526" w:rsidRDefault="00C66526" w:rsidP="006C73D7">
      <w:pPr>
        <w:spacing w:line="276" w:lineRule="auto"/>
        <w:ind w:right="680"/>
        <w:jc w:val="left"/>
        <w:rPr>
          <w:b/>
          <w:bCs/>
        </w:rPr>
      </w:pPr>
    </w:p>
    <w:p w14:paraId="490C358C" w14:textId="77777777" w:rsidR="00C66526" w:rsidRDefault="00C66526" w:rsidP="006C73D7">
      <w:pPr>
        <w:spacing w:line="276" w:lineRule="auto"/>
        <w:ind w:right="680"/>
        <w:jc w:val="left"/>
        <w:rPr>
          <w:b/>
          <w:bCs/>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7975"/>
      </w:tblGrid>
      <w:tr w:rsidR="00542178" w:rsidRPr="006C3A7E" w14:paraId="2FFAA522" w14:textId="77777777" w:rsidTr="000D1E34">
        <w:trPr>
          <w:jc w:val="center"/>
        </w:trPr>
        <w:tc>
          <w:tcPr>
            <w:tcW w:w="10733" w:type="dxa"/>
            <w:gridSpan w:val="2"/>
            <w:shd w:val="clear" w:color="auto" w:fill="B8CCE4" w:themeFill="accent1" w:themeFillTint="66"/>
          </w:tcPr>
          <w:p w14:paraId="23E78B70" w14:textId="77777777" w:rsidR="00542178" w:rsidRPr="00542178" w:rsidRDefault="00542178" w:rsidP="006C73D7">
            <w:pPr>
              <w:spacing w:line="276" w:lineRule="auto"/>
              <w:jc w:val="left"/>
              <w:rPr>
                <w:b/>
                <w:iCs/>
                <w:lang w:eastAsia="en-GB"/>
              </w:rPr>
            </w:pPr>
            <w:r>
              <w:rPr>
                <w:b/>
                <w:iCs/>
                <w:lang w:eastAsia="en-GB"/>
              </w:rPr>
              <w:t>Pre-submission checklist</w:t>
            </w:r>
            <w:r w:rsidR="000E0D7C" w:rsidRPr="00121886">
              <w:rPr>
                <w:b/>
                <w:i/>
                <w:iCs/>
                <w:lang w:eastAsia="en-GB"/>
              </w:rPr>
              <w:t xml:space="preserve"> </w:t>
            </w:r>
            <w:r w:rsidR="000E0D7C">
              <w:rPr>
                <w:b/>
                <w:i/>
                <w:iCs/>
                <w:lang w:eastAsia="en-GB"/>
              </w:rPr>
              <w:t>(</w:t>
            </w:r>
            <w:r w:rsidR="000E0D7C" w:rsidRPr="00121886">
              <w:rPr>
                <w:b/>
                <w:i/>
                <w:iCs/>
                <w:lang w:eastAsia="en-GB"/>
              </w:rPr>
              <w:t>to be completed by the eDRIS coordinator</w:t>
            </w:r>
            <w:r w:rsidR="000E0D7C">
              <w:rPr>
                <w:b/>
                <w:i/>
                <w:iCs/>
                <w:lang w:eastAsia="en-GB"/>
              </w:rPr>
              <w:t>)</w:t>
            </w:r>
          </w:p>
          <w:p w14:paraId="04DD11A5" w14:textId="77777777" w:rsidR="000E0D7C" w:rsidRPr="00063297" w:rsidRDefault="00542178" w:rsidP="006C73D7">
            <w:pPr>
              <w:spacing w:line="276" w:lineRule="auto"/>
              <w:jc w:val="left"/>
              <w:rPr>
                <w:i/>
                <w:iCs/>
                <w:lang w:eastAsia="en-GB"/>
              </w:rPr>
            </w:pPr>
            <w:r w:rsidRPr="00063297">
              <w:rPr>
                <w:i/>
                <w:iCs/>
                <w:lang w:eastAsia="en-GB"/>
              </w:rPr>
              <w:lastRenderedPageBreak/>
              <w:t>Applicants should not fill out this section</w:t>
            </w:r>
          </w:p>
        </w:tc>
      </w:tr>
      <w:tr w:rsidR="00542178" w:rsidRPr="006C3A7E" w14:paraId="5EC5BAE5" w14:textId="77777777" w:rsidTr="000D1E34">
        <w:trPr>
          <w:jc w:val="center"/>
        </w:trPr>
        <w:tc>
          <w:tcPr>
            <w:tcW w:w="2758" w:type="dxa"/>
            <w:shd w:val="clear" w:color="auto" w:fill="DBE5F1" w:themeFill="accent1" w:themeFillTint="33"/>
          </w:tcPr>
          <w:p w14:paraId="3D9DDA0D" w14:textId="77777777" w:rsidR="00542178" w:rsidRPr="00C66526" w:rsidRDefault="00542178" w:rsidP="006C73D7">
            <w:pPr>
              <w:spacing w:line="276" w:lineRule="auto"/>
              <w:jc w:val="left"/>
              <w:rPr>
                <w:sz w:val="22"/>
                <w:szCs w:val="22"/>
                <w:lang w:eastAsia="en-GB"/>
              </w:rPr>
            </w:pPr>
            <w:r w:rsidRPr="00C66526">
              <w:rPr>
                <w:sz w:val="22"/>
                <w:szCs w:val="22"/>
                <w:lang w:eastAsia="en-GB"/>
              </w:rPr>
              <w:lastRenderedPageBreak/>
              <w:t>Approved Information Governance Training</w:t>
            </w:r>
          </w:p>
        </w:tc>
        <w:bookmarkStart w:id="0" w:name="Check10"/>
        <w:tc>
          <w:tcPr>
            <w:tcW w:w="7975" w:type="dxa"/>
          </w:tcPr>
          <w:p w14:paraId="6BC2F03F" w14:textId="77777777" w:rsidR="00542178" w:rsidRPr="00C66526" w:rsidRDefault="008F62EE" w:rsidP="00EF5F3F">
            <w:pPr>
              <w:spacing w:before="120"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Check10"/>
                  <w:enabled/>
                  <w:calcOnExit w:val="0"/>
                  <w:checkBox>
                    <w:sizeAuto/>
                    <w:default w:val="0"/>
                  </w:checkBox>
                </w:ffData>
              </w:fldChar>
            </w:r>
            <w:r w:rsidR="007C7699"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Pr="00C66526">
              <w:rPr>
                <w:rFonts w:eastAsia="MS Gothic" w:hAnsi="MS Gothic"/>
                <w:sz w:val="22"/>
                <w:szCs w:val="22"/>
                <w:lang w:eastAsia="en-GB"/>
              </w:rPr>
              <w:fldChar w:fldCharType="end"/>
            </w:r>
            <w:bookmarkEnd w:id="0"/>
            <w:r w:rsidR="007C7699" w:rsidRPr="00C66526">
              <w:rPr>
                <w:rFonts w:eastAsia="MS Gothic" w:hAnsi="MS Gothic"/>
                <w:sz w:val="22"/>
                <w:szCs w:val="22"/>
                <w:lang w:eastAsia="en-GB"/>
              </w:rPr>
              <w:t xml:space="preserve"> </w:t>
            </w:r>
            <w:r w:rsidR="00542178" w:rsidRPr="00C66526">
              <w:rPr>
                <w:rFonts w:eastAsia="MS Gothic"/>
                <w:sz w:val="22"/>
                <w:szCs w:val="22"/>
                <w:lang w:eastAsia="en-GB"/>
              </w:rPr>
              <w:t>Approved training complete and certificates received</w:t>
            </w:r>
          </w:p>
          <w:p w14:paraId="3087A4B0" w14:textId="77777777" w:rsidR="00542178" w:rsidRPr="00C66526" w:rsidRDefault="003839B3" w:rsidP="00EF5F3F">
            <w:pPr>
              <w:spacing w:after="60" w:line="276" w:lineRule="auto"/>
              <w:jc w:val="left"/>
              <w:rPr>
                <w:rFonts w:eastAsia="MS Gothic"/>
                <w:strike/>
                <w:sz w:val="22"/>
                <w:szCs w:val="22"/>
                <w:lang w:eastAsia="en-GB"/>
              </w:rPr>
            </w:pPr>
            <w:r w:rsidRPr="00C66526">
              <w:rPr>
                <w:rFonts w:eastAsia="MS Gothic"/>
                <w:i/>
                <w:sz w:val="22"/>
                <w:szCs w:val="22"/>
                <w:lang w:eastAsia="en-GB"/>
              </w:rPr>
              <w:t xml:space="preserve">Application should not be submitted until all training certificates have been received for </w:t>
            </w:r>
            <w:r w:rsidRPr="00C66526">
              <w:rPr>
                <w:rFonts w:eastAsia="MS Gothic"/>
                <w:b/>
                <w:i/>
                <w:sz w:val="22"/>
                <w:szCs w:val="22"/>
                <w:u w:val="single"/>
                <w:lang w:eastAsia="en-GB"/>
              </w:rPr>
              <w:t>all</w:t>
            </w:r>
            <w:r w:rsidRPr="00C66526">
              <w:rPr>
                <w:rFonts w:eastAsia="MS Gothic"/>
                <w:i/>
                <w:sz w:val="22"/>
                <w:szCs w:val="22"/>
                <w:lang w:eastAsia="en-GB"/>
              </w:rPr>
              <w:t xml:space="preserve"> people in section</w:t>
            </w:r>
            <w:r w:rsidR="00465059" w:rsidRPr="00C66526">
              <w:rPr>
                <w:rFonts w:eastAsia="MS Gothic"/>
                <w:i/>
                <w:sz w:val="22"/>
                <w:szCs w:val="22"/>
                <w:lang w:eastAsia="en-GB"/>
              </w:rPr>
              <w:t>s</w:t>
            </w:r>
            <w:r w:rsidRPr="00C66526">
              <w:rPr>
                <w:rFonts w:eastAsia="MS Gothic"/>
                <w:i/>
                <w:sz w:val="22"/>
                <w:szCs w:val="22"/>
                <w:lang w:eastAsia="en-GB"/>
              </w:rPr>
              <w:t xml:space="preserve"> 1.1 – 1.5.</w:t>
            </w:r>
          </w:p>
        </w:tc>
      </w:tr>
      <w:tr w:rsidR="00542178" w:rsidRPr="006C3A7E" w14:paraId="784BA9C1" w14:textId="77777777" w:rsidTr="000D1E34">
        <w:trPr>
          <w:jc w:val="center"/>
        </w:trPr>
        <w:tc>
          <w:tcPr>
            <w:tcW w:w="2758" w:type="dxa"/>
            <w:shd w:val="clear" w:color="auto" w:fill="DBE5F1" w:themeFill="accent1" w:themeFillTint="33"/>
          </w:tcPr>
          <w:p w14:paraId="629FBD8E" w14:textId="77777777" w:rsidR="00542178" w:rsidRPr="00C66526" w:rsidRDefault="00542178" w:rsidP="006C73D7">
            <w:pPr>
              <w:spacing w:line="276" w:lineRule="auto"/>
              <w:jc w:val="left"/>
              <w:rPr>
                <w:sz w:val="22"/>
                <w:szCs w:val="22"/>
                <w:lang w:eastAsia="en-GB"/>
              </w:rPr>
            </w:pPr>
            <w:r w:rsidRPr="00C66526">
              <w:rPr>
                <w:sz w:val="22"/>
                <w:szCs w:val="22"/>
                <w:lang w:eastAsia="en-GB"/>
              </w:rPr>
              <w:t xml:space="preserve">Use of </w:t>
            </w:r>
            <w:r w:rsidR="00F30879" w:rsidRPr="00C66526">
              <w:rPr>
                <w:sz w:val="22"/>
                <w:szCs w:val="22"/>
                <w:lang w:eastAsia="en-GB"/>
              </w:rPr>
              <w:t xml:space="preserve">accredited </w:t>
            </w:r>
            <w:r w:rsidR="00404542" w:rsidRPr="00C66526">
              <w:rPr>
                <w:sz w:val="22"/>
                <w:szCs w:val="22"/>
                <w:lang w:eastAsia="en-GB"/>
              </w:rPr>
              <w:t>Scottish S</w:t>
            </w:r>
            <w:r w:rsidRPr="00C66526">
              <w:rPr>
                <w:sz w:val="22"/>
                <w:szCs w:val="22"/>
                <w:lang w:eastAsia="en-GB"/>
              </w:rPr>
              <w:t xml:space="preserve">afe </w:t>
            </w:r>
            <w:r w:rsidR="00404542" w:rsidRPr="00C66526">
              <w:rPr>
                <w:sz w:val="22"/>
                <w:szCs w:val="22"/>
                <w:lang w:eastAsia="en-GB"/>
              </w:rPr>
              <w:t>H</w:t>
            </w:r>
            <w:r w:rsidRPr="00C66526">
              <w:rPr>
                <w:sz w:val="22"/>
                <w:szCs w:val="22"/>
                <w:lang w:eastAsia="en-GB"/>
              </w:rPr>
              <w:t>ave</w:t>
            </w:r>
            <w:r w:rsidR="00834AC2" w:rsidRPr="00C66526">
              <w:rPr>
                <w:sz w:val="22"/>
                <w:szCs w:val="22"/>
                <w:lang w:eastAsia="en-GB"/>
              </w:rPr>
              <w:t>n</w:t>
            </w:r>
          </w:p>
        </w:tc>
        <w:tc>
          <w:tcPr>
            <w:tcW w:w="7975" w:type="dxa"/>
          </w:tcPr>
          <w:p w14:paraId="2537CCAD" w14:textId="77777777" w:rsidR="00404542" w:rsidRPr="00C66526" w:rsidRDefault="00F558BC" w:rsidP="006C73D7">
            <w:pPr>
              <w:spacing w:before="120" w:line="276" w:lineRule="auto"/>
              <w:jc w:val="left"/>
              <w:rPr>
                <w:rFonts w:eastAsia="MS Gothic" w:hAnsi="MS Gothic"/>
                <w:sz w:val="22"/>
                <w:szCs w:val="22"/>
                <w:lang w:eastAsia="en-GB"/>
              </w:rPr>
            </w:pPr>
            <w:r w:rsidRPr="00C66526">
              <w:rPr>
                <w:rFonts w:eastAsia="MS Gothic"/>
                <w:sz w:val="22"/>
                <w:szCs w:val="22"/>
                <w:lang w:eastAsia="en-GB"/>
              </w:rPr>
              <w:fldChar w:fldCharType="begin">
                <w:ffData>
                  <w:name w:val="Check13"/>
                  <w:enabled/>
                  <w:calcOnExit w:val="0"/>
                  <w:checkBox>
                    <w:sizeAuto/>
                    <w:default w:val="0"/>
                  </w:checkBox>
                </w:ffData>
              </w:fldChar>
            </w:r>
            <w:r w:rsidRPr="00C66526">
              <w:rPr>
                <w:rFonts w:eastAsia="MS Gothic"/>
                <w:sz w:val="22"/>
                <w:szCs w:val="22"/>
                <w:lang w:eastAsia="en-GB"/>
              </w:rPr>
              <w:instrText xml:space="preserve"> </w:instrText>
            </w:r>
            <w:bookmarkStart w:id="1" w:name="Check13"/>
            <w:r w:rsidRPr="00C66526">
              <w:rPr>
                <w:rFonts w:eastAsia="MS Gothic"/>
                <w:sz w:val="22"/>
                <w:szCs w:val="22"/>
                <w:lang w:eastAsia="en-GB"/>
              </w:rPr>
              <w:instrText xml:space="preserve">FORMCHECKBOX </w:instrText>
            </w:r>
            <w:r w:rsidR="00AE66E1">
              <w:rPr>
                <w:rFonts w:eastAsia="MS Gothic"/>
                <w:sz w:val="22"/>
                <w:szCs w:val="22"/>
                <w:lang w:eastAsia="en-GB"/>
              </w:rPr>
            </w:r>
            <w:r w:rsidR="00AE66E1">
              <w:rPr>
                <w:rFonts w:eastAsia="MS Gothic"/>
                <w:sz w:val="22"/>
                <w:szCs w:val="22"/>
                <w:lang w:eastAsia="en-GB"/>
              </w:rPr>
              <w:fldChar w:fldCharType="separate"/>
            </w:r>
            <w:r w:rsidRPr="00C66526">
              <w:rPr>
                <w:rFonts w:eastAsia="MS Gothic"/>
                <w:sz w:val="22"/>
                <w:szCs w:val="22"/>
                <w:lang w:eastAsia="en-GB"/>
              </w:rPr>
              <w:fldChar w:fldCharType="end"/>
            </w:r>
            <w:bookmarkEnd w:id="1"/>
            <w:r w:rsidR="007C7699" w:rsidRPr="00C66526">
              <w:rPr>
                <w:rFonts w:eastAsia="MS Gothic"/>
                <w:sz w:val="22"/>
                <w:szCs w:val="22"/>
                <w:lang w:eastAsia="en-GB"/>
              </w:rPr>
              <w:t xml:space="preserve"> </w:t>
            </w:r>
            <w:r w:rsidR="00542178" w:rsidRPr="00C66526">
              <w:rPr>
                <w:rFonts w:eastAsia="MS Gothic"/>
                <w:sz w:val="22"/>
                <w:szCs w:val="22"/>
                <w:lang w:eastAsia="en-GB"/>
              </w:rPr>
              <w:t>Yes</w:t>
            </w:r>
            <w:r w:rsidR="00404542" w:rsidRPr="00C66526">
              <w:rPr>
                <w:rFonts w:eastAsia="MS Gothic"/>
                <w:sz w:val="22"/>
                <w:szCs w:val="22"/>
                <w:lang w:eastAsia="en-GB"/>
              </w:rPr>
              <w:tab/>
            </w:r>
            <w:r w:rsidR="00753A7C" w:rsidRPr="00C66526">
              <w:rPr>
                <w:rFonts w:eastAsia="MS Gothic"/>
                <w:sz w:val="22"/>
                <w:szCs w:val="22"/>
                <w:lang w:eastAsia="en-GB"/>
              </w:rPr>
              <w:fldChar w:fldCharType="begin">
                <w:ffData>
                  <w:name w:val="Check13"/>
                  <w:enabled/>
                  <w:calcOnExit w:val="0"/>
                  <w:checkBox>
                    <w:sizeAuto/>
                    <w:default w:val="0"/>
                  </w:checkBox>
                </w:ffData>
              </w:fldChar>
            </w:r>
            <w:r w:rsidR="00753A7C" w:rsidRPr="00C66526">
              <w:rPr>
                <w:rFonts w:eastAsia="MS Gothic"/>
                <w:sz w:val="22"/>
                <w:szCs w:val="22"/>
                <w:lang w:eastAsia="en-GB"/>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00753A7C" w:rsidRPr="00C66526">
              <w:rPr>
                <w:rFonts w:eastAsia="MS Gothic"/>
                <w:sz w:val="22"/>
                <w:szCs w:val="22"/>
                <w:lang w:eastAsia="en-GB"/>
              </w:rPr>
              <w:fldChar w:fldCharType="end"/>
            </w:r>
            <w:r w:rsidR="00404542" w:rsidRPr="00C66526">
              <w:rPr>
                <w:rFonts w:eastAsia="MS Gothic" w:hAnsi="MS Gothic"/>
                <w:sz w:val="22"/>
                <w:szCs w:val="22"/>
                <w:lang w:eastAsia="en-GB"/>
              </w:rPr>
              <w:tab/>
              <w:t>National Safe Haven</w:t>
            </w:r>
          </w:p>
          <w:p w14:paraId="68B3C563" w14:textId="43FEE7F4" w:rsidR="00404542" w:rsidRPr="00C66526" w:rsidRDefault="003839B3" w:rsidP="006C73D7">
            <w:pPr>
              <w:spacing w:line="276" w:lineRule="auto"/>
              <w:jc w:val="left"/>
              <w:rPr>
                <w:rFonts w:eastAsia="MS Gothic" w:hAnsi="MS Gothic"/>
                <w:sz w:val="22"/>
                <w:szCs w:val="22"/>
                <w:lang w:eastAsia="en-GB"/>
              </w:rPr>
            </w:pPr>
            <w:r w:rsidRPr="00C66526">
              <w:rPr>
                <w:rFonts w:eastAsia="MS Gothic"/>
                <w:sz w:val="22"/>
                <w:szCs w:val="22"/>
                <w:lang w:eastAsia="en-GB"/>
              </w:rPr>
              <w:tab/>
            </w:r>
            <w:r w:rsidR="00753A7C" w:rsidRPr="00C66526">
              <w:rPr>
                <w:rFonts w:eastAsia="MS Gothic"/>
                <w:sz w:val="22"/>
                <w:szCs w:val="22"/>
                <w:lang w:eastAsia="en-GB"/>
              </w:rPr>
              <w:fldChar w:fldCharType="begin">
                <w:ffData>
                  <w:name w:val="Check13"/>
                  <w:enabled/>
                  <w:calcOnExit w:val="0"/>
                  <w:checkBox>
                    <w:sizeAuto/>
                    <w:default w:val="0"/>
                  </w:checkBox>
                </w:ffData>
              </w:fldChar>
            </w:r>
            <w:r w:rsidR="00753A7C" w:rsidRPr="00C66526">
              <w:rPr>
                <w:rFonts w:eastAsia="MS Gothic"/>
                <w:sz w:val="22"/>
                <w:szCs w:val="22"/>
                <w:lang w:eastAsia="en-GB"/>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00753A7C" w:rsidRPr="00C66526">
              <w:rPr>
                <w:rFonts w:eastAsia="MS Gothic"/>
                <w:sz w:val="22"/>
                <w:szCs w:val="22"/>
                <w:lang w:eastAsia="en-GB"/>
              </w:rPr>
              <w:fldChar w:fldCharType="end"/>
            </w:r>
            <w:r w:rsidR="00404542" w:rsidRPr="00C66526">
              <w:rPr>
                <w:rFonts w:eastAsia="MS Gothic" w:hAnsi="MS Gothic"/>
                <w:sz w:val="22"/>
                <w:szCs w:val="22"/>
                <w:lang w:eastAsia="en-GB"/>
              </w:rPr>
              <w:tab/>
            </w:r>
            <w:r w:rsidR="00C0351B" w:rsidRPr="00C66526">
              <w:rPr>
                <w:rFonts w:eastAsia="MS Gothic" w:hAnsi="MS Gothic"/>
                <w:sz w:val="22"/>
                <w:szCs w:val="22"/>
                <w:lang w:eastAsia="en-GB"/>
              </w:rPr>
              <w:t xml:space="preserve">NHS Research Scotland </w:t>
            </w:r>
            <w:r w:rsidR="00404542" w:rsidRPr="00C66526">
              <w:rPr>
                <w:rFonts w:eastAsia="MS Gothic" w:hAnsi="MS Gothic"/>
                <w:sz w:val="22"/>
                <w:szCs w:val="22"/>
                <w:lang w:eastAsia="en-GB"/>
              </w:rPr>
              <w:t>Regional Safe Haven (please specify which):</w:t>
            </w:r>
          </w:p>
          <w:p w14:paraId="16CE48D8" w14:textId="77777777" w:rsidR="00C658E4" w:rsidRPr="00C66526" w:rsidRDefault="00C0351B" w:rsidP="00E55A3A">
            <w:pPr>
              <w:tabs>
                <w:tab w:val="clear" w:pos="720"/>
                <w:tab w:val="clear" w:pos="4680"/>
                <w:tab w:val="left" w:pos="635"/>
                <w:tab w:val="left" w:pos="4604"/>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00C658E4" w:rsidRPr="00C66526">
              <w:rPr>
                <w:rFonts w:eastAsia="MS Gothic" w:hAnsi="MS Gothic"/>
                <w:sz w:val="22"/>
                <w:szCs w:val="22"/>
                <w:lang w:eastAsia="en-GB"/>
              </w:rPr>
              <w:t xml:space="preserve">Lothian Research Safe Haven </w:t>
            </w:r>
            <w:r w:rsidRPr="00C66526">
              <w:rPr>
                <w:rFonts w:eastAsia="MS Gothic" w:hAnsi="MS Gothic"/>
                <w:sz w:val="22"/>
                <w:szCs w:val="22"/>
                <w:lang w:eastAsia="en-GB"/>
              </w:rPr>
              <w:t>(</w:t>
            </w:r>
            <w:r w:rsidR="000A7902" w:rsidRPr="00C66526">
              <w:rPr>
                <w:rFonts w:eastAsia="MS Gothic" w:hAnsi="MS Gothic"/>
                <w:sz w:val="22"/>
                <w:szCs w:val="22"/>
                <w:lang w:eastAsia="en-GB"/>
              </w:rPr>
              <w:t>Edinburgh</w:t>
            </w:r>
            <w:r w:rsidRPr="00C66526">
              <w:rPr>
                <w:rFonts w:eastAsia="MS Gothic" w:hAnsi="MS Gothic"/>
                <w:sz w:val="22"/>
                <w:szCs w:val="22"/>
                <w:lang w:eastAsia="en-GB"/>
              </w:rPr>
              <w:t>)</w:t>
            </w:r>
          </w:p>
          <w:p w14:paraId="53A85E2D" w14:textId="71D1C061" w:rsidR="00E7597F" w:rsidRPr="00C66526" w:rsidRDefault="00C0351B" w:rsidP="00E55A3A">
            <w:pPr>
              <w:tabs>
                <w:tab w:val="clear" w:pos="720"/>
                <w:tab w:val="clear" w:pos="4680"/>
                <w:tab w:val="left" w:pos="635"/>
                <w:tab w:val="left" w:pos="4604"/>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North (</w:t>
            </w:r>
            <w:proofErr w:type="spellStart"/>
            <w:r w:rsidRPr="00C66526">
              <w:rPr>
                <w:rFonts w:eastAsia="MS Gothic" w:hAnsi="MS Gothic"/>
                <w:sz w:val="22"/>
                <w:szCs w:val="22"/>
                <w:lang w:eastAsia="en-GB"/>
              </w:rPr>
              <w:t>DaSH</w:t>
            </w:r>
            <w:proofErr w:type="spellEnd"/>
            <w:r w:rsidR="000A7902" w:rsidRPr="00C66526">
              <w:rPr>
                <w:rFonts w:eastAsia="MS Gothic" w:hAnsi="MS Gothic"/>
                <w:sz w:val="22"/>
                <w:szCs w:val="22"/>
                <w:lang w:eastAsia="en-GB"/>
              </w:rPr>
              <w:t>, Aberdeen</w:t>
            </w:r>
            <w:r w:rsidRPr="00C66526">
              <w:rPr>
                <w:rFonts w:eastAsia="MS Gothic" w:hAnsi="MS Gothic"/>
                <w:sz w:val="22"/>
                <w:szCs w:val="22"/>
                <w:lang w:eastAsia="en-GB"/>
              </w:rPr>
              <w:t>)</w:t>
            </w:r>
          </w:p>
          <w:p w14:paraId="4188C6F2" w14:textId="77777777" w:rsidR="00C658E4" w:rsidRPr="00C66526" w:rsidRDefault="00C0351B" w:rsidP="00E55A3A">
            <w:pPr>
              <w:tabs>
                <w:tab w:val="clear" w:pos="720"/>
                <w:tab w:val="left" w:pos="635"/>
                <w:tab w:val="left" w:pos="4604"/>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West (Robertson </w:t>
            </w:r>
            <w:r w:rsidR="000A7902" w:rsidRPr="00C66526">
              <w:rPr>
                <w:rFonts w:eastAsia="MS Gothic" w:hAnsi="MS Gothic"/>
                <w:sz w:val="22"/>
                <w:szCs w:val="22"/>
                <w:lang w:eastAsia="en-GB"/>
              </w:rPr>
              <w:t>C</w:t>
            </w:r>
            <w:r w:rsidRPr="00C66526">
              <w:rPr>
                <w:rFonts w:eastAsia="MS Gothic" w:hAnsi="MS Gothic"/>
                <w:sz w:val="22"/>
                <w:szCs w:val="22"/>
                <w:lang w:eastAsia="en-GB"/>
              </w:rPr>
              <w:t>entre</w:t>
            </w:r>
            <w:r w:rsidR="000A7902" w:rsidRPr="00C66526">
              <w:rPr>
                <w:rFonts w:eastAsia="MS Gothic" w:hAnsi="MS Gothic"/>
                <w:sz w:val="22"/>
                <w:szCs w:val="22"/>
                <w:lang w:eastAsia="en-GB"/>
              </w:rPr>
              <w:t>, Glasgow</w:t>
            </w:r>
            <w:r w:rsidRPr="00C66526">
              <w:rPr>
                <w:rFonts w:eastAsia="MS Gothic" w:hAnsi="MS Gothic"/>
                <w:sz w:val="22"/>
                <w:szCs w:val="22"/>
                <w:lang w:eastAsia="en-GB"/>
              </w:rPr>
              <w:t>)</w:t>
            </w:r>
          </w:p>
          <w:p w14:paraId="7865F8C8" w14:textId="0DF9C1B4" w:rsidR="00C0351B" w:rsidRPr="00C66526" w:rsidRDefault="00C0351B" w:rsidP="00E55A3A">
            <w:pPr>
              <w:tabs>
                <w:tab w:val="clear" w:pos="720"/>
                <w:tab w:val="left" w:pos="635"/>
                <w:tab w:val="left" w:pos="4604"/>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East (HIC</w:t>
            </w:r>
            <w:r w:rsidR="000A7902" w:rsidRPr="00C66526">
              <w:rPr>
                <w:rFonts w:eastAsia="MS Gothic" w:hAnsi="MS Gothic"/>
                <w:sz w:val="22"/>
                <w:szCs w:val="22"/>
                <w:lang w:eastAsia="en-GB"/>
              </w:rPr>
              <w:t>, Dundee</w:t>
            </w:r>
            <w:r w:rsidRPr="00C66526">
              <w:rPr>
                <w:rFonts w:eastAsia="MS Gothic" w:hAnsi="MS Gothic"/>
                <w:sz w:val="22"/>
                <w:szCs w:val="22"/>
                <w:lang w:eastAsia="en-GB"/>
              </w:rPr>
              <w:t>)</w:t>
            </w:r>
          </w:p>
          <w:p w14:paraId="59F72456" w14:textId="5937CDA6" w:rsidR="00C0351B" w:rsidRPr="00C66526" w:rsidRDefault="00C0351B" w:rsidP="00E55A3A">
            <w:pPr>
              <w:tabs>
                <w:tab w:val="clear" w:pos="720"/>
                <w:tab w:val="left" w:pos="635"/>
              </w:tabs>
              <w:spacing w:after="60" w:line="276" w:lineRule="auto"/>
              <w:jc w:val="left"/>
              <w:rPr>
                <w:rFonts w:eastAsia="MS Gothic" w:hAnsi="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NRS SLS (</w:t>
            </w:r>
            <w:proofErr w:type="spellStart"/>
            <w:r w:rsidRPr="00C66526">
              <w:rPr>
                <w:rFonts w:eastAsia="MS Gothic" w:hAnsi="MS Gothic"/>
                <w:sz w:val="22"/>
                <w:szCs w:val="22"/>
                <w:lang w:eastAsia="en-GB"/>
              </w:rPr>
              <w:t>Ladywell</w:t>
            </w:r>
            <w:proofErr w:type="spellEnd"/>
            <w:r w:rsidRPr="00C66526">
              <w:rPr>
                <w:rFonts w:eastAsia="MS Gothic" w:hAnsi="MS Gothic"/>
                <w:sz w:val="22"/>
                <w:szCs w:val="22"/>
                <w:lang w:eastAsia="en-GB"/>
              </w:rPr>
              <w:t xml:space="preserve"> House)</w:t>
            </w:r>
          </w:p>
          <w:p w14:paraId="764D7FE9" w14:textId="77777777" w:rsidR="00C0351B" w:rsidRPr="00C66526" w:rsidRDefault="00C0351B" w:rsidP="006C73D7">
            <w:pPr>
              <w:spacing w:line="276" w:lineRule="auto"/>
              <w:jc w:val="left"/>
              <w:rPr>
                <w:rFonts w:eastAsia="MS Gothic" w:hAnsi="MS Gothic"/>
                <w:sz w:val="22"/>
                <w:szCs w:val="22"/>
                <w:lang w:eastAsia="en-GB"/>
              </w:rPr>
            </w:pPr>
          </w:p>
          <w:bookmarkStart w:id="2" w:name="Check14"/>
          <w:p w14:paraId="7D31BDCF" w14:textId="77777777" w:rsidR="00542178" w:rsidRPr="00C66526" w:rsidRDefault="008F62EE" w:rsidP="00EF5F3F">
            <w:pPr>
              <w:spacing w:after="60" w:line="276" w:lineRule="auto"/>
              <w:jc w:val="left"/>
              <w:rPr>
                <w:rFonts w:eastAsia="MS Gothic"/>
                <w:sz w:val="22"/>
                <w:szCs w:val="22"/>
                <w:lang w:eastAsia="en-GB"/>
              </w:rPr>
            </w:pPr>
            <w:r w:rsidRPr="00C66526">
              <w:rPr>
                <w:rFonts w:eastAsia="MS Gothic"/>
                <w:sz w:val="22"/>
                <w:szCs w:val="22"/>
                <w:lang w:eastAsia="en-GB"/>
              </w:rPr>
              <w:fldChar w:fldCharType="begin">
                <w:ffData>
                  <w:name w:val="Check14"/>
                  <w:enabled/>
                  <w:calcOnExit w:val="0"/>
                  <w:checkBox>
                    <w:sizeAuto/>
                    <w:default w:val="0"/>
                  </w:checkBox>
                </w:ffData>
              </w:fldChar>
            </w:r>
            <w:r w:rsidR="003839B3" w:rsidRPr="00C66526">
              <w:rPr>
                <w:rFonts w:eastAsia="MS Gothic"/>
                <w:sz w:val="22"/>
                <w:szCs w:val="22"/>
                <w:lang w:eastAsia="en-GB"/>
                <w:rPrChange w:id="3" w:author="Marian Aldhous" w:date="2021-04-28T15:12:00Z">
                  <w:rPr>
                    <w:rFonts w:eastAsia="MS Gothic"/>
                    <w:lang w:eastAsia="en-GB"/>
                  </w:rPr>
                </w:rPrChange>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Pr="00C66526">
              <w:rPr>
                <w:rFonts w:eastAsia="MS Gothic"/>
                <w:sz w:val="22"/>
                <w:szCs w:val="22"/>
                <w:lang w:eastAsia="en-GB"/>
              </w:rPr>
              <w:fldChar w:fldCharType="end"/>
            </w:r>
            <w:bookmarkEnd w:id="2"/>
            <w:r w:rsidR="003839B3" w:rsidRPr="00C66526">
              <w:rPr>
                <w:rFonts w:eastAsia="MS Gothic"/>
                <w:sz w:val="22"/>
                <w:szCs w:val="22"/>
                <w:lang w:eastAsia="en-GB"/>
              </w:rPr>
              <w:t xml:space="preserve"> No</w:t>
            </w:r>
          </w:p>
        </w:tc>
      </w:tr>
      <w:tr w:rsidR="00962B97" w:rsidRPr="006C3A7E" w14:paraId="7933315D" w14:textId="77777777" w:rsidTr="000D1E34">
        <w:trPr>
          <w:trHeight w:val="130"/>
          <w:jc w:val="center"/>
        </w:trPr>
        <w:tc>
          <w:tcPr>
            <w:tcW w:w="2758" w:type="dxa"/>
            <w:shd w:val="clear" w:color="auto" w:fill="DBE5F1" w:themeFill="accent1" w:themeFillTint="33"/>
          </w:tcPr>
          <w:p w14:paraId="09BC3F30" w14:textId="77777777" w:rsidR="00487347" w:rsidRPr="00C66526" w:rsidRDefault="00962B97" w:rsidP="006C73D7">
            <w:pPr>
              <w:spacing w:line="276" w:lineRule="auto"/>
              <w:jc w:val="left"/>
              <w:rPr>
                <w:sz w:val="22"/>
                <w:szCs w:val="22"/>
                <w:lang w:eastAsia="en-GB"/>
              </w:rPr>
            </w:pPr>
            <w:r w:rsidRPr="00C66526">
              <w:rPr>
                <w:sz w:val="22"/>
                <w:szCs w:val="22"/>
                <w:lang w:eastAsia="en-GB"/>
              </w:rPr>
              <w:t xml:space="preserve">If </w:t>
            </w:r>
            <w:r w:rsidR="00487347" w:rsidRPr="00C66526">
              <w:rPr>
                <w:sz w:val="22"/>
                <w:szCs w:val="22"/>
                <w:lang w:eastAsia="en-GB"/>
              </w:rPr>
              <w:t xml:space="preserve">applicant is </w:t>
            </w:r>
            <w:r w:rsidRPr="00C66526">
              <w:rPr>
                <w:sz w:val="22"/>
                <w:szCs w:val="22"/>
                <w:lang w:eastAsia="en-GB"/>
              </w:rPr>
              <w:t>using</w:t>
            </w:r>
            <w:r w:rsidR="00B04BCC" w:rsidRPr="00C66526">
              <w:rPr>
                <w:sz w:val="22"/>
                <w:szCs w:val="22"/>
                <w:lang w:eastAsia="en-GB"/>
              </w:rPr>
              <w:t xml:space="preserve"> the</w:t>
            </w:r>
            <w:r w:rsidRPr="00C66526">
              <w:rPr>
                <w:sz w:val="22"/>
                <w:szCs w:val="22"/>
                <w:lang w:eastAsia="en-GB"/>
              </w:rPr>
              <w:t xml:space="preserve"> National Safe Haven</w:t>
            </w:r>
            <w:r w:rsidR="00487347" w:rsidRPr="00C66526">
              <w:rPr>
                <w:sz w:val="22"/>
                <w:szCs w:val="22"/>
                <w:lang w:eastAsia="en-GB"/>
              </w:rPr>
              <w:t>:</w:t>
            </w:r>
          </w:p>
          <w:p w14:paraId="15D0C179" w14:textId="024AC3D2" w:rsidR="00962B97" w:rsidRPr="00C66526" w:rsidRDefault="00962B97" w:rsidP="006C73D7">
            <w:pPr>
              <w:spacing w:line="276" w:lineRule="auto"/>
              <w:jc w:val="left"/>
              <w:rPr>
                <w:sz w:val="22"/>
                <w:szCs w:val="22"/>
                <w:lang w:eastAsia="en-GB"/>
              </w:rPr>
            </w:pPr>
            <w:r w:rsidRPr="00C66526">
              <w:rPr>
                <w:sz w:val="22"/>
                <w:szCs w:val="22"/>
                <w:lang w:eastAsia="en-GB"/>
              </w:rPr>
              <w:t xml:space="preserve">Is </w:t>
            </w:r>
            <w:r w:rsidR="00BC20A4" w:rsidRPr="00C66526">
              <w:rPr>
                <w:sz w:val="22"/>
                <w:szCs w:val="22"/>
                <w:lang w:eastAsia="en-GB"/>
              </w:rPr>
              <w:t xml:space="preserve">the </w:t>
            </w:r>
            <w:r w:rsidRPr="00C66526">
              <w:rPr>
                <w:sz w:val="22"/>
                <w:szCs w:val="22"/>
                <w:lang w:eastAsia="en-GB"/>
              </w:rPr>
              <w:t>pro</w:t>
            </w:r>
            <w:r w:rsidR="003839B3" w:rsidRPr="00C66526">
              <w:rPr>
                <w:sz w:val="22"/>
                <w:szCs w:val="22"/>
                <w:lang w:eastAsia="en-GB"/>
              </w:rPr>
              <w:t xml:space="preserve">posal </w:t>
            </w:r>
            <w:r w:rsidRPr="00C66526">
              <w:rPr>
                <w:sz w:val="22"/>
                <w:szCs w:val="22"/>
                <w:lang w:eastAsia="en-GB"/>
              </w:rPr>
              <w:t>covered by National Safe Haven generic ethics approval</w:t>
            </w:r>
            <w:r w:rsidR="00046171" w:rsidRPr="00C66526">
              <w:rPr>
                <w:sz w:val="22"/>
                <w:szCs w:val="22"/>
                <w:lang w:eastAsia="en-GB"/>
              </w:rPr>
              <w:t xml:space="preserve"> or other ethical opinion</w:t>
            </w:r>
            <w:r w:rsidRPr="00C66526">
              <w:rPr>
                <w:sz w:val="22"/>
                <w:szCs w:val="22"/>
                <w:lang w:eastAsia="en-GB"/>
              </w:rPr>
              <w:t>?</w:t>
            </w:r>
          </w:p>
        </w:tc>
        <w:tc>
          <w:tcPr>
            <w:tcW w:w="7975" w:type="dxa"/>
          </w:tcPr>
          <w:p w14:paraId="049AF8CE" w14:textId="14668FCE" w:rsidR="00962B97" w:rsidRPr="00C66526" w:rsidRDefault="00962B97" w:rsidP="00D77B8F">
            <w:pPr>
              <w:tabs>
                <w:tab w:val="clear" w:pos="720"/>
                <w:tab w:val="left" w:pos="635"/>
              </w:tabs>
              <w:spacing w:before="120" w:after="60" w:line="276" w:lineRule="auto"/>
              <w:jc w:val="left"/>
              <w:rPr>
                <w:rFonts w:eastAsia="MS Gothic" w:hAnsi="MS Gothic"/>
                <w:sz w:val="22"/>
                <w:szCs w:val="22"/>
                <w:lang w:eastAsia="en-GB"/>
              </w:rPr>
            </w:pPr>
            <w:bookmarkStart w:id="4" w:name="Check20"/>
            <w:r w:rsidRPr="00C66526">
              <w:rPr>
                <w:rFonts w:eastAsia="MS Gothic" w:hAnsi="MS Gothic"/>
                <w:sz w:val="22"/>
                <w:szCs w:val="22"/>
                <w:lang w:eastAsia="en-GB"/>
              </w:rPr>
              <w:t>For this proposal, please confirm</w:t>
            </w:r>
            <w:r w:rsidR="00362A2D" w:rsidRPr="00C66526">
              <w:rPr>
                <w:rFonts w:eastAsia="MS Gothic" w:hAnsi="MS Gothic"/>
                <w:sz w:val="22"/>
                <w:szCs w:val="22"/>
                <w:lang w:eastAsia="en-GB"/>
              </w:rPr>
              <w:t xml:space="preserve"> that the following </w:t>
            </w:r>
            <w:r w:rsidR="00C658E4" w:rsidRPr="00C66526">
              <w:rPr>
                <w:rFonts w:eastAsia="MS Gothic" w:hAnsi="MS Gothic"/>
                <w:sz w:val="22"/>
                <w:szCs w:val="22"/>
                <w:lang w:eastAsia="en-GB"/>
              </w:rPr>
              <w:t xml:space="preserve">statements </w:t>
            </w:r>
            <w:r w:rsidR="00362A2D" w:rsidRPr="00C66526">
              <w:rPr>
                <w:rFonts w:eastAsia="MS Gothic" w:hAnsi="MS Gothic"/>
                <w:sz w:val="22"/>
                <w:szCs w:val="22"/>
                <w:lang w:eastAsia="en-GB"/>
              </w:rPr>
              <w:t>are true</w:t>
            </w:r>
            <w:r w:rsidR="00695827" w:rsidRPr="00C66526">
              <w:rPr>
                <w:rFonts w:eastAsia="MS Gothic" w:hAnsi="MS Gothic"/>
                <w:sz w:val="22"/>
                <w:szCs w:val="22"/>
                <w:lang w:eastAsia="en-GB"/>
              </w:rPr>
              <w:t>:</w:t>
            </w:r>
          </w:p>
          <w:p w14:paraId="4847B301" w14:textId="1EB92197" w:rsidR="00962B97" w:rsidRPr="00C66526" w:rsidRDefault="00962B97" w:rsidP="00D77B8F">
            <w:pPr>
              <w:pStyle w:val="ListParagraph"/>
              <w:numPr>
                <w:ilvl w:val="0"/>
                <w:numId w:val="7"/>
              </w:numPr>
              <w:tabs>
                <w:tab w:val="clear" w:pos="720"/>
                <w:tab w:val="left" w:pos="-4220"/>
                <w:tab w:val="left" w:pos="5704"/>
              </w:tabs>
              <w:spacing w:after="60" w:line="276" w:lineRule="auto"/>
              <w:ind w:left="284" w:hanging="284"/>
              <w:jc w:val="left"/>
              <w:rPr>
                <w:rFonts w:eastAsia="MS Gothic"/>
                <w:sz w:val="22"/>
                <w:szCs w:val="22"/>
                <w:lang w:eastAsia="en-GB"/>
              </w:rPr>
            </w:pPr>
            <w:r w:rsidRPr="00C66526">
              <w:rPr>
                <w:rFonts w:eastAsia="MS Gothic" w:hAnsi="MS Gothic"/>
                <w:sz w:val="22"/>
                <w:szCs w:val="22"/>
                <w:lang w:eastAsia="en-GB"/>
              </w:rPr>
              <w:t>Data held / accessed in National Safe Haven (</w:t>
            </w:r>
            <w:r w:rsidR="00487347" w:rsidRPr="00C66526">
              <w:rPr>
                <w:rFonts w:eastAsia="MS Gothic" w:hAnsi="MS Gothic"/>
                <w:sz w:val="22"/>
                <w:szCs w:val="22"/>
                <w:lang w:eastAsia="en-GB"/>
              </w:rPr>
              <w:t>Q</w:t>
            </w:r>
            <w:r w:rsidRPr="00C66526">
              <w:rPr>
                <w:rFonts w:eastAsia="MS Gothic" w:hAnsi="MS Gothic"/>
                <w:sz w:val="22"/>
                <w:szCs w:val="22"/>
                <w:lang w:eastAsia="en-GB"/>
              </w:rPr>
              <w:t>3.4)</w:t>
            </w:r>
            <w:r w:rsidRPr="00C66526">
              <w:rPr>
                <w:rFonts w:eastAsia="MS Gothic" w:hAnsi="MS Gothic"/>
                <w:sz w:val="22"/>
                <w:szCs w:val="22"/>
                <w:lang w:eastAsia="en-GB"/>
              </w:rPr>
              <w:tab/>
            </w:r>
            <w:r w:rsidR="00487347"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
                  <w:enabled/>
                  <w:calcOnExit w:val="0"/>
                  <w:checkBox>
                    <w:sizeAuto/>
                    <w:default w:val="0"/>
                  </w:checkBox>
                </w:ffData>
              </w:fldChar>
            </w:r>
            <w:r w:rsidR="00465059"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 xml:space="preserve">Yes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No</w:t>
            </w:r>
          </w:p>
          <w:p w14:paraId="01AB01BD" w14:textId="77777777" w:rsidR="00962B97" w:rsidRPr="00C66526" w:rsidRDefault="00962B97" w:rsidP="00D77B8F">
            <w:pPr>
              <w:pStyle w:val="ListParagraph"/>
              <w:numPr>
                <w:ilvl w:val="0"/>
                <w:numId w:val="7"/>
              </w:numPr>
              <w:tabs>
                <w:tab w:val="clear" w:pos="720"/>
                <w:tab w:val="left" w:pos="-4220"/>
                <w:tab w:val="left" w:pos="5710"/>
              </w:tabs>
              <w:spacing w:after="60" w:line="276" w:lineRule="auto"/>
              <w:ind w:left="284" w:hanging="284"/>
              <w:jc w:val="left"/>
              <w:rPr>
                <w:rFonts w:eastAsia="MS Gothic"/>
                <w:sz w:val="22"/>
                <w:szCs w:val="22"/>
                <w:lang w:eastAsia="en-GB"/>
              </w:rPr>
            </w:pPr>
            <w:r w:rsidRPr="00C66526">
              <w:rPr>
                <w:rFonts w:eastAsia="MS Gothic" w:hAnsi="MS Gothic"/>
                <w:sz w:val="22"/>
                <w:szCs w:val="22"/>
                <w:lang w:eastAsia="en-GB"/>
              </w:rPr>
              <w:t>Research in field of Health or Social care (</w:t>
            </w:r>
            <w:r w:rsidR="00487347" w:rsidRPr="00C66526">
              <w:rPr>
                <w:rFonts w:eastAsia="MS Gothic" w:hAnsi="MS Gothic"/>
                <w:sz w:val="22"/>
                <w:szCs w:val="22"/>
                <w:lang w:eastAsia="en-GB"/>
              </w:rPr>
              <w:t>Q</w:t>
            </w:r>
            <w:r w:rsidRPr="00C66526">
              <w:rPr>
                <w:rFonts w:eastAsia="MS Gothic" w:hAnsi="MS Gothic"/>
                <w:sz w:val="22"/>
                <w:szCs w:val="22"/>
                <w:lang w:eastAsia="en-GB"/>
              </w:rPr>
              <w:t>3.1</w:t>
            </w:r>
            <w:r w:rsidR="00487347" w:rsidRPr="00C66526">
              <w:rPr>
                <w:rFonts w:eastAsia="MS Gothic" w:hAnsi="MS Gothic"/>
                <w:sz w:val="22"/>
                <w:szCs w:val="22"/>
                <w:lang w:eastAsia="en-GB"/>
              </w:rPr>
              <w:t>.04</w:t>
            </w:r>
            <w:r w:rsidRPr="00C66526">
              <w:rPr>
                <w:rFonts w:eastAsia="MS Gothic" w:hAnsi="MS Gothic"/>
                <w:sz w:val="22"/>
                <w:szCs w:val="22"/>
                <w:lang w:eastAsia="en-GB"/>
              </w:rPr>
              <w:t>)</w:t>
            </w:r>
            <w:r w:rsidRPr="00C66526">
              <w:rPr>
                <w:rFonts w:eastAsia="MS Gothic" w:hAnsi="MS Gothic"/>
                <w:sz w:val="22"/>
                <w:szCs w:val="22"/>
                <w:lang w:eastAsia="en-GB"/>
              </w:rPr>
              <w:tab/>
            </w:r>
            <w:r w:rsidR="00487347"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20"/>
                  <w:enabled/>
                  <w:calcOnExit w:val="0"/>
                  <w:checkBox>
                    <w:sizeAuto/>
                    <w:default w:val="0"/>
                  </w:checkBox>
                </w:ffData>
              </w:fldChar>
            </w:r>
            <w:r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bookmarkEnd w:id="4"/>
            <w:r w:rsidRPr="00C66526">
              <w:rPr>
                <w:rFonts w:eastAsia="MS Gothic" w:hAnsi="MS Gothic"/>
                <w:sz w:val="22"/>
                <w:szCs w:val="22"/>
                <w:lang w:eastAsia="en-GB"/>
              </w:rPr>
              <w:t xml:space="preserve"> </w:t>
            </w:r>
            <w:r w:rsidRPr="00C66526">
              <w:rPr>
                <w:rFonts w:eastAsia="MS Gothic"/>
                <w:sz w:val="22"/>
                <w:szCs w:val="22"/>
                <w:lang w:eastAsia="en-GB"/>
              </w:rPr>
              <w:t>Yes</w:t>
            </w:r>
            <w:bookmarkStart w:id="5" w:name="Check21"/>
            <w:r w:rsidRPr="00C66526">
              <w:rPr>
                <w:rFonts w:eastAsia="MS Gothic"/>
                <w:sz w:val="22"/>
                <w:szCs w:val="22"/>
                <w:lang w:eastAsia="en-GB"/>
              </w:rPr>
              <w:t xml:space="preserve">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bookmarkEnd w:id="5"/>
            <w:r w:rsidRPr="00C66526">
              <w:rPr>
                <w:rFonts w:eastAsia="MS Gothic" w:hAnsi="MS Gothic"/>
                <w:sz w:val="22"/>
                <w:szCs w:val="22"/>
                <w:lang w:eastAsia="en-GB"/>
              </w:rPr>
              <w:t xml:space="preserve"> </w:t>
            </w:r>
            <w:r w:rsidRPr="00C66526">
              <w:rPr>
                <w:rFonts w:eastAsia="MS Gothic"/>
                <w:sz w:val="22"/>
                <w:szCs w:val="22"/>
                <w:lang w:eastAsia="en-GB"/>
              </w:rPr>
              <w:t>No</w:t>
            </w:r>
          </w:p>
          <w:p w14:paraId="186E5102" w14:textId="0CBDB936" w:rsidR="00962B97" w:rsidRPr="00C66526" w:rsidRDefault="00962B97" w:rsidP="00D77B8F">
            <w:pPr>
              <w:pStyle w:val="ListParagraph"/>
              <w:numPr>
                <w:ilvl w:val="0"/>
                <w:numId w:val="7"/>
              </w:numPr>
              <w:tabs>
                <w:tab w:val="clear" w:pos="720"/>
                <w:tab w:val="left" w:pos="-4220"/>
                <w:tab w:val="left" w:pos="5710"/>
              </w:tabs>
              <w:spacing w:after="60" w:line="276" w:lineRule="auto"/>
              <w:ind w:left="317" w:hanging="284"/>
              <w:jc w:val="left"/>
              <w:rPr>
                <w:rFonts w:eastAsia="MS Gothic"/>
                <w:sz w:val="22"/>
                <w:szCs w:val="22"/>
                <w:lang w:eastAsia="en-GB"/>
              </w:rPr>
            </w:pPr>
            <w:r w:rsidRPr="00C66526">
              <w:rPr>
                <w:rFonts w:eastAsia="MS Gothic" w:hAnsi="MS Gothic"/>
                <w:sz w:val="22"/>
                <w:szCs w:val="22"/>
                <w:lang w:eastAsia="en-GB"/>
              </w:rPr>
              <w:t>There will be no contact with participants (</w:t>
            </w:r>
            <w:r w:rsidR="00487347" w:rsidRPr="00C66526">
              <w:rPr>
                <w:rFonts w:eastAsia="MS Gothic" w:hAnsi="MS Gothic"/>
                <w:sz w:val="22"/>
                <w:szCs w:val="22"/>
                <w:lang w:eastAsia="en-GB"/>
              </w:rPr>
              <w:t>Q</w:t>
            </w:r>
            <w:r w:rsidRPr="00C66526">
              <w:rPr>
                <w:rFonts w:eastAsia="MS Gothic" w:hAnsi="MS Gothic"/>
                <w:sz w:val="22"/>
                <w:szCs w:val="22"/>
                <w:lang w:eastAsia="en-GB"/>
              </w:rPr>
              <w:t>4.</w:t>
            </w:r>
            <w:r w:rsidR="00A42B6A">
              <w:rPr>
                <w:rFonts w:eastAsia="MS Gothic" w:hAnsi="MS Gothic"/>
                <w:sz w:val="22"/>
                <w:szCs w:val="22"/>
                <w:lang w:eastAsia="en-GB"/>
              </w:rPr>
              <w:t>5</w:t>
            </w:r>
            <w:r w:rsidRPr="00C66526">
              <w:rPr>
                <w:rFonts w:eastAsia="MS Gothic" w:hAnsi="MS Gothic"/>
                <w:sz w:val="22"/>
                <w:szCs w:val="22"/>
                <w:lang w:eastAsia="en-GB"/>
              </w:rPr>
              <w:t>)</w:t>
            </w:r>
            <w:r w:rsidRPr="00C66526">
              <w:rPr>
                <w:rFonts w:eastAsia="MS Gothic" w:hAnsi="MS Gothic"/>
                <w:sz w:val="22"/>
                <w:szCs w:val="22"/>
                <w:lang w:eastAsia="en-GB"/>
              </w:rPr>
              <w:tab/>
            </w:r>
            <w:r w:rsidR="00487347"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20"/>
                  <w:enabled/>
                  <w:calcOnExit w:val="0"/>
                  <w:checkBox>
                    <w:sizeAuto/>
                    <w:default w:val="0"/>
                  </w:checkBox>
                </w:ffData>
              </w:fldChar>
            </w:r>
            <w:r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 xml:space="preserve">Yes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No</w:t>
            </w:r>
          </w:p>
          <w:p w14:paraId="5B2666AF" w14:textId="77777777" w:rsidR="00F558BC" w:rsidRPr="00C66526" w:rsidRDefault="00962B97" w:rsidP="00D77B8F">
            <w:pPr>
              <w:pStyle w:val="ListParagraph"/>
              <w:numPr>
                <w:ilvl w:val="0"/>
                <w:numId w:val="7"/>
              </w:numPr>
              <w:tabs>
                <w:tab w:val="clear" w:pos="720"/>
                <w:tab w:val="left" w:pos="-4220"/>
                <w:tab w:val="left" w:pos="5710"/>
              </w:tabs>
              <w:spacing w:after="60" w:line="276" w:lineRule="auto"/>
              <w:ind w:left="317" w:hanging="284"/>
              <w:jc w:val="left"/>
              <w:rPr>
                <w:rFonts w:eastAsia="MS Gothic"/>
                <w:sz w:val="22"/>
                <w:szCs w:val="22"/>
                <w:lang w:eastAsia="en-GB"/>
              </w:rPr>
            </w:pPr>
            <w:r w:rsidRPr="00C66526">
              <w:rPr>
                <w:rFonts w:eastAsia="MS Gothic" w:hAnsi="MS Gothic"/>
                <w:sz w:val="22"/>
                <w:szCs w:val="22"/>
                <w:lang w:eastAsia="en-GB"/>
              </w:rPr>
              <w:t xml:space="preserve">Study has undergone </w:t>
            </w:r>
            <w:r w:rsidR="00F558BC" w:rsidRPr="00C66526">
              <w:rPr>
                <w:rFonts w:eastAsia="MS Gothic" w:hAnsi="MS Gothic"/>
                <w:sz w:val="22"/>
                <w:szCs w:val="22"/>
                <w:lang w:eastAsia="en-GB"/>
              </w:rPr>
              <w:t xml:space="preserve">external </w:t>
            </w:r>
            <w:r w:rsidRPr="00C66526">
              <w:rPr>
                <w:rFonts w:eastAsia="MS Gothic" w:hAnsi="MS Gothic"/>
                <w:sz w:val="22"/>
                <w:szCs w:val="22"/>
                <w:lang w:eastAsia="en-GB"/>
              </w:rPr>
              <w:t>scientific peer review (</w:t>
            </w:r>
            <w:r w:rsidR="00487347" w:rsidRPr="00C66526">
              <w:rPr>
                <w:rFonts w:eastAsia="MS Gothic" w:hAnsi="MS Gothic"/>
                <w:sz w:val="22"/>
                <w:szCs w:val="22"/>
                <w:lang w:eastAsia="en-GB"/>
              </w:rPr>
              <w:t>Q</w:t>
            </w:r>
            <w:r w:rsidRPr="00C66526">
              <w:rPr>
                <w:rFonts w:eastAsia="MS Gothic" w:hAnsi="MS Gothic"/>
                <w:sz w:val="22"/>
                <w:szCs w:val="22"/>
                <w:lang w:eastAsia="en-GB"/>
              </w:rPr>
              <w:t>3.1.16)</w:t>
            </w:r>
          </w:p>
          <w:p w14:paraId="6B3E37D1" w14:textId="77777777" w:rsidR="00962B97" w:rsidRPr="00C66526" w:rsidRDefault="00F558BC" w:rsidP="00D77B8F">
            <w:pPr>
              <w:tabs>
                <w:tab w:val="clear" w:pos="720"/>
                <w:tab w:val="left" w:pos="-4220"/>
                <w:tab w:val="left" w:pos="5710"/>
              </w:tabs>
              <w:spacing w:after="60" w:line="276" w:lineRule="auto"/>
              <w:ind w:left="33"/>
              <w:jc w:val="left"/>
              <w:rPr>
                <w:rFonts w:eastAsia="MS Gothic"/>
                <w:sz w:val="22"/>
                <w:szCs w:val="22"/>
                <w:lang w:eastAsia="en-GB"/>
              </w:rPr>
            </w:pPr>
            <w:r w:rsidRPr="00C66526">
              <w:rPr>
                <w:rFonts w:eastAsia="MS Gothic" w:hAnsi="MS Gothic"/>
                <w:sz w:val="22"/>
                <w:szCs w:val="22"/>
                <w:lang w:eastAsia="en-GB"/>
              </w:rPr>
              <w:tab/>
            </w:r>
            <w:r w:rsidRPr="00C66526">
              <w:rPr>
                <w:rFonts w:eastAsia="MS Gothic" w:hAnsi="MS Gothic"/>
                <w:sz w:val="22"/>
                <w:szCs w:val="22"/>
                <w:lang w:eastAsia="en-GB"/>
              </w:rPr>
              <w:tab/>
            </w:r>
            <w:r w:rsidRPr="00C66526">
              <w:rPr>
                <w:rFonts w:eastAsia="MS Gothic" w:hAnsi="MS Gothic"/>
                <w:sz w:val="22"/>
                <w:szCs w:val="22"/>
                <w:lang w:eastAsia="en-GB"/>
              </w:rPr>
              <w:tab/>
            </w:r>
            <w:r w:rsidRPr="00C66526">
              <w:rPr>
                <w:rFonts w:eastAsia="MS Gothic" w:hAnsi="MS Gothic"/>
                <w:sz w:val="22"/>
                <w:szCs w:val="22"/>
                <w:lang w:eastAsia="en-GB"/>
              </w:rPr>
              <w:tab/>
            </w:r>
            <w:r w:rsidRPr="00C66526">
              <w:rPr>
                <w:rFonts w:eastAsia="MS Gothic" w:hAnsi="MS Gothic"/>
                <w:sz w:val="22"/>
                <w:szCs w:val="22"/>
                <w:lang w:eastAsia="en-GB"/>
              </w:rPr>
              <w:tab/>
            </w:r>
            <w:r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20"/>
                  <w:enabled/>
                  <w:calcOnExit w:val="0"/>
                  <w:checkBox>
                    <w:sizeAuto/>
                    <w:default w:val="0"/>
                  </w:checkBox>
                </w:ffData>
              </w:fldChar>
            </w:r>
            <w:r w:rsidR="00962B97"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00962B97" w:rsidRPr="00C66526">
              <w:rPr>
                <w:rFonts w:eastAsia="MS Gothic" w:hAnsi="MS Gothic"/>
                <w:sz w:val="22"/>
                <w:szCs w:val="22"/>
                <w:lang w:eastAsia="en-GB"/>
              </w:rPr>
              <w:t xml:space="preserve"> </w:t>
            </w:r>
            <w:r w:rsidR="00962B97" w:rsidRPr="00C66526">
              <w:rPr>
                <w:rFonts w:eastAsia="MS Gothic"/>
                <w:sz w:val="22"/>
                <w:szCs w:val="22"/>
                <w:lang w:eastAsia="en-GB"/>
              </w:rPr>
              <w:t xml:space="preserve">Yes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00962B97"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00962B97" w:rsidRPr="00C66526">
              <w:rPr>
                <w:rFonts w:eastAsia="MS Gothic" w:hAnsi="MS Gothic"/>
                <w:sz w:val="22"/>
                <w:szCs w:val="22"/>
                <w:lang w:eastAsia="en-GB"/>
              </w:rPr>
              <w:t xml:space="preserve"> </w:t>
            </w:r>
            <w:r w:rsidR="00962B97" w:rsidRPr="00C66526">
              <w:rPr>
                <w:rFonts w:eastAsia="MS Gothic"/>
                <w:sz w:val="22"/>
                <w:szCs w:val="22"/>
                <w:lang w:eastAsia="en-GB"/>
              </w:rPr>
              <w:t>No</w:t>
            </w:r>
          </w:p>
          <w:p w14:paraId="4CF02A83" w14:textId="77777777" w:rsidR="00962B97" w:rsidRPr="00C66526" w:rsidRDefault="00962B97" w:rsidP="00D77B8F">
            <w:pPr>
              <w:pStyle w:val="ListParagraph"/>
              <w:numPr>
                <w:ilvl w:val="0"/>
                <w:numId w:val="7"/>
              </w:numPr>
              <w:tabs>
                <w:tab w:val="clear" w:pos="720"/>
                <w:tab w:val="left" w:pos="-4220"/>
                <w:tab w:val="left" w:pos="5710"/>
              </w:tabs>
              <w:spacing w:after="60" w:line="276" w:lineRule="auto"/>
              <w:ind w:left="317" w:hanging="284"/>
              <w:jc w:val="left"/>
              <w:rPr>
                <w:rFonts w:eastAsia="MS Gothic"/>
                <w:sz w:val="22"/>
                <w:szCs w:val="22"/>
                <w:lang w:eastAsia="en-GB"/>
              </w:rPr>
            </w:pPr>
            <w:r w:rsidRPr="00C66526">
              <w:rPr>
                <w:rFonts w:eastAsia="MS Gothic" w:hAnsi="MS Gothic"/>
                <w:sz w:val="22"/>
                <w:szCs w:val="22"/>
                <w:lang w:eastAsia="en-GB"/>
              </w:rPr>
              <w:t>Will be carried out by UK-based research team (</w:t>
            </w:r>
            <w:r w:rsidR="00487347" w:rsidRPr="00C66526">
              <w:rPr>
                <w:rFonts w:eastAsia="MS Gothic" w:hAnsi="MS Gothic"/>
                <w:sz w:val="22"/>
                <w:szCs w:val="22"/>
                <w:lang w:eastAsia="en-GB"/>
              </w:rPr>
              <w:t>Q</w:t>
            </w:r>
            <w:r w:rsidRPr="00C66526">
              <w:rPr>
                <w:rFonts w:eastAsia="MS Gothic" w:hAnsi="MS Gothic"/>
                <w:sz w:val="22"/>
                <w:szCs w:val="22"/>
                <w:lang w:eastAsia="en-GB"/>
              </w:rPr>
              <w:t>2.1</w:t>
            </w:r>
            <w:r w:rsidR="00487347" w:rsidRPr="00C66526">
              <w:rPr>
                <w:rFonts w:eastAsia="MS Gothic" w:hAnsi="MS Gothic"/>
                <w:sz w:val="22"/>
                <w:szCs w:val="22"/>
                <w:lang w:eastAsia="en-GB"/>
              </w:rPr>
              <w:t>)</w:t>
            </w:r>
            <w:r w:rsidR="00487347"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20"/>
                  <w:enabled/>
                  <w:calcOnExit w:val="0"/>
                  <w:checkBox>
                    <w:sizeAuto/>
                    <w:default w:val="0"/>
                  </w:checkBox>
                </w:ffData>
              </w:fldChar>
            </w:r>
            <w:r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 xml:space="preserve">Yes   </w:t>
            </w:r>
            <w:r w:rsidR="008F62EE" w:rsidRPr="00C66526">
              <w:rPr>
                <w:rFonts w:eastAsia="MS Gothic" w:hAnsi="MS Gothic"/>
                <w:sz w:val="22"/>
                <w:szCs w:val="22"/>
                <w:lang w:eastAsia="en-GB"/>
              </w:rPr>
              <w:fldChar w:fldCharType="begin">
                <w:ffData>
                  <w:name w:val="Check21"/>
                  <w:enabled/>
                  <w:calcOnExit w:val="0"/>
                  <w:checkBox>
                    <w:sizeAuto/>
                    <w:default w:val="0"/>
                  </w:checkBox>
                </w:ffData>
              </w:fldChar>
            </w:r>
            <w:r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No</w:t>
            </w:r>
          </w:p>
          <w:p w14:paraId="349BB87C" w14:textId="77777777" w:rsidR="00962B97" w:rsidRPr="00C66526" w:rsidRDefault="00962B97" w:rsidP="006C73D7">
            <w:pPr>
              <w:tabs>
                <w:tab w:val="clear" w:pos="720"/>
                <w:tab w:val="left" w:pos="-4220"/>
              </w:tabs>
              <w:spacing w:line="276" w:lineRule="auto"/>
              <w:ind w:left="33"/>
              <w:jc w:val="left"/>
              <w:rPr>
                <w:rFonts w:eastAsia="MS Gothic"/>
                <w:sz w:val="22"/>
                <w:szCs w:val="22"/>
                <w:lang w:eastAsia="en-GB"/>
              </w:rPr>
            </w:pPr>
          </w:p>
          <w:p w14:paraId="55013F2B" w14:textId="77777777" w:rsidR="00962B97" w:rsidRPr="00C66526" w:rsidRDefault="008F62EE" w:rsidP="006C73D7">
            <w:pPr>
              <w:tabs>
                <w:tab w:val="clear" w:pos="720"/>
                <w:tab w:val="left" w:pos="-4220"/>
              </w:tabs>
              <w:spacing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00D25D17"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00962B97" w:rsidRPr="00C66526">
              <w:rPr>
                <w:rFonts w:eastAsia="MS Gothic" w:hAnsi="MS Gothic"/>
                <w:sz w:val="22"/>
                <w:szCs w:val="22"/>
                <w:lang w:eastAsia="en-GB"/>
              </w:rPr>
              <w:t xml:space="preserve"> </w:t>
            </w:r>
            <w:r w:rsidR="00962B97" w:rsidRPr="00C66526">
              <w:rPr>
                <w:rFonts w:eastAsia="MS Gothic"/>
                <w:sz w:val="22"/>
                <w:szCs w:val="22"/>
                <w:lang w:eastAsia="en-GB"/>
              </w:rPr>
              <w:t>Yes</w:t>
            </w:r>
            <w:r w:rsidR="00AF6AC4" w:rsidRPr="00C66526">
              <w:rPr>
                <w:rFonts w:eastAsia="MS Gothic"/>
                <w:sz w:val="22"/>
                <w:szCs w:val="22"/>
                <w:lang w:eastAsia="en-GB"/>
              </w:rPr>
              <w:t>,</w:t>
            </w:r>
            <w:r w:rsidR="00962B97" w:rsidRPr="00C66526">
              <w:rPr>
                <w:rFonts w:eastAsia="MS Gothic"/>
                <w:sz w:val="22"/>
                <w:szCs w:val="22"/>
                <w:lang w:eastAsia="en-GB"/>
              </w:rPr>
              <w:t xml:space="preserve"> covered by National Safe Haven generic ethics</w:t>
            </w:r>
          </w:p>
          <w:p w14:paraId="755B0E25" w14:textId="3903A138" w:rsidR="00AC0727" w:rsidRPr="00C66526" w:rsidRDefault="00AC0727" w:rsidP="006C73D7">
            <w:pPr>
              <w:tabs>
                <w:tab w:val="clear" w:pos="720"/>
                <w:tab w:val="left" w:pos="-4220"/>
              </w:tabs>
              <w:spacing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Change w:id="6" w:author="Marian Aldhous" w:date="2021-04-28T15:12:00Z">
                  <w:rPr>
                    <w:rFonts w:eastAsia="MS Gothic" w:hAnsi="MS Gothic"/>
                    <w:szCs w:val="22"/>
                    <w:lang w:eastAsia="en-GB"/>
                  </w:rPr>
                </w:rPrChange>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 xml:space="preserve">Covered by other ethical </w:t>
            </w:r>
            <w:r w:rsidR="00046171" w:rsidRPr="00C66526">
              <w:rPr>
                <w:rFonts w:eastAsia="MS Gothic"/>
                <w:sz w:val="22"/>
                <w:szCs w:val="22"/>
                <w:lang w:eastAsia="en-GB"/>
              </w:rPr>
              <w:t xml:space="preserve">opinion or </w:t>
            </w:r>
            <w:r w:rsidRPr="00C66526">
              <w:rPr>
                <w:rFonts w:eastAsia="MS Gothic"/>
                <w:sz w:val="22"/>
                <w:szCs w:val="22"/>
                <w:lang w:eastAsia="en-GB"/>
              </w:rPr>
              <w:t>approval</w:t>
            </w:r>
          </w:p>
          <w:p w14:paraId="2BE13175" w14:textId="66A3184F" w:rsidR="00AC0727" w:rsidRPr="00C66526" w:rsidRDefault="00AC0727" w:rsidP="00EF5F3F">
            <w:pPr>
              <w:tabs>
                <w:tab w:val="clear" w:pos="720"/>
                <w:tab w:val="left" w:pos="-4220"/>
              </w:tabs>
              <w:spacing w:after="60"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Change w:id="7" w:author="Marian Aldhous" w:date="2021-04-28T15:12:00Z">
                  <w:rPr>
                    <w:rFonts w:eastAsia="MS Gothic" w:hAnsi="MS Gothic"/>
                    <w:szCs w:val="22"/>
                    <w:lang w:eastAsia="en-GB"/>
                  </w:rPr>
                </w:rPrChange>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Pr="00C66526">
              <w:rPr>
                <w:rFonts w:eastAsia="MS Gothic"/>
                <w:sz w:val="22"/>
                <w:szCs w:val="22"/>
                <w:lang w:eastAsia="en-GB"/>
              </w:rPr>
              <w:t>Ethic</w:t>
            </w:r>
            <w:r w:rsidR="00046171" w:rsidRPr="00C66526">
              <w:rPr>
                <w:rFonts w:eastAsia="MS Gothic"/>
                <w:sz w:val="22"/>
                <w:szCs w:val="22"/>
                <w:lang w:eastAsia="en-GB"/>
              </w:rPr>
              <w:t>al opinion i</w:t>
            </w:r>
            <w:r w:rsidRPr="00C66526">
              <w:rPr>
                <w:rFonts w:eastAsia="MS Gothic"/>
                <w:sz w:val="22"/>
                <w:szCs w:val="22"/>
                <w:lang w:eastAsia="en-GB"/>
              </w:rPr>
              <w:t>s not required</w:t>
            </w:r>
          </w:p>
        </w:tc>
      </w:tr>
      <w:tr w:rsidR="00404542" w:rsidRPr="006C3A7E" w14:paraId="0DCCB775" w14:textId="77777777" w:rsidTr="000D1E34">
        <w:trPr>
          <w:jc w:val="center"/>
        </w:trPr>
        <w:tc>
          <w:tcPr>
            <w:tcW w:w="2758" w:type="dxa"/>
            <w:shd w:val="clear" w:color="auto" w:fill="DBE5F1" w:themeFill="accent1" w:themeFillTint="33"/>
          </w:tcPr>
          <w:p w14:paraId="3BF9B126" w14:textId="77777777" w:rsidR="00190F70" w:rsidRPr="00C66526" w:rsidRDefault="00190F70" w:rsidP="006C73D7">
            <w:pPr>
              <w:spacing w:line="276" w:lineRule="auto"/>
              <w:jc w:val="left"/>
              <w:rPr>
                <w:sz w:val="22"/>
                <w:szCs w:val="22"/>
                <w:lang w:eastAsia="en-GB"/>
              </w:rPr>
            </w:pPr>
            <w:r w:rsidRPr="00C66526">
              <w:rPr>
                <w:sz w:val="22"/>
                <w:szCs w:val="22"/>
                <w:lang w:eastAsia="en-GB"/>
              </w:rPr>
              <w:t>NHS Central Register</w:t>
            </w:r>
          </w:p>
          <w:p w14:paraId="750DDC16" w14:textId="77777777" w:rsidR="00404542" w:rsidRPr="00C66526" w:rsidRDefault="00190F70" w:rsidP="006C73D7">
            <w:pPr>
              <w:spacing w:line="276" w:lineRule="auto"/>
              <w:jc w:val="left"/>
              <w:rPr>
                <w:sz w:val="22"/>
                <w:szCs w:val="22"/>
                <w:lang w:eastAsia="en-GB"/>
              </w:rPr>
            </w:pPr>
            <w:r w:rsidRPr="00C66526">
              <w:rPr>
                <w:sz w:val="22"/>
                <w:szCs w:val="22"/>
                <w:lang w:eastAsia="en-GB"/>
              </w:rPr>
              <w:t>(</w:t>
            </w:r>
            <w:r w:rsidR="00404542" w:rsidRPr="00C66526">
              <w:rPr>
                <w:sz w:val="22"/>
                <w:szCs w:val="22"/>
                <w:lang w:eastAsia="en-GB"/>
              </w:rPr>
              <w:t>NHSCR</w:t>
            </w:r>
            <w:r w:rsidRPr="00C66526">
              <w:rPr>
                <w:sz w:val="22"/>
                <w:szCs w:val="22"/>
                <w:lang w:eastAsia="en-GB"/>
              </w:rPr>
              <w:t>)</w:t>
            </w:r>
            <w:r w:rsidR="00404542" w:rsidRPr="00C66526">
              <w:rPr>
                <w:sz w:val="22"/>
                <w:szCs w:val="22"/>
                <w:lang w:eastAsia="en-GB"/>
              </w:rPr>
              <w:t xml:space="preserve"> Involvement</w:t>
            </w:r>
          </w:p>
        </w:tc>
        <w:tc>
          <w:tcPr>
            <w:tcW w:w="7975" w:type="dxa"/>
          </w:tcPr>
          <w:p w14:paraId="2FC13DAA" w14:textId="77777777" w:rsidR="00404542" w:rsidRPr="00C66526" w:rsidRDefault="008F62EE" w:rsidP="00D77B8F">
            <w:pPr>
              <w:spacing w:before="120" w:after="60"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Check16"/>
                  <w:enabled/>
                  <w:calcOnExit w:val="0"/>
                  <w:checkBox>
                    <w:sizeAuto/>
                    <w:default w:val="0"/>
                  </w:checkBox>
                </w:ffData>
              </w:fldChar>
            </w:r>
            <w:bookmarkStart w:id="8" w:name="Check16"/>
            <w:r w:rsidR="003839B3"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Pr="00C66526">
              <w:rPr>
                <w:rFonts w:eastAsia="MS Gothic" w:hAnsi="MS Gothic"/>
                <w:sz w:val="22"/>
                <w:szCs w:val="22"/>
                <w:lang w:eastAsia="en-GB"/>
              </w:rPr>
              <w:fldChar w:fldCharType="end"/>
            </w:r>
            <w:bookmarkEnd w:id="8"/>
            <w:r w:rsidR="00404542" w:rsidRPr="00C66526">
              <w:rPr>
                <w:rFonts w:eastAsia="MS Gothic" w:hAnsi="MS Gothic"/>
                <w:sz w:val="22"/>
                <w:szCs w:val="22"/>
                <w:lang w:eastAsia="en-GB"/>
              </w:rPr>
              <w:t xml:space="preserve"> </w:t>
            </w:r>
            <w:r w:rsidR="00404542" w:rsidRPr="00C66526">
              <w:rPr>
                <w:rFonts w:eastAsia="MS Gothic"/>
                <w:sz w:val="22"/>
                <w:szCs w:val="22"/>
                <w:lang w:eastAsia="en-GB"/>
              </w:rPr>
              <w:t>Yes</w:t>
            </w:r>
          </w:p>
          <w:p w14:paraId="23677E66" w14:textId="77777777" w:rsidR="00404542" w:rsidRPr="00C66526" w:rsidRDefault="000E0D7C" w:rsidP="00D77B8F">
            <w:pPr>
              <w:spacing w:after="60" w:line="276" w:lineRule="auto"/>
              <w:jc w:val="left"/>
              <w:rPr>
                <w:rFonts w:eastAsia="MS Gothic"/>
                <w:sz w:val="22"/>
                <w:szCs w:val="22"/>
                <w:lang w:eastAsia="en-GB"/>
              </w:rPr>
            </w:pPr>
            <w:r w:rsidRPr="00C66526">
              <w:rPr>
                <w:rFonts w:eastAsia="MS Gothic"/>
                <w:sz w:val="22"/>
                <w:szCs w:val="22"/>
                <w:lang w:eastAsia="en-GB"/>
              </w:rPr>
              <w:tab/>
            </w:r>
            <w:r w:rsidR="00404542" w:rsidRPr="00C66526">
              <w:rPr>
                <w:rFonts w:eastAsia="MS Gothic"/>
                <w:sz w:val="22"/>
                <w:szCs w:val="22"/>
                <w:lang w:eastAsia="en-GB"/>
              </w:rPr>
              <w:t>Reference number:</w:t>
            </w:r>
            <w:r w:rsidR="003839B3" w:rsidRPr="00C66526">
              <w:rPr>
                <w:rFonts w:eastAsia="MS Gothic"/>
                <w:sz w:val="22"/>
                <w:szCs w:val="22"/>
                <w:lang w:eastAsia="en-GB"/>
              </w:rPr>
              <w:t xml:space="preserve">  </w:t>
            </w:r>
          </w:p>
          <w:p w14:paraId="5468C826" w14:textId="77777777" w:rsidR="00404542" w:rsidRPr="00C66526" w:rsidRDefault="000E0D7C" w:rsidP="00D77B8F">
            <w:pPr>
              <w:spacing w:after="60" w:line="276" w:lineRule="auto"/>
              <w:jc w:val="left"/>
              <w:rPr>
                <w:rFonts w:eastAsia="MS Gothic"/>
                <w:sz w:val="22"/>
                <w:szCs w:val="22"/>
                <w:lang w:eastAsia="en-GB"/>
              </w:rPr>
            </w:pPr>
            <w:bookmarkStart w:id="9" w:name="Check18"/>
            <w:r w:rsidRPr="00C66526">
              <w:rPr>
                <w:rFonts w:eastAsia="MS Gothic" w:hAnsi="MS Gothic"/>
                <w:sz w:val="22"/>
                <w:szCs w:val="22"/>
                <w:lang w:eastAsia="en-GB"/>
              </w:rPr>
              <w:tab/>
            </w:r>
            <w:r w:rsidR="008F62EE" w:rsidRPr="00C66526">
              <w:rPr>
                <w:rFonts w:eastAsia="MS Gothic" w:hAnsi="MS Gothic"/>
                <w:sz w:val="22"/>
                <w:szCs w:val="22"/>
                <w:lang w:eastAsia="en-GB"/>
              </w:rPr>
              <w:fldChar w:fldCharType="begin">
                <w:ffData>
                  <w:name w:val="Check18"/>
                  <w:enabled/>
                  <w:calcOnExit w:val="0"/>
                  <w:checkBox>
                    <w:sizeAuto/>
                    <w:default w:val="0"/>
                  </w:checkBox>
                </w:ffData>
              </w:fldChar>
            </w:r>
            <w:r w:rsidR="00404542"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008F62EE" w:rsidRPr="00C66526">
              <w:rPr>
                <w:rFonts w:eastAsia="MS Gothic" w:hAnsi="MS Gothic"/>
                <w:sz w:val="22"/>
                <w:szCs w:val="22"/>
                <w:lang w:eastAsia="en-GB"/>
              </w:rPr>
              <w:fldChar w:fldCharType="end"/>
            </w:r>
            <w:bookmarkEnd w:id="9"/>
            <w:r w:rsidR="00404542" w:rsidRPr="00C66526">
              <w:rPr>
                <w:rFonts w:eastAsia="MS Gothic" w:hAnsi="MS Gothic"/>
                <w:sz w:val="22"/>
                <w:szCs w:val="22"/>
                <w:lang w:eastAsia="en-GB"/>
              </w:rPr>
              <w:t xml:space="preserve"> </w:t>
            </w:r>
            <w:r w:rsidR="00404542" w:rsidRPr="00C66526">
              <w:rPr>
                <w:rFonts w:eastAsia="MS Gothic"/>
                <w:sz w:val="22"/>
                <w:szCs w:val="22"/>
                <w:lang w:eastAsia="en-GB"/>
              </w:rPr>
              <w:t xml:space="preserve">Email </w:t>
            </w:r>
            <w:r w:rsidRPr="00C66526">
              <w:rPr>
                <w:rFonts w:eastAsia="MS Gothic"/>
                <w:sz w:val="22"/>
                <w:szCs w:val="22"/>
                <w:lang w:eastAsia="en-GB"/>
              </w:rPr>
              <w:t>c</w:t>
            </w:r>
            <w:r w:rsidR="00404542" w:rsidRPr="00C66526">
              <w:rPr>
                <w:rFonts w:eastAsia="MS Gothic"/>
                <w:sz w:val="22"/>
                <w:szCs w:val="22"/>
                <w:lang w:eastAsia="en-GB"/>
              </w:rPr>
              <w:t>o</w:t>
            </w:r>
            <w:r w:rsidRPr="00C66526">
              <w:rPr>
                <w:rFonts w:eastAsia="MS Gothic"/>
                <w:sz w:val="22"/>
                <w:szCs w:val="22"/>
                <w:lang w:eastAsia="en-GB"/>
              </w:rPr>
              <w:t>nfirmation of approval supplied</w:t>
            </w:r>
          </w:p>
          <w:bookmarkStart w:id="10" w:name="Check19"/>
          <w:p w14:paraId="52D34361" w14:textId="77777777" w:rsidR="00404542" w:rsidRPr="00C66526" w:rsidRDefault="008F62EE" w:rsidP="00D77B8F">
            <w:pPr>
              <w:spacing w:after="60" w:line="276" w:lineRule="auto"/>
              <w:jc w:val="left"/>
              <w:rPr>
                <w:sz w:val="22"/>
                <w:szCs w:val="22"/>
                <w:lang w:eastAsia="en-GB"/>
              </w:rPr>
            </w:pPr>
            <w:r w:rsidRPr="00C66526">
              <w:rPr>
                <w:rFonts w:eastAsia="MS Gothic" w:hAnsi="MS Gothic"/>
                <w:sz w:val="22"/>
                <w:szCs w:val="22"/>
                <w:lang w:eastAsia="en-GB"/>
              </w:rPr>
              <w:fldChar w:fldCharType="begin">
                <w:ffData>
                  <w:name w:val="Check19"/>
                  <w:enabled/>
                  <w:calcOnExit w:val="0"/>
                  <w:checkBox>
                    <w:sizeAuto/>
                    <w:default w:val="0"/>
                  </w:checkBox>
                </w:ffData>
              </w:fldChar>
            </w:r>
            <w:r w:rsidR="00404542"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Pr="00C66526">
              <w:rPr>
                <w:rFonts w:eastAsia="MS Gothic" w:hAnsi="MS Gothic"/>
                <w:sz w:val="22"/>
                <w:szCs w:val="22"/>
                <w:lang w:eastAsia="en-GB"/>
              </w:rPr>
              <w:fldChar w:fldCharType="end"/>
            </w:r>
            <w:bookmarkEnd w:id="10"/>
            <w:r w:rsidR="00404542" w:rsidRPr="00C66526">
              <w:rPr>
                <w:rFonts w:eastAsia="MS Gothic" w:hAnsi="MS Gothic"/>
                <w:sz w:val="22"/>
                <w:szCs w:val="22"/>
                <w:lang w:eastAsia="en-GB"/>
              </w:rPr>
              <w:t xml:space="preserve"> </w:t>
            </w:r>
            <w:r w:rsidR="00404542" w:rsidRPr="00C66526">
              <w:rPr>
                <w:rFonts w:eastAsia="MS Gothic"/>
                <w:sz w:val="22"/>
                <w:szCs w:val="22"/>
                <w:lang w:eastAsia="en-GB"/>
              </w:rPr>
              <w:t>No</w:t>
            </w:r>
          </w:p>
        </w:tc>
      </w:tr>
      <w:tr w:rsidR="00583FD3" w:rsidRPr="006C3A7E" w14:paraId="07D8DEBB" w14:textId="77777777" w:rsidTr="000D1E34">
        <w:trPr>
          <w:jc w:val="center"/>
        </w:trPr>
        <w:tc>
          <w:tcPr>
            <w:tcW w:w="2758" w:type="dxa"/>
            <w:shd w:val="clear" w:color="auto" w:fill="DBE5F1" w:themeFill="accent1" w:themeFillTint="33"/>
          </w:tcPr>
          <w:p w14:paraId="01A6C778" w14:textId="77777777" w:rsidR="00583FD3" w:rsidRPr="00C66526" w:rsidRDefault="00583FD3" w:rsidP="006C73D7">
            <w:pPr>
              <w:spacing w:line="276" w:lineRule="auto"/>
              <w:jc w:val="left"/>
              <w:rPr>
                <w:sz w:val="22"/>
                <w:szCs w:val="22"/>
                <w:lang w:eastAsia="en-GB"/>
              </w:rPr>
            </w:pPr>
            <w:r w:rsidRPr="00C66526">
              <w:rPr>
                <w:sz w:val="22"/>
                <w:szCs w:val="22"/>
                <w:lang w:eastAsia="en-GB"/>
              </w:rPr>
              <w:t>Has section 7 been sign</w:t>
            </w:r>
            <w:r w:rsidR="00190F70" w:rsidRPr="00C66526">
              <w:rPr>
                <w:sz w:val="22"/>
                <w:szCs w:val="22"/>
                <w:lang w:eastAsia="en-GB"/>
              </w:rPr>
              <w:t>ified</w:t>
            </w:r>
            <w:r w:rsidRPr="00C66526">
              <w:rPr>
                <w:sz w:val="22"/>
                <w:szCs w:val="22"/>
                <w:lang w:eastAsia="en-GB"/>
              </w:rPr>
              <w:t xml:space="preserve"> by all signees?</w:t>
            </w:r>
          </w:p>
        </w:tc>
        <w:tc>
          <w:tcPr>
            <w:tcW w:w="7975" w:type="dxa"/>
          </w:tcPr>
          <w:p w14:paraId="763EF067" w14:textId="77777777" w:rsidR="00583FD3" w:rsidRPr="00C66526" w:rsidRDefault="008F62EE" w:rsidP="00D77B8F">
            <w:pPr>
              <w:tabs>
                <w:tab w:val="clear" w:pos="720"/>
                <w:tab w:val="left" w:pos="-4220"/>
              </w:tabs>
              <w:spacing w:before="120" w:after="60" w:line="276" w:lineRule="auto"/>
              <w:jc w:val="left"/>
              <w:rPr>
                <w:rFonts w:eastAsia="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00583FD3"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00583FD3" w:rsidRPr="00C66526">
              <w:rPr>
                <w:rFonts w:eastAsia="MS Gothic" w:hAnsi="MS Gothic"/>
                <w:sz w:val="22"/>
                <w:szCs w:val="22"/>
                <w:lang w:eastAsia="en-GB"/>
              </w:rPr>
              <w:t xml:space="preserve"> </w:t>
            </w:r>
            <w:r w:rsidR="00583FD3" w:rsidRPr="00C66526">
              <w:rPr>
                <w:rFonts w:eastAsia="MS Gothic"/>
                <w:sz w:val="22"/>
                <w:szCs w:val="22"/>
                <w:lang w:eastAsia="en-GB"/>
              </w:rPr>
              <w:t>Yes</w:t>
            </w:r>
          </w:p>
          <w:p w14:paraId="679986E5" w14:textId="77777777" w:rsidR="00583FD3" w:rsidRPr="00C66526" w:rsidRDefault="007D655E" w:rsidP="00EF5F3F">
            <w:pPr>
              <w:spacing w:after="60" w:line="276" w:lineRule="auto"/>
              <w:jc w:val="left"/>
              <w:rPr>
                <w:rFonts w:eastAsia="MS Gothic" w:hAnsi="MS Gothic"/>
                <w:sz w:val="22"/>
                <w:szCs w:val="22"/>
                <w:lang w:eastAsia="en-GB"/>
              </w:rPr>
            </w:pPr>
            <w:r w:rsidRPr="00C66526">
              <w:rPr>
                <w:rFonts w:eastAsia="MS Gothic" w:hAnsi="MS Gothic"/>
                <w:sz w:val="22"/>
                <w:szCs w:val="22"/>
                <w:lang w:eastAsia="en-GB"/>
              </w:rPr>
              <w:fldChar w:fldCharType="begin">
                <w:ffData>
                  <w:name w:val=""/>
                  <w:enabled/>
                  <w:calcOnExit w:val="0"/>
                  <w:checkBox>
                    <w:sizeAuto/>
                    <w:default w:val="0"/>
                  </w:checkBox>
                </w:ffData>
              </w:fldChar>
            </w:r>
            <w:r w:rsidRPr="00C66526">
              <w:rPr>
                <w:rFonts w:eastAsia="MS Gothic" w:hAnsi="MS Gothic"/>
                <w:sz w:val="22"/>
                <w:szCs w:val="22"/>
                <w:lang w:eastAsia="en-GB"/>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Pr="00C66526">
              <w:rPr>
                <w:rFonts w:eastAsia="MS Gothic" w:hAnsi="MS Gothic"/>
                <w:sz w:val="22"/>
                <w:szCs w:val="22"/>
                <w:lang w:eastAsia="en-GB"/>
              </w:rPr>
              <w:fldChar w:fldCharType="end"/>
            </w:r>
            <w:r w:rsidRPr="00C66526">
              <w:rPr>
                <w:rFonts w:eastAsia="MS Gothic" w:hAnsi="MS Gothic"/>
                <w:sz w:val="22"/>
                <w:szCs w:val="22"/>
                <w:lang w:eastAsia="en-GB"/>
              </w:rPr>
              <w:t xml:space="preserve"> </w:t>
            </w:r>
            <w:r w:rsidR="00583FD3" w:rsidRPr="00C66526">
              <w:rPr>
                <w:rFonts w:eastAsia="MS Gothic"/>
                <w:sz w:val="22"/>
                <w:szCs w:val="22"/>
                <w:lang w:eastAsia="en-GB"/>
              </w:rPr>
              <w:t>No</w:t>
            </w:r>
          </w:p>
        </w:tc>
      </w:tr>
    </w:tbl>
    <w:p w14:paraId="25E54FC0" w14:textId="77777777" w:rsidR="00F558BC" w:rsidRDefault="00F558BC" w:rsidP="006C73D7">
      <w:pPr>
        <w:spacing w:line="276" w:lineRule="auto"/>
        <w:jc w:val="left"/>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478"/>
        <w:gridCol w:w="6521"/>
      </w:tblGrid>
      <w:tr w:rsidR="00CF5AA1" w:rsidRPr="006C3A7E" w14:paraId="6A4A9E4C" w14:textId="77777777" w:rsidTr="000D1E34">
        <w:trPr>
          <w:cantSplit/>
          <w:jc w:val="center"/>
        </w:trPr>
        <w:tc>
          <w:tcPr>
            <w:tcW w:w="5000" w:type="pct"/>
            <w:gridSpan w:val="3"/>
            <w:shd w:val="clear" w:color="auto" w:fill="B8CCE4" w:themeFill="accent1" w:themeFillTint="66"/>
          </w:tcPr>
          <w:p w14:paraId="2337882B" w14:textId="77777777" w:rsidR="00CF5AA1" w:rsidRPr="002B0EDD" w:rsidRDefault="00CF5AA1" w:rsidP="006C73D7">
            <w:pPr>
              <w:spacing w:line="276" w:lineRule="auto"/>
              <w:ind w:right="680"/>
              <w:jc w:val="left"/>
              <w:rPr>
                <w:lang w:eastAsia="en-GB"/>
              </w:rPr>
            </w:pPr>
            <w:r w:rsidRPr="002B0EDD">
              <w:rPr>
                <w:b/>
                <w:lang w:eastAsia="en-GB"/>
              </w:rPr>
              <w:t xml:space="preserve">Supporting </w:t>
            </w:r>
            <w:r w:rsidR="008045AF" w:rsidRPr="002B0EDD">
              <w:rPr>
                <w:b/>
                <w:lang w:eastAsia="en-GB"/>
              </w:rPr>
              <w:t>Documents</w:t>
            </w:r>
            <w:r w:rsidRPr="002B0EDD">
              <w:rPr>
                <w:lang w:eastAsia="en-GB"/>
              </w:rPr>
              <w:t xml:space="preserve"> </w:t>
            </w:r>
          </w:p>
          <w:p w14:paraId="246FA646" w14:textId="77777777" w:rsidR="00720BBF" w:rsidRPr="005D063F" w:rsidRDefault="00720BBF" w:rsidP="006C73D7">
            <w:pPr>
              <w:spacing w:line="276" w:lineRule="auto"/>
              <w:ind w:right="321"/>
              <w:jc w:val="left"/>
              <w:rPr>
                <w:b/>
              </w:rPr>
            </w:pPr>
            <w:r w:rsidRPr="002B0EDD">
              <w:rPr>
                <w:i/>
              </w:rPr>
              <w:t xml:space="preserve">Please list only supporting documents which you have </w:t>
            </w:r>
            <w:r w:rsidRPr="00EE3883">
              <w:rPr>
                <w:b/>
                <w:i/>
              </w:rPr>
              <w:t>clearly referenced in your application</w:t>
            </w:r>
            <w:r w:rsidR="00316874">
              <w:rPr>
                <w:i/>
              </w:rPr>
              <w:t xml:space="preserve">, </w:t>
            </w:r>
            <w:r w:rsidRPr="002B0EDD">
              <w:rPr>
                <w:i/>
              </w:rPr>
              <w:t xml:space="preserve">the </w:t>
            </w:r>
            <w:r w:rsidR="000B0DFD" w:rsidRPr="000B0DFD">
              <w:rPr>
                <w:b/>
                <w:i/>
              </w:rPr>
              <w:t>brief</w:t>
            </w:r>
            <w:r w:rsidR="000B0DFD">
              <w:rPr>
                <w:i/>
              </w:rPr>
              <w:t xml:space="preserve"> </w:t>
            </w:r>
            <w:r w:rsidRPr="002B0EDD">
              <w:rPr>
                <w:i/>
              </w:rPr>
              <w:t xml:space="preserve">name of each should clearly indicate the </w:t>
            </w:r>
            <w:r w:rsidR="00D344D1">
              <w:rPr>
                <w:i/>
              </w:rPr>
              <w:t xml:space="preserve">nature and content of the </w:t>
            </w:r>
            <w:r w:rsidRPr="002B0EDD">
              <w:rPr>
                <w:i/>
              </w:rPr>
              <w:t>document</w:t>
            </w:r>
            <w:r w:rsidR="000B0DFD">
              <w:rPr>
                <w:i/>
              </w:rPr>
              <w:t xml:space="preserve"> </w:t>
            </w:r>
          </w:p>
        </w:tc>
      </w:tr>
      <w:tr w:rsidR="00720BBF" w:rsidRPr="006C3A7E" w14:paraId="22983388" w14:textId="77777777" w:rsidTr="000D1E34">
        <w:trPr>
          <w:cantSplit/>
          <w:trHeight w:val="532"/>
          <w:jc w:val="center"/>
        </w:trPr>
        <w:tc>
          <w:tcPr>
            <w:tcW w:w="835" w:type="pct"/>
            <w:shd w:val="clear" w:color="auto" w:fill="DBE5F1" w:themeFill="accent1" w:themeFillTint="33"/>
          </w:tcPr>
          <w:p w14:paraId="2235B137" w14:textId="77777777" w:rsidR="00720BBF" w:rsidRPr="00C66526" w:rsidRDefault="00720BBF" w:rsidP="006C73D7">
            <w:pPr>
              <w:pStyle w:val="Tabletext"/>
              <w:spacing w:before="0" w:after="0" w:line="276" w:lineRule="auto"/>
              <w:ind w:right="-108"/>
              <w:rPr>
                <w:color w:val="auto"/>
                <w:sz w:val="22"/>
                <w:szCs w:val="22"/>
                <w:lang w:eastAsia="en-US"/>
              </w:rPr>
            </w:pPr>
            <w:r w:rsidRPr="00C66526">
              <w:rPr>
                <w:color w:val="auto"/>
                <w:sz w:val="22"/>
                <w:szCs w:val="22"/>
                <w:lang w:eastAsia="en-US"/>
              </w:rPr>
              <w:t>Document no.</w:t>
            </w:r>
          </w:p>
          <w:p w14:paraId="4BA7C5C4" w14:textId="57F547A8" w:rsidR="00413DDA" w:rsidRPr="00C66526" w:rsidRDefault="00413DDA" w:rsidP="006C73D7">
            <w:pPr>
              <w:pStyle w:val="Tabletext"/>
              <w:spacing w:before="0" w:after="0" w:line="276" w:lineRule="auto"/>
              <w:ind w:right="-108"/>
              <w:rPr>
                <w:color w:val="auto"/>
                <w:sz w:val="22"/>
                <w:szCs w:val="22"/>
                <w:lang w:eastAsia="en-US"/>
              </w:rPr>
            </w:pPr>
            <w:r w:rsidRPr="00C66526">
              <w:rPr>
                <w:color w:val="auto"/>
                <w:sz w:val="22"/>
                <w:szCs w:val="22"/>
                <w:lang w:eastAsia="en-US"/>
              </w:rPr>
              <w:t>e.g. SD1</w:t>
            </w:r>
          </w:p>
        </w:tc>
        <w:tc>
          <w:tcPr>
            <w:tcW w:w="1147" w:type="pct"/>
            <w:shd w:val="clear" w:color="auto" w:fill="DBE5F1" w:themeFill="accent1" w:themeFillTint="33"/>
          </w:tcPr>
          <w:p w14:paraId="7E5AC937" w14:textId="7BEBF6DA" w:rsidR="004C2321" w:rsidRPr="00C66526" w:rsidRDefault="004C2321" w:rsidP="006C73D7">
            <w:pPr>
              <w:pStyle w:val="Tabletext"/>
              <w:spacing w:before="0" w:after="0" w:line="276" w:lineRule="auto"/>
              <w:ind w:right="-38"/>
              <w:rPr>
                <w:color w:val="auto"/>
                <w:sz w:val="22"/>
                <w:szCs w:val="22"/>
                <w:lang w:eastAsia="en-US"/>
              </w:rPr>
            </w:pPr>
            <w:r w:rsidRPr="00C66526">
              <w:rPr>
                <w:color w:val="auto"/>
                <w:sz w:val="22"/>
                <w:szCs w:val="22"/>
                <w:lang w:eastAsia="en-US"/>
              </w:rPr>
              <w:t>Document type</w:t>
            </w:r>
            <w:r w:rsidR="009C14B5" w:rsidRPr="00C66526">
              <w:rPr>
                <w:color w:val="auto"/>
                <w:sz w:val="22"/>
                <w:szCs w:val="22"/>
                <w:lang w:eastAsia="en-US"/>
              </w:rPr>
              <w:t xml:space="preserve"> / description</w:t>
            </w:r>
          </w:p>
          <w:p w14:paraId="7BE63B16" w14:textId="77777777" w:rsidR="00720BBF" w:rsidRPr="00C66526" w:rsidRDefault="004C2321" w:rsidP="006C73D7">
            <w:pPr>
              <w:pStyle w:val="Tabletext"/>
              <w:spacing w:before="0" w:after="0" w:line="276" w:lineRule="auto"/>
              <w:ind w:right="-38"/>
              <w:rPr>
                <w:color w:val="auto"/>
                <w:sz w:val="22"/>
                <w:szCs w:val="22"/>
                <w:lang w:eastAsia="en-US"/>
              </w:rPr>
            </w:pPr>
            <w:r w:rsidRPr="00C66526">
              <w:rPr>
                <w:i/>
                <w:color w:val="1F497D" w:themeColor="text2"/>
                <w:sz w:val="22"/>
                <w:szCs w:val="22"/>
                <w:lang w:eastAsia="en-US"/>
              </w:rPr>
              <w:t>e.g. protocol, DPIA</w:t>
            </w:r>
          </w:p>
        </w:tc>
        <w:tc>
          <w:tcPr>
            <w:tcW w:w="3018" w:type="pct"/>
            <w:shd w:val="clear" w:color="auto" w:fill="DBE5F1" w:themeFill="accent1" w:themeFillTint="33"/>
          </w:tcPr>
          <w:p w14:paraId="0F67DB0E" w14:textId="7D06D7E1" w:rsidR="00720BBF" w:rsidRPr="00C66526" w:rsidRDefault="00720BBF" w:rsidP="006C73D7">
            <w:pPr>
              <w:pStyle w:val="Tabletext"/>
              <w:spacing w:before="0" w:after="0" w:line="276" w:lineRule="auto"/>
              <w:ind w:right="680"/>
              <w:rPr>
                <w:color w:val="auto"/>
                <w:sz w:val="22"/>
                <w:szCs w:val="22"/>
                <w:lang w:eastAsia="en-US"/>
              </w:rPr>
            </w:pPr>
            <w:r w:rsidRPr="00C66526">
              <w:rPr>
                <w:color w:val="auto"/>
                <w:sz w:val="22"/>
                <w:szCs w:val="22"/>
                <w:lang w:eastAsia="en-US"/>
              </w:rPr>
              <w:t>Filename (please use short names)</w:t>
            </w:r>
          </w:p>
          <w:p w14:paraId="46854149" w14:textId="0481F09A" w:rsidR="00413DDA" w:rsidRPr="00C66526" w:rsidRDefault="00046171" w:rsidP="006C73D7">
            <w:pPr>
              <w:pStyle w:val="Tabletext"/>
              <w:spacing w:before="0" w:after="0" w:line="276" w:lineRule="auto"/>
              <w:ind w:right="680"/>
              <w:rPr>
                <w:color w:val="auto"/>
                <w:sz w:val="22"/>
                <w:szCs w:val="22"/>
                <w:lang w:eastAsia="en-US"/>
              </w:rPr>
            </w:pPr>
            <w:r w:rsidRPr="00C66526">
              <w:rPr>
                <w:color w:val="auto"/>
                <w:sz w:val="22"/>
                <w:szCs w:val="22"/>
                <w:lang w:eastAsia="en-US"/>
              </w:rPr>
              <w:t xml:space="preserve">e.g. </w:t>
            </w:r>
            <w:r w:rsidR="00413DDA" w:rsidRPr="00C66526">
              <w:rPr>
                <w:color w:val="auto"/>
                <w:sz w:val="22"/>
                <w:szCs w:val="22"/>
                <w:lang w:eastAsia="en-US"/>
              </w:rPr>
              <w:t>SD1 protocol YYYY-1234 Surname</w:t>
            </w:r>
          </w:p>
          <w:p w14:paraId="4A75C1CA" w14:textId="1128834F" w:rsidR="00CB4C48" w:rsidRPr="00C66526" w:rsidRDefault="00046171" w:rsidP="006C73D7">
            <w:pPr>
              <w:pStyle w:val="Tabletext"/>
              <w:spacing w:before="0" w:after="0" w:line="276" w:lineRule="auto"/>
              <w:ind w:right="680"/>
              <w:rPr>
                <w:color w:val="auto"/>
                <w:sz w:val="22"/>
                <w:szCs w:val="22"/>
                <w:lang w:eastAsia="en-US"/>
              </w:rPr>
            </w:pPr>
            <w:r w:rsidRPr="00C66526">
              <w:rPr>
                <w:color w:val="auto"/>
                <w:sz w:val="22"/>
                <w:szCs w:val="22"/>
                <w:lang w:eastAsia="en-US"/>
              </w:rPr>
              <w:t xml:space="preserve">e.g. </w:t>
            </w:r>
            <w:r w:rsidR="00CB4C48" w:rsidRPr="00C66526">
              <w:rPr>
                <w:color w:val="auto"/>
                <w:sz w:val="22"/>
                <w:szCs w:val="22"/>
                <w:lang w:eastAsia="en-US"/>
              </w:rPr>
              <w:t>SD2 DPIA YYYY-1234 Surname</w:t>
            </w:r>
          </w:p>
        </w:tc>
      </w:tr>
      <w:tr w:rsidR="003839B3" w:rsidRPr="006C3A7E" w14:paraId="1996D16F" w14:textId="77777777" w:rsidTr="000D1E34">
        <w:trPr>
          <w:cantSplit/>
          <w:trHeight w:val="420"/>
          <w:jc w:val="center"/>
        </w:trPr>
        <w:tc>
          <w:tcPr>
            <w:tcW w:w="835" w:type="pct"/>
          </w:tcPr>
          <w:p w14:paraId="43FDB761" w14:textId="77777777" w:rsidR="003839B3" w:rsidRPr="00C66526" w:rsidRDefault="003839B3" w:rsidP="006C73D7">
            <w:pPr>
              <w:pStyle w:val="Tabletext"/>
              <w:spacing w:line="276" w:lineRule="auto"/>
              <w:ind w:right="680"/>
              <w:rPr>
                <w:color w:val="auto"/>
                <w:sz w:val="22"/>
                <w:szCs w:val="22"/>
                <w:lang w:eastAsia="en-US"/>
              </w:rPr>
            </w:pPr>
          </w:p>
        </w:tc>
        <w:tc>
          <w:tcPr>
            <w:tcW w:w="1147" w:type="pct"/>
          </w:tcPr>
          <w:p w14:paraId="7770EF4F" w14:textId="77777777" w:rsidR="003839B3" w:rsidRPr="00C66526" w:rsidRDefault="003839B3" w:rsidP="006C73D7">
            <w:pPr>
              <w:pStyle w:val="Tabletext"/>
              <w:spacing w:line="276" w:lineRule="auto"/>
              <w:ind w:right="680"/>
              <w:rPr>
                <w:color w:val="auto"/>
                <w:sz w:val="22"/>
                <w:szCs w:val="22"/>
                <w:lang w:eastAsia="en-US"/>
              </w:rPr>
            </w:pPr>
          </w:p>
        </w:tc>
        <w:tc>
          <w:tcPr>
            <w:tcW w:w="3018" w:type="pct"/>
          </w:tcPr>
          <w:p w14:paraId="42999931" w14:textId="77777777" w:rsidR="003839B3" w:rsidRPr="00C66526" w:rsidRDefault="003839B3" w:rsidP="006C73D7">
            <w:pPr>
              <w:pStyle w:val="Tabletext"/>
              <w:spacing w:line="276" w:lineRule="auto"/>
              <w:ind w:right="680"/>
              <w:rPr>
                <w:color w:val="auto"/>
                <w:sz w:val="22"/>
                <w:szCs w:val="22"/>
                <w:lang w:eastAsia="en-US"/>
              </w:rPr>
            </w:pPr>
          </w:p>
        </w:tc>
      </w:tr>
      <w:tr w:rsidR="00720BBF" w:rsidRPr="006C3A7E" w14:paraId="6F519BB9" w14:textId="77777777" w:rsidTr="000D1E34">
        <w:trPr>
          <w:cantSplit/>
          <w:trHeight w:val="314"/>
          <w:jc w:val="center"/>
        </w:trPr>
        <w:tc>
          <w:tcPr>
            <w:tcW w:w="835" w:type="pct"/>
          </w:tcPr>
          <w:p w14:paraId="49ED40A0" w14:textId="77777777" w:rsidR="00720BBF" w:rsidRPr="00C66526" w:rsidRDefault="00720BBF" w:rsidP="006C73D7">
            <w:pPr>
              <w:pStyle w:val="Tabletext"/>
              <w:spacing w:line="276" w:lineRule="auto"/>
              <w:ind w:right="680"/>
              <w:rPr>
                <w:color w:val="auto"/>
                <w:sz w:val="22"/>
                <w:szCs w:val="22"/>
                <w:lang w:eastAsia="en-US"/>
              </w:rPr>
            </w:pPr>
          </w:p>
        </w:tc>
        <w:tc>
          <w:tcPr>
            <w:tcW w:w="1147" w:type="pct"/>
          </w:tcPr>
          <w:p w14:paraId="2DD527E5" w14:textId="77777777" w:rsidR="00720BBF" w:rsidRPr="00C66526" w:rsidRDefault="00720BBF" w:rsidP="006C73D7">
            <w:pPr>
              <w:pStyle w:val="Tabletext"/>
              <w:spacing w:line="276" w:lineRule="auto"/>
              <w:ind w:right="680"/>
              <w:rPr>
                <w:color w:val="auto"/>
                <w:sz w:val="22"/>
                <w:szCs w:val="22"/>
                <w:lang w:eastAsia="en-US"/>
              </w:rPr>
            </w:pPr>
          </w:p>
        </w:tc>
        <w:tc>
          <w:tcPr>
            <w:tcW w:w="3018" w:type="pct"/>
          </w:tcPr>
          <w:p w14:paraId="65685A00" w14:textId="77777777" w:rsidR="00720BBF" w:rsidRPr="00C66526" w:rsidRDefault="00720BBF" w:rsidP="006C73D7">
            <w:pPr>
              <w:pStyle w:val="Tabletext"/>
              <w:spacing w:line="276" w:lineRule="auto"/>
              <w:ind w:right="680"/>
              <w:rPr>
                <w:color w:val="auto"/>
                <w:sz w:val="22"/>
                <w:szCs w:val="22"/>
                <w:lang w:eastAsia="en-US"/>
              </w:rPr>
            </w:pPr>
          </w:p>
        </w:tc>
      </w:tr>
    </w:tbl>
    <w:p w14:paraId="28CFED5D" w14:textId="1896B73D" w:rsidR="00DD160D" w:rsidRPr="00C66526" w:rsidRDefault="00DD160D" w:rsidP="006C73D7">
      <w:pPr>
        <w:tabs>
          <w:tab w:val="clear" w:pos="720"/>
          <w:tab w:val="clear" w:pos="1440"/>
          <w:tab w:val="clear" w:pos="2160"/>
          <w:tab w:val="clear" w:pos="2880"/>
          <w:tab w:val="clear" w:pos="4680"/>
          <w:tab w:val="clear" w:pos="5400"/>
          <w:tab w:val="clear" w:pos="9000"/>
        </w:tabs>
        <w:spacing w:line="276" w:lineRule="auto"/>
        <w:jc w:val="left"/>
        <w:rPr>
          <w:sz w:val="22"/>
        </w:rPr>
      </w:pPr>
      <w:bookmarkStart w:id="11" w:name="_Toc417735382"/>
    </w:p>
    <w:p w14:paraId="4BD1C4A7" w14:textId="77777777" w:rsidR="00A369EF" w:rsidRPr="00C66526" w:rsidRDefault="00615E8D" w:rsidP="006C73D7">
      <w:pPr>
        <w:tabs>
          <w:tab w:val="clear" w:pos="720"/>
          <w:tab w:val="clear" w:pos="1440"/>
          <w:tab w:val="clear" w:pos="2160"/>
          <w:tab w:val="clear" w:pos="2880"/>
          <w:tab w:val="clear" w:pos="4680"/>
          <w:tab w:val="clear" w:pos="5400"/>
          <w:tab w:val="clear" w:pos="9000"/>
        </w:tabs>
        <w:spacing w:line="276" w:lineRule="auto"/>
        <w:jc w:val="left"/>
        <w:rPr>
          <w:b/>
          <w:bCs/>
          <w:sz w:val="22"/>
        </w:rPr>
      </w:pPr>
      <w:r w:rsidRPr="00C66526">
        <w:rPr>
          <w:b/>
          <w:sz w:val="22"/>
        </w:rPr>
        <w:t>N</w:t>
      </w:r>
      <w:r w:rsidR="006F5735" w:rsidRPr="00C66526">
        <w:rPr>
          <w:b/>
          <w:sz w:val="22"/>
        </w:rPr>
        <w:t>ote to</w:t>
      </w:r>
      <w:r w:rsidR="00E16A7B" w:rsidRPr="00C66526">
        <w:rPr>
          <w:b/>
          <w:sz w:val="22"/>
        </w:rPr>
        <w:t xml:space="preserve"> </w:t>
      </w:r>
      <w:r w:rsidR="00A369EF" w:rsidRPr="00C66526">
        <w:rPr>
          <w:b/>
          <w:sz w:val="22"/>
        </w:rPr>
        <w:t>Applicants</w:t>
      </w:r>
      <w:bookmarkEnd w:id="11"/>
    </w:p>
    <w:p w14:paraId="394A283C" w14:textId="77777777" w:rsidR="00764CCD" w:rsidRPr="00C66526" w:rsidRDefault="00764CCD" w:rsidP="006C73D7">
      <w:pPr>
        <w:tabs>
          <w:tab w:val="clear" w:pos="720"/>
          <w:tab w:val="clear" w:pos="1440"/>
          <w:tab w:val="clear" w:pos="2160"/>
          <w:tab w:val="clear" w:pos="2880"/>
          <w:tab w:val="clear" w:pos="4680"/>
          <w:tab w:val="clear" w:pos="5400"/>
          <w:tab w:val="clear" w:pos="9000"/>
        </w:tabs>
        <w:spacing w:line="276" w:lineRule="auto"/>
        <w:ind w:right="680"/>
        <w:jc w:val="left"/>
        <w:rPr>
          <w:bCs/>
          <w:sz w:val="22"/>
        </w:rPr>
      </w:pPr>
      <w:r w:rsidRPr="00C66526">
        <w:rPr>
          <w:bCs/>
          <w:sz w:val="22"/>
          <w:u w:val="single"/>
        </w:rPr>
        <w:lastRenderedPageBreak/>
        <w:t>Prior to completing your application form you should</w:t>
      </w:r>
      <w:r w:rsidRPr="00C66526">
        <w:rPr>
          <w:bCs/>
          <w:sz w:val="22"/>
        </w:rPr>
        <w:t>:</w:t>
      </w:r>
    </w:p>
    <w:p w14:paraId="6CF6579E" w14:textId="77777777" w:rsidR="00764CCD" w:rsidRPr="00C66526" w:rsidRDefault="007D0170" w:rsidP="006C73D7">
      <w:pPr>
        <w:pStyle w:val="ListParagraph"/>
        <w:numPr>
          <w:ilvl w:val="0"/>
          <w:numId w:val="5"/>
        </w:numPr>
        <w:tabs>
          <w:tab w:val="clear" w:pos="720"/>
          <w:tab w:val="clear" w:pos="1440"/>
          <w:tab w:val="clear" w:pos="2160"/>
          <w:tab w:val="clear" w:pos="2880"/>
          <w:tab w:val="clear" w:pos="4680"/>
          <w:tab w:val="clear" w:pos="5400"/>
          <w:tab w:val="clear" w:pos="9000"/>
        </w:tabs>
        <w:spacing w:line="276" w:lineRule="auto"/>
        <w:ind w:right="680"/>
        <w:jc w:val="left"/>
        <w:rPr>
          <w:bCs/>
          <w:sz w:val="22"/>
        </w:rPr>
      </w:pPr>
      <w:r w:rsidRPr="00C66526">
        <w:rPr>
          <w:bCs/>
          <w:sz w:val="22"/>
        </w:rPr>
        <w:t>Contact the eDRIS Team, who will assist you</w:t>
      </w:r>
      <w:r w:rsidR="00471DE2" w:rsidRPr="00C66526">
        <w:rPr>
          <w:bCs/>
          <w:sz w:val="22"/>
        </w:rPr>
        <w:t xml:space="preserve"> </w:t>
      </w:r>
      <w:r w:rsidR="00222719" w:rsidRPr="00C66526">
        <w:rPr>
          <w:bCs/>
          <w:sz w:val="22"/>
        </w:rPr>
        <w:t>at</w:t>
      </w:r>
      <w:r w:rsidRPr="00C66526">
        <w:rPr>
          <w:bCs/>
          <w:sz w:val="22"/>
        </w:rPr>
        <w:t xml:space="preserve"> </w:t>
      </w:r>
      <w:hyperlink r:id="rId12" w:history="1">
        <w:r w:rsidR="003913CB" w:rsidRPr="00C66526">
          <w:rPr>
            <w:bCs/>
            <w:color w:val="000099"/>
            <w:sz w:val="22"/>
            <w:u w:val="single"/>
          </w:rPr>
          <w:t>phs.edris@</w:t>
        </w:r>
        <w:r w:rsidR="00FE6346" w:rsidRPr="00C66526">
          <w:rPr>
            <w:bCs/>
            <w:color w:val="000099"/>
            <w:sz w:val="22"/>
            <w:u w:val="single"/>
          </w:rPr>
          <w:t>phs.scot</w:t>
        </w:r>
      </w:hyperlink>
    </w:p>
    <w:p w14:paraId="418C2FBA" w14:textId="121CDA68" w:rsidR="007D0170" w:rsidRPr="00C66526" w:rsidRDefault="007D0170" w:rsidP="006C73D7">
      <w:pPr>
        <w:pStyle w:val="ListParagraph"/>
        <w:numPr>
          <w:ilvl w:val="0"/>
          <w:numId w:val="5"/>
        </w:numPr>
        <w:tabs>
          <w:tab w:val="clear" w:pos="720"/>
          <w:tab w:val="clear" w:pos="1440"/>
          <w:tab w:val="clear" w:pos="2160"/>
          <w:tab w:val="clear" w:pos="2880"/>
          <w:tab w:val="clear" w:pos="4680"/>
          <w:tab w:val="clear" w:pos="5400"/>
          <w:tab w:val="clear" w:pos="9000"/>
        </w:tabs>
        <w:spacing w:line="276" w:lineRule="auto"/>
        <w:ind w:right="680"/>
        <w:jc w:val="left"/>
        <w:rPr>
          <w:bCs/>
          <w:sz w:val="22"/>
        </w:rPr>
      </w:pPr>
      <w:r w:rsidRPr="00C66526">
        <w:rPr>
          <w:bCs/>
          <w:sz w:val="22"/>
        </w:rPr>
        <w:t>Read and understand the Guidance for Applicants</w:t>
      </w:r>
    </w:p>
    <w:p w14:paraId="3A0FB8A1" w14:textId="77777777" w:rsidR="004F21D7" w:rsidRPr="00C66526" w:rsidRDefault="00AE66E1" w:rsidP="006C73D7">
      <w:pPr>
        <w:pStyle w:val="ListParagraph"/>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360"/>
        <w:jc w:val="left"/>
        <w:rPr>
          <w:bCs/>
          <w:i/>
          <w:color w:val="1F497D" w:themeColor="text2"/>
          <w:sz w:val="22"/>
          <w:lang w:eastAsia="en-GB"/>
        </w:rPr>
      </w:pPr>
      <w:hyperlink r:id="rId13" w:history="1">
        <w:r w:rsidR="004F21D7" w:rsidRPr="00C66526">
          <w:rPr>
            <w:rStyle w:val="Hyperlink"/>
            <w:rFonts w:cs="Arial"/>
            <w:bCs/>
            <w:i/>
            <w:sz w:val="22"/>
            <w:lang w:eastAsia="en-GB"/>
          </w:rPr>
          <w:t>https://www.informationgovernance.scot.nhs.uk/pbpphsc/home/for-applicants/</w:t>
        </w:r>
      </w:hyperlink>
    </w:p>
    <w:p w14:paraId="082ACBF6" w14:textId="77777777" w:rsidR="007D0170" w:rsidRPr="00C66526" w:rsidRDefault="007D0170" w:rsidP="006C73D7">
      <w:pPr>
        <w:tabs>
          <w:tab w:val="clear" w:pos="720"/>
          <w:tab w:val="clear" w:pos="1440"/>
          <w:tab w:val="clear" w:pos="2160"/>
          <w:tab w:val="clear" w:pos="2880"/>
          <w:tab w:val="clear" w:pos="4680"/>
          <w:tab w:val="clear" w:pos="5400"/>
          <w:tab w:val="clear" w:pos="9000"/>
        </w:tabs>
        <w:spacing w:line="276" w:lineRule="auto"/>
        <w:ind w:right="680"/>
        <w:jc w:val="left"/>
        <w:rPr>
          <w:bCs/>
          <w:sz w:val="22"/>
        </w:rPr>
      </w:pPr>
    </w:p>
    <w:p w14:paraId="6CDF5D2E" w14:textId="77777777" w:rsidR="007D0170" w:rsidRPr="00C66526" w:rsidRDefault="007D0170" w:rsidP="006C73D7">
      <w:pPr>
        <w:spacing w:line="276" w:lineRule="auto"/>
        <w:ind w:right="680"/>
        <w:jc w:val="left"/>
        <w:rPr>
          <w:sz w:val="22"/>
        </w:rPr>
      </w:pPr>
      <w:r w:rsidRPr="00C66526">
        <w:rPr>
          <w:sz w:val="22"/>
        </w:rPr>
        <w:t>Your application should be typed, not handwritten. Your eDRIS coordinator will inform you</w:t>
      </w:r>
      <w:r w:rsidR="003C5A05" w:rsidRPr="00C66526">
        <w:rPr>
          <w:sz w:val="22"/>
        </w:rPr>
        <w:t xml:space="preserve"> of</w:t>
      </w:r>
      <w:r w:rsidRPr="00C66526">
        <w:rPr>
          <w:sz w:val="22"/>
        </w:rPr>
        <w:t xml:space="preserve"> how to submit your application form and any supporting evidence. Before submitting your completed application, you should ensure that:</w:t>
      </w:r>
    </w:p>
    <w:p w14:paraId="50068C1F" w14:textId="77777777" w:rsidR="007D0170" w:rsidRPr="00C66526" w:rsidRDefault="007D0170" w:rsidP="006C73D7">
      <w:pPr>
        <w:pStyle w:val="ListParagraph"/>
        <w:numPr>
          <w:ilvl w:val="0"/>
          <w:numId w:val="4"/>
        </w:numPr>
        <w:spacing w:line="276" w:lineRule="auto"/>
        <w:ind w:right="680"/>
        <w:jc w:val="left"/>
        <w:rPr>
          <w:sz w:val="22"/>
        </w:rPr>
      </w:pPr>
      <w:r w:rsidRPr="00C66526">
        <w:rPr>
          <w:sz w:val="22"/>
        </w:rPr>
        <w:t>All relevant sections of the application are complete</w:t>
      </w:r>
    </w:p>
    <w:p w14:paraId="263A5602" w14:textId="77777777" w:rsidR="007D0170" w:rsidRPr="00C66526" w:rsidRDefault="007D0170" w:rsidP="006C73D7">
      <w:pPr>
        <w:pStyle w:val="ListParagraph"/>
        <w:numPr>
          <w:ilvl w:val="0"/>
          <w:numId w:val="4"/>
        </w:numPr>
        <w:spacing w:line="276" w:lineRule="auto"/>
        <w:ind w:right="680"/>
        <w:jc w:val="left"/>
        <w:rPr>
          <w:sz w:val="22"/>
        </w:rPr>
      </w:pPr>
      <w:r w:rsidRPr="00C66526">
        <w:rPr>
          <w:sz w:val="22"/>
        </w:rPr>
        <w:t>Relevant supporting evidence is attached</w:t>
      </w:r>
    </w:p>
    <w:p w14:paraId="27024EEA" w14:textId="77777777" w:rsidR="007D0170" w:rsidRPr="00C66526" w:rsidRDefault="007D0170" w:rsidP="006C73D7">
      <w:pPr>
        <w:pStyle w:val="ListParagraph"/>
        <w:numPr>
          <w:ilvl w:val="0"/>
          <w:numId w:val="4"/>
        </w:numPr>
        <w:spacing w:line="276" w:lineRule="auto"/>
        <w:ind w:right="680"/>
        <w:jc w:val="left"/>
        <w:rPr>
          <w:sz w:val="22"/>
        </w:rPr>
      </w:pPr>
      <w:r w:rsidRPr="00C66526">
        <w:rPr>
          <w:sz w:val="22"/>
        </w:rPr>
        <w:t>Individuals named on the form have read and approved its submission</w:t>
      </w:r>
      <w:r w:rsidR="00AF6AC4" w:rsidRPr="00C66526">
        <w:rPr>
          <w:sz w:val="22"/>
        </w:rPr>
        <w:t>, and signed and dated in section 7.</w:t>
      </w:r>
    </w:p>
    <w:p w14:paraId="1E9A25BA" w14:textId="77777777" w:rsidR="00A369EF" w:rsidRPr="00C66526" w:rsidRDefault="00A369EF" w:rsidP="006C73D7">
      <w:pPr>
        <w:spacing w:line="276" w:lineRule="auto"/>
        <w:ind w:right="680"/>
        <w:jc w:val="left"/>
        <w:rPr>
          <w:sz w:val="22"/>
        </w:rPr>
      </w:pPr>
    </w:p>
    <w:p w14:paraId="1AA60553" w14:textId="77777777" w:rsidR="00BE0CEF" w:rsidRPr="00C66526" w:rsidRDefault="0083287B" w:rsidP="006C73D7">
      <w:pPr>
        <w:tabs>
          <w:tab w:val="clear" w:pos="720"/>
          <w:tab w:val="clear" w:pos="1440"/>
          <w:tab w:val="clear" w:pos="2160"/>
          <w:tab w:val="clear" w:pos="2880"/>
          <w:tab w:val="clear" w:pos="4680"/>
          <w:tab w:val="clear" w:pos="5400"/>
          <w:tab w:val="clear" w:pos="9000"/>
        </w:tabs>
        <w:spacing w:line="276" w:lineRule="auto"/>
        <w:ind w:right="680"/>
        <w:jc w:val="left"/>
        <w:rPr>
          <w:sz w:val="22"/>
        </w:rPr>
      </w:pPr>
      <w:r w:rsidRPr="00C66526">
        <w:rPr>
          <w:sz w:val="22"/>
          <w:u w:val="single"/>
        </w:rPr>
        <w:t>Please note</w:t>
      </w:r>
      <w:r w:rsidRPr="00C66526">
        <w:rPr>
          <w:sz w:val="22"/>
        </w:rPr>
        <w:t xml:space="preserve"> that submitted a</w:t>
      </w:r>
      <w:r w:rsidR="00A369EF" w:rsidRPr="00C66526">
        <w:rPr>
          <w:sz w:val="22"/>
        </w:rPr>
        <w:t xml:space="preserve">pplications </w:t>
      </w:r>
      <w:r w:rsidR="00471DE2" w:rsidRPr="00C66526">
        <w:rPr>
          <w:sz w:val="22"/>
        </w:rPr>
        <w:t xml:space="preserve">may be </w:t>
      </w:r>
      <w:r w:rsidR="00A369EF" w:rsidRPr="00C66526">
        <w:rPr>
          <w:sz w:val="22"/>
        </w:rPr>
        <w:t xml:space="preserve">circulated to panel members, administrative colleagues, NHSScotland </w:t>
      </w:r>
      <w:r w:rsidR="00615E8D" w:rsidRPr="00C66526">
        <w:rPr>
          <w:sz w:val="22"/>
        </w:rPr>
        <w:t>i</w:t>
      </w:r>
      <w:r w:rsidR="00A369EF" w:rsidRPr="00C66526">
        <w:rPr>
          <w:sz w:val="22"/>
        </w:rPr>
        <w:t xml:space="preserve">nformation </w:t>
      </w:r>
      <w:r w:rsidR="00615E8D" w:rsidRPr="00C66526">
        <w:rPr>
          <w:sz w:val="22"/>
        </w:rPr>
        <w:t>g</w:t>
      </w:r>
      <w:r w:rsidR="00A369EF" w:rsidRPr="00C66526">
        <w:rPr>
          <w:sz w:val="22"/>
        </w:rPr>
        <w:t>overnance</w:t>
      </w:r>
      <w:r w:rsidR="00615E8D" w:rsidRPr="00C66526">
        <w:rPr>
          <w:sz w:val="22"/>
        </w:rPr>
        <w:t xml:space="preserve"> and information security</w:t>
      </w:r>
      <w:r w:rsidR="00A369EF" w:rsidRPr="00C66526">
        <w:rPr>
          <w:sz w:val="22"/>
        </w:rPr>
        <w:t xml:space="preserve"> colleagues, </w:t>
      </w:r>
      <w:r w:rsidR="00615E8D" w:rsidRPr="00C66526">
        <w:rPr>
          <w:sz w:val="22"/>
        </w:rPr>
        <w:t>Caldicott Guardians</w:t>
      </w:r>
      <w:r w:rsidR="00471DE2" w:rsidRPr="00C66526">
        <w:rPr>
          <w:sz w:val="22"/>
        </w:rPr>
        <w:t>, the CHI Advisory Group</w:t>
      </w:r>
      <w:r w:rsidR="00A369EF" w:rsidRPr="00C66526">
        <w:rPr>
          <w:sz w:val="22"/>
        </w:rPr>
        <w:t xml:space="preserve"> </w:t>
      </w:r>
      <w:r w:rsidR="00471DE2" w:rsidRPr="00C66526">
        <w:rPr>
          <w:sz w:val="22"/>
        </w:rPr>
        <w:t xml:space="preserve">and, where appropriate, non-NHS Scotland colleagues from a variety of participating partner bodies, </w:t>
      </w:r>
      <w:r w:rsidR="00A369EF" w:rsidRPr="00C66526">
        <w:rPr>
          <w:sz w:val="22"/>
        </w:rPr>
        <w:t xml:space="preserve">in the course of processing. </w:t>
      </w:r>
      <w:r w:rsidR="00471DE2" w:rsidRPr="00C66526">
        <w:rPr>
          <w:sz w:val="22"/>
        </w:rPr>
        <w:t>You must make your eDRIS c</w:t>
      </w:r>
      <w:r w:rsidR="00A369EF" w:rsidRPr="00C66526">
        <w:rPr>
          <w:sz w:val="22"/>
        </w:rPr>
        <w:t>oordinator aware of any confidential or sensitive information contained in your application which you would consider inappropriate for circulation in such a manner. Your application could be subject to disclosure or partial disclosure under the Freedom of Information (Scotland) Act, and will be retained in line with NHSScotland information policy.</w:t>
      </w:r>
    </w:p>
    <w:p w14:paraId="6E26EFD5" w14:textId="77777777" w:rsidR="00BE0CEF" w:rsidRPr="00C66526" w:rsidRDefault="00BE0CEF" w:rsidP="006C73D7">
      <w:pPr>
        <w:tabs>
          <w:tab w:val="clear" w:pos="720"/>
          <w:tab w:val="clear" w:pos="1440"/>
          <w:tab w:val="clear" w:pos="2160"/>
          <w:tab w:val="clear" w:pos="2880"/>
          <w:tab w:val="clear" w:pos="4680"/>
          <w:tab w:val="clear" w:pos="5400"/>
          <w:tab w:val="clear" w:pos="9000"/>
        </w:tabs>
        <w:spacing w:line="276" w:lineRule="auto"/>
        <w:ind w:right="680"/>
        <w:jc w:val="left"/>
        <w:rPr>
          <w:sz w:val="22"/>
        </w:rPr>
      </w:pPr>
    </w:p>
    <w:p w14:paraId="66CB9E6F" w14:textId="77777777" w:rsidR="003B180A" w:rsidRPr="00C66526" w:rsidRDefault="00A369EF" w:rsidP="006C73D7">
      <w:pPr>
        <w:tabs>
          <w:tab w:val="clear" w:pos="720"/>
          <w:tab w:val="clear" w:pos="1440"/>
          <w:tab w:val="clear" w:pos="2160"/>
          <w:tab w:val="clear" w:pos="2880"/>
          <w:tab w:val="clear" w:pos="4680"/>
          <w:tab w:val="clear" w:pos="5400"/>
          <w:tab w:val="clear" w:pos="9000"/>
        </w:tabs>
        <w:spacing w:line="276" w:lineRule="auto"/>
        <w:ind w:right="680"/>
        <w:jc w:val="left"/>
        <w:rPr>
          <w:b/>
          <w:bCs/>
          <w:sz w:val="22"/>
        </w:rPr>
      </w:pPr>
      <w:r w:rsidRPr="00C66526">
        <w:rPr>
          <w:b/>
          <w:bCs/>
          <w:sz w:val="22"/>
        </w:rPr>
        <w:br w:type="page"/>
      </w:r>
    </w:p>
    <w:p w14:paraId="2C8A036F" w14:textId="77777777" w:rsidR="00AF6AC4" w:rsidRPr="00014ACA" w:rsidRDefault="00AF6AC4" w:rsidP="006C73D7">
      <w:pPr>
        <w:spacing w:line="276" w:lineRule="auto"/>
        <w:rPr>
          <w:b/>
        </w:rPr>
      </w:pPr>
      <w:bookmarkStart w:id="12" w:name="_Toc417735383"/>
      <w:r w:rsidRPr="00014ACA">
        <w:rPr>
          <w:b/>
        </w:rPr>
        <w:lastRenderedPageBreak/>
        <w:t>Please answer all questions in the form.</w:t>
      </w:r>
    </w:p>
    <w:p w14:paraId="45B27D82" w14:textId="77777777" w:rsidR="00A369EF" w:rsidRPr="00FA74AC" w:rsidRDefault="00A369EF" w:rsidP="006C73D7">
      <w:pPr>
        <w:pStyle w:val="Heading2"/>
        <w:spacing w:line="276" w:lineRule="auto"/>
        <w:jc w:val="left"/>
        <w:rPr>
          <w:u w:val="single"/>
        </w:rPr>
      </w:pPr>
      <w:r w:rsidRPr="00FA74AC">
        <w:rPr>
          <w:u w:val="single"/>
        </w:rPr>
        <w:t>Section 1</w:t>
      </w:r>
      <w:r w:rsidR="00D62A0D" w:rsidRPr="00FA74AC">
        <w:rPr>
          <w:u w:val="single"/>
        </w:rPr>
        <w:t>:</w:t>
      </w:r>
      <w:r w:rsidRPr="00FA74AC">
        <w:rPr>
          <w:u w:val="single"/>
        </w:rPr>
        <w:t xml:space="preserve"> </w:t>
      </w:r>
      <w:r w:rsidR="00AF6AC4" w:rsidRPr="00FA74AC">
        <w:rPr>
          <w:u w:val="single"/>
        </w:rPr>
        <w:t xml:space="preserve">Safe </w:t>
      </w:r>
      <w:r w:rsidRPr="00FA74AC">
        <w:rPr>
          <w:u w:val="single"/>
        </w:rPr>
        <w:t>People</w:t>
      </w:r>
      <w:bookmarkEnd w:id="12"/>
    </w:p>
    <w:p w14:paraId="6B85C94D" w14:textId="77777777" w:rsidR="00465059" w:rsidRPr="00465059" w:rsidRDefault="00465059" w:rsidP="006C73D7">
      <w:pPr>
        <w:spacing w:line="276" w:lineRule="auto"/>
      </w:pPr>
    </w:p>
    <w:tbl>
      <w:tblPr>
        <w:tblW w:w="10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6"/>
        <w:gridCol w:w="3470"/>
        <w:gridCol w:w="6368"/>
      </w:tblGrid>
      <w:tr w:rsidR="00A369EF" w:rsidRPr="006C3A7E" w14:paraId="0C3A9AB6" w14:textId="77777777" w:rsidTr="000D1E34">
        <w:trPr>
          <w:jc w:val="center"/>
        </w:trPr>
        <w:tc>
          <w:tcPr>
            <w:tcW w:w="1026" w:type="dxa"/>
            <w:shd w:val="clear" w:color="auto" w:fill="B8CCE4" w:themeFill="accent1" w:themeFillTint="66"/>
          </w:tcPr>
          <w:p w14:paraId="06889074" w14:textId="77777777" w:rsidR="00A369EF" w:rsidRPr="00063297" w:rsidRDefault="00A369EF" w:rsidP="006C73D7">
            <w:pPr>
              <w:spacing w:line="276" w:lineRule="auto"/>
              <w:jc w:val="left"/>
              <w:rPr>
                <w:b/>
                <w:bCs/>
                <w:lang w:eastAsia="en-GB"/>
              </w:rPr>
            </w:pPr>
            <w:r w:rsidRPr="00063297">
              <w:rPr>
                <w:b/>
                <w:bCs/>
                <w:lang w:eastAsia="en-GB"/>
              </w:rPr>
              <w:t>1.1</w:t>
            </w:r>
          </w:p>
        </w:tc>
        <w:tc>
          <w:tcPr>
            <w:tcW w:w="9838" w:type="dxa"/>
            <w:gridSpan w:val="2"/>
            <w:shd w:val="clear" w:color="auto" w:fill="B8CCE4" w:themeFill="accent1" w:themeFillTint="66"/>
          </w:tcPr>
          <w:p w14:paraId="401A60D2" w14:textId="77777777" w:rsidR="00133855" w:rsidRDefault="00A369EF" w:rsidP="006C73D7">
            <w:pPr>
              <w:spacing w:line="276" w:lineRule="auto"/>
              <w:jc w:val="left"/>
              <w:rPr>
                <w:b/>
                <w:bCs/>
                <w:lang w:eastAsia="en-GB"/>
              </w:rPr>
            </w:pPr>
            <w:r w:rsidRPr="00063297">
              <w:rPr>
                <w:b/>
                <w:bCs/>
                <w:lang w:eastAsia="en-GB"/>
              </w:rPr>
              <w:t xml:space="preserve">Applicant </w:t>
            </w:r>
          </w:p>
          <w:p w14:paraId="4F013859" w14:textId="77777777" w:rsidR="00825489" w:rsidRPr="005D063F" w:rsidRDefault="00825489" w:rsidP="006C73D7">
            <w:pPr>
              <w:spacing w:line="276" w:lineRule="auto"/>
              <w:jc w:val="left"/>
              <w:rPr>
                <w:i/>
                <w:iCs/>
                <w:color w:val="1F497D" w:themeColor="text2"/>
                <w:lang w:eastAsia="en-GB"/>
              </w:rPr>
            </w:pPr>
            <w:r w:rsidRPr="005D063F">
              <w:rPr>
                <w:i/>
                <w:iCs/>
                <w:color w:val="1F497D" w:themeColor="text2"/>
                <w:lang w:eastAsia="en-GB"/>
              </w:rPr>
              <w:t xml:space="preserve">This should be the person who </w:t>
            </w:r>
            <w:r w:rsidR="00C94D65" w:rsidRPr="005D063F">
              <w:rPr>
                <w:i/>
                <w:iCs/>
                <w:color w:val="1F497D" w:themeColor="text2"/>
                <w:lang w:eastAsia="en-GB"/>
              </w:rPr>
              <w:t xml:space="preserve">is the principal contact for the application and </w:t>
            </w:r>
            <w:r w:rsidRPr="005D063F">
              <w:rPr>
                <w:i/>
                <w:iCs/>
                <w:color w:val="1F497D" w:themeColor="text2"/>
                <w:lang w:eastAsia="en-GB"/>
              </w:rPr>
              <w:t xml:space="preserve">has </w:t>
            </w:r>
            <w:r w:rsidR="00C94D65" w:rsidRPr="005D063F">
              <w:rPr>
                <w:i/>
                <w:iCs/>
                <w:color w:val="1F497D" w:themeColor="text2"/>
                <w:lang w:eastAsia="en-GB"/>
              </w:rPr>
              <w:t xml:space="preserve">operational </w:t>
            </w:r>
            <w:r w:rsidR="00C44214">
              <w:rPr>
                <w:i/>
                <w:iCs/>
                <w:color w:val="1F497D" w:themeColor="text2"/>
                <w:lang w:eastAsia="en-GB"/>
              </w:rPr>
              <w:t xml:space="preserve">or </w:t>
            </w:r>
            <w:r w:rsidR="005D063F">
              <w:rPr>
                <w:i/>
                <w:iCs/>
                <w:color w:val="1F497D" w:themeColor="text2"/>
                <w:lang w:eastAsia="en-GB"/>
              </w:rPr>
              <w:t xml:space="preserve">day-to-day </w:t>
            </w:r>
            <w:r w:rsidR="00C94D65" w:rsidRPr="005D063F">
              <w:rPr>
                <w:i/>
                <w:iCs/>
                <w:color w:val="1F497D" w:themeColor="text2"/>
                <w:lang w:eastAsia="en-GB"/>
              </w:rPr>
              <w:t>responsibility for</w:t>
            </w:r>
            <w:r w:rsidRPr="005D063F">
              <w:rPr>
                <w:i/>
                <w:iCs/>
                <w:color w:val="1F497D" w:themeColor="text2"/>
                <w:lang w:eastAsia="en-GB"/>
              </w:rPr>
              <w:t xml:space="preserve"> the project.  </w:t>
            </w:r>
          </w:p>
          <w:p w14:paraId="7CDB82EC" w14:textId="77777777" w:rsidR="00825489" w:rsidRPr="00F558BC" w:rsidRDefault="00825489" w:rsidP="006C73D7">
            <w:pPr>
              <w:spacing w:line="276" w:lineRule="auto"/>
              <w:jc w:val="left"/>
              <w:rPr>
                <w:i/>
                <w:iCs/>
                <w:lang w:eastAsia="en-GB"/>
              </w:rPr>
            </w:pPr>
            <w:r w:rsidRPr="00FA74AC">
              <w:rPr>
                <w:i/>
                <w:iCs/>
                <w:lang w:eastAsia="en-GB"/>
              </w:rPr>
              <w:t>For more details p</w:t>
            </w:r>
            <w:r w:rsidR="00A369EF" w:rsidRPr="00FA74AC">
              <w:rPr>
                <w:i/>
                <w:iCs/>
                <w:lang w:eastAsia="en-GB"/>
              </w:rPr>
              <w:t xml:space="preserve">lease read section 1.1 of </w:t>
            </w:r>
            <w:r w:rsidR="001012E5">
              <w:rPr>
                <w:i/>
                <w:iCs/>
                <w:lang w:eastAsia="en-GB"/>
              </w:rPr>
              <w:t>G</w:t>
            </w:r>
            <w:r w:rsidR="00A369EF" w:rsidRPr="00FA74AC">
              <w:rPr>
                <w:i/>
                <w:iCs/>
                <w:lang w:eastAsia="en-GB"/>
              </w:rPr>
              <w:t>uidance</w:t>
            </w:r>
            <w:r w:rsidR="001012E5">
              <w:rPr>
                <w:i/>
                <w:iCs/>
                <w:lang w:eastAsia="en-GB"/>
              </w:rPr>
              <w:t xml:space="preserve"> </w:t>
            </w:r>
            <w:r w:rsidR="006E1CA4">
              <w:rPr>
                <w:i/>
                <w:iCs/>
                <w:lang w:eastAsia="en-GB"/>
              </w:rPr>
              <w:t>for Applicants</w:t>
            </w:r>
          </w:p>
        </w:tc>
      </w:tr>
      <w:tr w:rsidR="00A369EF" w:rsidRPr="006C3A7E" w14:paraId="1A8B0A4A" w14:textId="77777777" w:rsidTr="000D1E34">
        <w:trPr>
          <w:trHeight w:val="115"/>
          <w:jc w:val="center"/>
        </w:trPr>
        <w:tc>
          <w:tcPr>
            <w:tcW w:w="1026" w:type="dxa"/>
            <w:shd w:val="clear" w:color="auto" w:fill="DBE5F1" w:themeFill="accent1" w:themeFillTint="33"/>
          </w:tcPr>
          <w:p w14:paraId="3F4DFF13" w14:textId="77777777" w:rsidR="00A369EF" w:rsidRPr="00C66526" w:rsidRDefault="00A369EF" w:rsidP="006C73D7">
            <w:pPr>
              <w:spacing w:line="276" w:lineRule="auto"/>
              <w:jc w:val="left"/>
              <w:rPr>
                <w:b/>
                <w:bCs/>
                <w:sz w:val="22"/>
                <w:lang w:eastAsia="en-GB"/>
              </w:rPr>
            </w:pPr>
            <w:r w:rsidRPr="00C66526">
              <w:rPr>
                <w:b/>
                <w:bCs/>
                <w:sz w:val="22"/>
                <w:lang w:eastAsia="en-GB"/>
              </w:rPr>
              <w:t>1.1.</w:t>
            </w:r>
            <w:r w:rsidR="0071752D" w:rsidRPr="00C66526">
              <w:rPr>
                <w:b/>
                <w:bCs/>
                <w:sz w:val="22"/>
                <w:lang w:eastAsia="en-GB"/>
              </w:rPr>
              <w:t>0</w:t>
            </w:r>
            <w:r w:rsidRPr="00C66526">
              <w:rPr>
                <w:b/>
                <w:bCs/>
                <w:sz w:val="22"/>
                <w:lang w:eastAsia="en-GB"/>
              </w:rPr>
              <w:t>1</w:t>
            </w:r>
          </w:p>
        </w:tc>
        <w:tc>
          <w:tcPr>
            <w:tcW w:w="3470" w:type="dxa"/>
            <w:shd w:val="clear" w:color="auto" w:fill="DBE5F1" w:themeFill="accent1" w:themeFillTint="33"/>
          </w:tcPr>
          <w:p w14:paraId="2E3F5644" w14:textId="754348F3" w:rsidR="00A369EF" w:rsidRPr="00C66526" w:rsidRDefault="00A369EF" w:rsidP="006C73D7">
            <w:pPr>
              <w:spacing w:line="276" w:lineRule="auto"/>
              <w:jc w:val="left"/>
              <w:rPr>
                <w:sz w:val="22"/>
                <w:lang w:eastAsia="en-GB"/>
              </w:rPr>
            </w:pPr>
            <w:r w:rsidRPr="00C66526">
              <w:rPr>
                <w:sz w:val="22"/>
                <w:lang w:eastAsia="en-GB"/>
              </w:rPr>
              <w:t>Full Name</w:t>
            </w:r>
          </w:p>
        </w:tc>
        <w:tc>
          <w:tcPr>
            <w:tcW w:w="6368" w:type="dxa"/>
          </w:tcPr>
          <w:p w14:paraId="4EDD4ACA" w14:textId="77777777" w:rsidR="00A369EF" w:rsidRPr="00C66526" w:rsidRDefault="00A369EF" w:rsidP="006C73D7">
            <w:pPr>
              <w:spacing w:line="276" w:lineRule="auto"/>
              <w:jc w:val="left"/>
              <w:rPr>
                <w:sz w:val="22"/>
                <w:lang w:eastAsia="en-GB"/>
              </w:rPr>
            </w:pPr>
          </w:p>
        </w:tc>
      </w:tr>
      <w:tr w:rsidR="00A369EF" w:rsidRPr="006C3A7E" w14:paraId="76F408F4" w14:textId="77777777" w:rsidTr="000D1E34">
        <w:trPr>
          <w:jc w:val="center"/>
        </w:trPr>
        <w:tc>
          <w:tcPr>
            <w:tcW w:w="1026" w:type="dxa"/>
            <w:shd w:val="clear" w:color="auto" w:fill="DBE5F1" w:themeFill="accent1" w:themeFillTint="33"/>
          </w:tcPr>
          <w:p w14:paraId="631689BB" w14:textId="77777777" w:rsidR="00A369EF" w:rsidRPr="00C66526" w:rsidRDefault="00A369EF" w:rsidP="006C73D7">
            <w:pPr>
              <w:spacing w:line="276" w:lineRule="auto"/>
              <w:jc w:val="left"/>
              <w:rPr>
                <w:b/>
                <w:bCs/>
                <w:sz w:val="22"/>
                <w:lang w:eastAsia="en-GB"/>
              </w:rPr>
            </w:pPr>
            <w:r w:rsidRPr="00C66526">
              <w:rPr>
                <w:b/>
                <w:bCs/>
                <w:sz w:val="22"/>
                <w:lang w:eastAsia="en-GB"/>
              </w:rPr>
              <w:t>1.1.</w:t>
            </w:r>
            <w:r w:rsidR="0071752D" w:rsidRPr="00C66526">
              <w:rPr>
                <w:b/>
                <w:bCs/>
                <w:sz w:val="22"/>
                <w:lang w:eastAsia="en-GB"/>
              </w:rPr>
              <w:t>0</w:t>
            </w:r>
            <w:r w:rsidRPr="00C66526">
              <w:rPr>
                <w:b/>
                <w:bCs/>
                <w:sz w:val="22"/>
                <w:lang w:eastAsia="en-GB"/>
              </w:rPr>
              <w:t>2</w:t>
            </w:r>
          </w:p>
        </w:tc>
        <w:tc>
          <w:tcPr>
            <w:tcW w:w="3470" w:type="dxa"/>
            <w:shd w:val="clear" w:color="auto" w:fill="DBE5F1" w:themeFill="accent1" w:themeFillTint="33"/>
          </w:tcPr>
          <w:p w14:paraId="72AEA465" w14:textId="555CD550" w:rsidR="00A369EF" w:rsidRPr="00C66526" w:rsidRDefault="00A369EF" w:rsidP="006C73D7">
            <w:pPr>
              <w:spacing w:line="276" w:lineRule="auto"/>
              <w:jc w:val="left"/>
              <w:rPr>
                <w:sz w:val="22"/>
                <w:lang w:eastAsia="en-GB"/>
              </w:rPr>
            </w:pPr>
            <w:r w:rsidRPr="00C66526">
              <w:rPr>
                <w:sz w:val="22"/>
                <w:lang w:eastAsia="en-GB"/>
              </w:rPr>
              <w:t>Title</w:t>
            </w:r>
          </w:p>
        </w:tc>
        <w:tc>
          <w:tcPr>
            <w:tcW w:w="6368" w:type="dxa"/>
          </w:tcPr>
          <w:p w14:paraId="30E5B240" w14:textId="77777777" w:rsidR="00A369EF" w:rsidRPr="00C66526" w:rsidRDefault="00A369EF" w:rsidP="006C73D7">
            <w:pPr>
              <w:spacing w:line="276" w:lineRule="auto"/>
              <w:jc w:val="left"/>
              <w:rPr>
                <w:sz w:val="22"/>
                <w:lang w:eastAsia="en-GB"/>
              </w:rPr>
            </w:pPr>
          </w:p>
        </w:tc>
      </w:tr>
      <w:tr w:rsidR="00A369EF" w:rsidRPr="006C3A7E" w14:paraId="46D9162E" w14:textId="77777777" w:rsidTr="000D1E34">
        <w:trPr>
          <w:jc w:val="center"/>
        </w:trPr>
        <w:tc>
          <w:tcPr>
            <w:tcW w:w="1026" w:type="dxa"/>
            <w:shd w:val="clear" w:color="auto" w:fill="DBE5F1" w:themeFill="accent1" w:themeFillTint="33"/>
          </w:tcPr>
          <w:p w14:paraId="0B087254" w14:textId="77777777" w:rsidR="00A369EF" w:rsidRPr="00C66526" w:rsidRDefault="00A369EF" w:rsidP="006C73D7">
            <w:pPr>
              <w:spacing w:line="276" w:lineRule="auto"/>
              <w:jc w:val="left"/>
              <w:rPr>
                <w:b/>
                <w:bCs/>
                <w:sz w:val="22"/>
                <w:lang w:eastAsia="en-GB"/>
              </w:rPr>
            </w:pPr>
            <w:r w:rsidRPr="00C66526">
              <w:rPr>
                <w:b/>
                <w:bCs/>
                <w:sz w:val="22"/>
                <w:lang w:eastAsia="en-GB"/>
              </w:rPr>
              <w:t>1.1.</w:t>
            </w:r>
            <w:r w:rsidR="0071752D" w:rsidRPr="00C66526">
              <w:rPr>
                <w:b/>
                <w:bCs/>
                <w:sz w:val="22"/>
                <w:lang w:eastAsia="en-GB"/>
              </w:rPr>
              <w:t>0</w:t>
            </w:r>
            <w:r w:rsidRPr="00C66526">
              <w:rPr>
                <w:b/>
                <w:bCs/>
                <w:sz w:val="22"/>
                <w:lang w:eastAsia="en-GB"/>
              </w:rPr>
              <w:t>3</w:t>
            </w:r>
          </w:p>
        </w:tc>
        <w:tc>
          <w:tcPr>
            <w:tcW w:w="3470" w:type="dxa"/>
            <w:shd w:val="clear" w:color="auto" w:fill="DBE5F1" w:themeFill="accent1" w:themeFillTint="33"/>
          </w:tcPr>
          <w:p w14:paraId="5E16B364" w14:textId="0D5DCACA" w:rsidR="00A369EF" w:rsidRPr="00C66526" w:rsidRDefault="00A369EF" w:rsidP="006C73D7">
            <w:pPr>
              <w:spacing w:line="276" w:lineRule="auto"/>
              <w:jc w:val="left"/>
              <w:rPr>
                <w:sz w:val="22"/>
                <w:lang w:eastAsia="en-GB"/>
              </w:rPr>
            </w:pPr>
            <w:r w:rsidRPr="00C66526">
              <w:rPr>
                <w:sz w:val="22"/>
                <w:lang w:eastAsia="en-GB"/>
              </w:rPr>
              <w:t>Position</w:t>
            </w:r>
          </w:p>
        </w:tc>
        <w:tc>
          <w:tcPr>
            <w:tcW w:w="6368" w:type="dxa"/>
          </w:tcPr>
          <w:p w14:paraId="27ECE9FB" w14:textId="77777777" w:rsidR="008A4062" w:rsidRPr="00C66526" w:rsidRDefault="008A4062" w:rsidP="006C73D7">
            <w:pPr>
              <w:spacing w:line="276" w:lineRule="auto"/>
              <w:jc w:val="left"/>
              <w:rPr>
                <w:sz w:val="22"/>
                <w:lang w:eastAsia="en-GB"/>
              </w:rPr>
            </w:pPr>
          </w:p>
        </w:tc>
      </w:tr>
      <w:tr w:rsidR="00352899" w:rsidRPr="006C3A7E" w14:paraId="6098FAD0" w14:textId="77777777" w:rsidTr="000D1E34">
        <w:trPr>
          <w:jc w:val="center"/>
        </w:trPr>
        <w:tc>
          <w:tcPr>
            <w:tcW w:w="1026" w:type="dxa"/>
            <w:shd w:val="clear" w:color="auto" w:fill="DBE5F1" w:themeFill="accent1" w:themeFillTint="33"/>
          </w:tcPr>
          <w:p w14:paraId="1134ADF1" w14:textId="77777777" w:rsidR="00352899" w:rsidRPr="00C66526" w:rsidRDefault="00352899" w:rsidP="006C73D7">
            <w:pPr>
              <w:spacing w:line="276" w:lineRule="auto"/>
              <w:jc w:val="left"/>
              <w:rPr>
                <w:b/>
                <w:bCs/>
                <w:sz w:val="22"/>
                <w:lang w:eastAsia="en-GB"/>
              </w:rPr>
            </w:pPr>
            <w:r w:rsidRPr="00C66526">
              <w:rPr>
                <w:b/>
                <w:bCs/>
                <w:sz w:val="22"/>
                <w:lang w:eastAsia="en-GB"/>
              </w:rPr>
              <w:t>1.1.04</w:t>
            </w:r>
          </w:p>
        </w:tc>
        <w:tc>
          <w:tcPr>
            <w:tcW w:w="3470" w:type="dxa"/>
            <w:shd w:val="clear" w:color="auto" w:fill="DBE5F1" w:themeFill="accent1" w:themeFillTint="33"/>
          </w:tcPr>
          <w:p w14:paraId="2D01B81D" w14:textId="2ABD8852" w:rsidR="00352899" w:rsidRPr="00C66526" w:rsidRDefault="00352899" w:rsidP="006C73D7">
            <w:pPr>
              <w:spacing w:line="276" w:lineRule="auto"/>
              <w:jc w:val="left"/>
              <w:rPr>
                <w:sz w:val="22"/>
                <w:lang w:eastAsia="en-GB"/>
              </w:rPr>
            </w:pPr>
            <w:r w:rsidRPr="00C66526">
              <w:rPr>
                <w:sz w:val="22"/>
                <w:lang w:eastAsia="en-GB"/>
              </w:rPr>
              <w:t>Organisation Name</w:t>
            </w:r>
          </w:p>
        </w:tc>
        <w:tc>
          <w:tcPr>
            <w:tcW w:w="6368" w:type="dxa"/>
          </w:tcPr>
          <w:p w14:paraId="360107E7" w14:textId="77777777" w:rsidR="00352899" w:rsidRPr="00C66526" w:rsidRDefault="00352899" w:rsidP="006C73D7">
            <w:pPr>
              <w:spacing w:line="276" w:lineRule="auto"/>
              <w:jc w:val="left"/>
              <w:rPr>
                <w:sz w:val="22"/>
                <w:lang w:eastAsia="en-GB"/>
              </w:rPr>
            </w:pPr>
          </w:p>
        </w:tc>
      </w:tr>
      <w:tr w:rsidR="00352899" w:rsidRPr="006C3A7E" w14:paraId="38026FF8" w14:textId="77777777" w:rsidTr="000D1E34">
        <w:trPr>
          <w:jc w:val="center"/>
        </w:trPr>
        <w:tc>
          <w:tcPr>
            <w:tcW w:w="1026" w:type="dxa"/>
            <w:shd w:val="clear" w:color="auto" w:fill="DBE5F1" w:themeFill="accent1" w:themeFillTint="33"/>
          </w:tcPr>
          <w:p w14:paraId="67DAEBDB" w14:textId="77777777" w:rsidR="00352899" w:rsidRPr="00C66526" w:rsidRDefault="00352899" w:rsidP="006C73D7">
            <w:pPr>
              <w:spacing w:line="276" w:lineRule="auto"/>
              <w:jc w:val="left"/>
              <w:rPr>
                <w:b/>
                <w:bCs/>
                <w:sz w:val="22"/>
                <w:lang w:eastAsia="en-GB"/>
              </w:rPr>
            </w:pPr>
            <w:r w:rsidRPr="00C66526">
              <w:rPr>
                <w:b/>
                <w:bCs/>
                <w:sz w:val="22"/>
                <w:lang w:eastAsia="en-GB"/>
              </w:rPr>
              <w:t>1.1.05</w:t>
            </w:r>
          </w:p>
        </w:tc>
        <w:tc>
          <w:tcPr>
            <w:tcW w:w="3470" w:type="dxa"/>
            <w:shd w:val="clear" w:color="auto" w:fill="DBE5F1" w:themeFill="accent1" w:themeFillTint="33"/>
          </w:tcPr>
          <w:p w14:paraId="549718C8" w14:textId="70D10D4E" w:rsidR="00352899" w:rsidRPr="00C66526" w:rsidRDefault="00352899" w:rsidP="006C73D7">
            <w:pPr>
              <w:spacing w:line="276" w:lineRule="auto"/>
              <w:jc w:val="left"/>
              <w:rPr>
                <w:sz w:val="22"/>
                <w:lang w:eastAsia="en-GB"/>
              </w:rPr>
            </w:pPr>
            <w:r w:rsidRPr="00C66526">
              <w:rPr>
                <w:sz w:val="22"/>
                <w:lang w:eastAsia="en-GB"/>
              </w:rPr>
              <w:t>Address (incl. postcode)</w:t>
            </w:r>
          </w:p>
        </w:tc>
        <w:tc>
          <w:tcPr>
            <w:tcW w:w="6368" w:type="dxa"/>
          </w:tcPr>
          <w:p w14:paraId="439EA3E5" w14:textId="77777777" w:rsidR="00352899" w:rsidRPr="00C66526" w:rsidRDefault="00352899" w:rsidP="006C73D7">
            <w:pPr>
              <w:spacing w:line="276" w:lineRule="auto"/>
              <w:jc w:val="left"/>
              <w:rPr>
                <w:sz w:val="22"/>
                <w:lang w:eastAsia="en-GB"/>
              </w:rPr>
            </w:pPr>
          </w:p>
        </w:tc>
      </w:tr>
      <w:tr w:rsidR="00352899" w:rsidRPr="006C3A7E" w14:paraId="25940A04" w14:textId="77777777" w:rsidTr="000D1E34">
        <w:trPr>
          <w:jc w:val="center"/>
        </w:trPr>
        <w:tc>
          <w:tcPr>
            <w:tcW w:w="1026" w:type="dxa"/>
            <w:shd w:val="clear" w:color="auto" w:fill="DBE5F1" w:themeFill="accent1" w:themeFillTint="33"/>
          </w:tcPr>
          <w:p w14:paraId="508E4686" w14:textId="77777777" w:rsidR="00352899" w:rsidRPr="00C66526" w:rsidRDefault="00352899" w:rsidP="006C73D7">
            <w:pPr>
              <w:spacing w:line="276" w:lineRule="auto"/>
              <w:jc w:val="left"/>
              <w:rPr>
                <w:b/>
                <w:bCs/>
                <w:sz w:val="22"/>
                <w:lang w:eastAsia="en-GB"/>
              </w:rPr>
            </w:pPr>
            <w:r w:rsidRPr="00C66526">
              <w:rPr>
                <w:b/>
                <w:bCs/>
                <w:sz w:val="22"/>
                <w:lang w:eastAsia="en-GB"/>
              </w:rPr>
              <w:t>1.1.06</w:t>
            </w:r>
          </w:p>
        </w:tc>
        <w:tc>
          <w:tcPr>
            <w:tcW w:w="3470" w:type="dxa"/>
            <w:shd w:val="clear" w:color="auto" w:fill="DBE5F1" w:themeFill="accent1" w:themeFillTint="33"/>
          </w:tcPr>
          <w:p w14:paraId="7D345CD1" w14:textId="15D780F4" w:rsidR="00352899" w:rsidRPr="00C66526" w:rsidRDefault="00352899" w:rsidP="006C73D7">
            <w:pPr>
              <w:spacing w:line="276" w:lineRule="auto"/>
              <w:jc w:val="left"/>
              <w:rPr>
                <w:sz w:val="22"/>
                <w:lang w:eastAsia="en-GB"/>
              </w:rPr>
            </w:pPr>
            <w:r w:rsidRPr="00C66526">
              <w:rPr>
                <w:sz w:val="22"/>
                <w:lang w:eastAsia="en-GB"/>
              </w:rPr>
              <w:t>Email</w:t>
            </w:r>
          </w:p>
        </w:tc>
        <w:tc>
          <w:tcPr>
            <w:tcW w:w="6368" w:type="dxa"/>
          </w:tcPr>
          <w:p w14:paraId="5CD9AB78" w14:textId="77777777" w:rsidR="00352899" w:rsidRPr="00C66526" w:rsidRDefault="00352899" w:rsidP="006C73D7">
            <w:pPr>
              <w:spacing w:line="276" w:lineRule="auto"/>
              <w:jc w:val="left"/>
              <w:rPr>
                <w:sz w:val="22"/>
                <w:lang w:eastAsia="en-GB"/>
              </w:rPr>
            </w:pPr>
          </w:p>
        </w:tc>
      </w:tr>
      <w:tr w:rsidR="00352899" w:rsidRPr="006C3A7E" w14:paraId="145408D3" w14:textId="77777777" w:rsidTr="000D1E34">
        <w:trPr>
          <w:jc w:val="center"/>
        </w:trPr>
        <w:tc>
          <w:tcPr>
            <w:tcW w:w="1026" w:type="dxa"/>
            <w:shd w:val="clear" w:color="auto" w:fill="DBE5F1" w:themeFill="accent1" w:themeFillTint="33"/>
          </w:tcPr>
          <w:p w14:paraId="3B50F2C0" w14:textId="77777777" w:rsidR="00352899" w:rsidRPr="00C66526" w:rsidRDefault="00352899" w:rsidP="006C73D7">
            <w:pPr>
              <w:spacing w:line="276" w:lineRule="auto"/>
              <w:jc w:val="left"/>
              <w:rPr>
                <w:b/>
                <w:bCs/>
                <w:sz w:val="22"/>
                <w:lang w:eastAsia="en-GB"/>
              </w:rPr>
            </w:pPr>
            <w:r w:rsidRPr="00C66526">
              <w:rPr>
                <w:b/>
                <w:bCs/>
                <w:sz w:val="22"/>
                <w:lang w:eastAsia="en-GB"/>
              </w:rPr>
              <w:t>1.1.07</w:t>
            </w:r>
          </w:p>
        </w:tc>
        <w:tc>
          <w:tcPr>
            <w:tcW w:w="3470" w:type="dxa"/>
            <w:shd w:val="clear" w:color="auto" w:fill="DBE5F1" w:themeFill="accent1" w:themeFillTint="33"/>
          </w:tcPr>
          <w:p w14:paraId="2B7D8B8A" w14:textId="77777777" w:rsidR="00352899" w:rsidRPr="00C66526" w:rsidRDefault="00352899" w:rsidP="006C73D7">
            <w:pPr>
              <w:spacing w:line="276" w:lineRule="auto"/>
              <w:jc w:val="left"/>
              <w:rPr>
                <w:sz w:val="22"/>
                <w:lang w:eastAsia="en-GB"/>
              </w:rPr>
            </w:pPr>
            <w:r w:rsidRPr="00C66526">
              <w:rPr>
                <w:sz w:val="22"/>
                <w:lang w:eastAsia="en-GB"/>
              </w:rPr>
              <w:t>Professional Registration No.</w:t>
            </w:r>
          </w:p>
          <w:p w14:paraId="0A5EF42B" w14:textId="746F708F" w:rsidR="00352899" w:rsidRPr="00C66526" w:rsidRDefault="00352899" w:rsidP="006C73D7">
            <w:pPr>
              <w:spacing w:line="276" w:lineRule="auto"/>
              <w:jc w:val="left"/>
              <w:rPr>
                <w:sz w:val="22"/>
                <w:lang w:eastAsia="en-GB"/>
              </w:rPr>
            </w:pPr>
            <w:r w:rsidRPr="00C66526">
              <w:rPr>
                <w:sz w:val="22"/>
                <w:lang w:eastAsia="en-GB"/>
              </w:rPr>
              <w:t>(organisation and number)</w:t>
            </w:r>
          </w:p>
        </w:tc>
        <w:tc>
          <w:tcPr>
            <w:tcW w:w="6368" w:type="dxa"/>
          </w:tcPr>
          <w:p w14:paraId="77C9D096" w14:textId="77777777" w:rsidR="00352899" w:rsidRPr="00C66526" w:rsidRDefault="00352899" w:rsidP="006C73D7">
            <w:pPr>
              <w:spacing w:line="276" w:lineRule="auto"/>
              <w:jc w:val="left"/>
              <w:rPr>
                <w:sz w:val="22"/>
                <w:lang w:eastAsia="en-GB"/>
              </w:rPr>
            </w:pPr>
          </w:p>
        </w:tc>
      </w:tr>
      <w:tr w:rsidR="00352899" w:rsidRPr="006C3A7E" w14:paraId="35D28DA7" w14:textId="77777777" w:rsidTr="000D1E34">
        <w:trPr>
          <w:trHeight w:val="126"/>
          <w:jc w:val="center"/>
        </w:trPr>
        <w:tc>
          <w:tcPr>
            <w:tcW w:w="1026" w:type="dxa"/>
            <w:shd w:val="clear" w:color="auto" w:fill="DBE5F1" w:themeFill="accent1" w:themeFillTint="33"/>
          </w:tcPr>
          <w:p w14:paraId="76E343B7" w14:textId="77777777" w:rsidR="00352899" w:rsidRPr="00C66526" w:rsidRDefault="00352899" w:rsidP="006C73D7">
            <w:pPr>
              <w:spacing w:line="276" w:lineRule="auto"/>
              <w:jc w:val="left"/>
              <w:rPr>
                <w:b/>
                <w:bCs/>
                <w:sz w:val="22"/>
                <w:lang w:eastAsia="en-GB"/>
              </w:rPr>
            </w:pPr>
            <w:r w:rsidRPr="00C66526">
              <w:rPr>
                <w:b/>
                <w:bCs/>
                <w:sz w:val="22"/>
                <w:lang w:eastAsia="en-GB"/>
              </w:rPr>
              <w:t>1.1.08</w:t>
            </w:r>
          </w:p>
        </w:tc>
        <w:tc>
          <w:tcPr>
            <w:tcW w:w="3470" w:type="dxa"/>
            <w:shd w:val="clear" w:color="auto" w:fill="DBE5F1" w:themeFill="accent1" w:themeFillTint="33"/>
          </w:tcPr>
          <w:p w14:paraId="07A9C51C" w14:textId="77777777" w:rsidR="00352899" w:rsidRPr="00C66526" w:rsidRDefault="00352899" w:rsidP="006C73D7">
            <w:pPr>
              <w:spacing w:line="276" w:lineRule="auto"/>
              <w:jc w:val="left"/>
              <w:rPr>
                <w:sz w:val="22"/>
                <w:lang w:eastAsia="en-GB"/>
              </w:rPr>
            </w:pPr>
            <w:r w:rsidRPr="00C66526">
              <w:rPr>
                <w:sz w:val="22"/>
                <w:lang w:eastAsia="en-GB"/>
              </w:rPr>
              <w:t>Do you have an NHS contract?</w:t>
            </w:r>
          </w:p>
        </w:tc>
        <w:tc>
          <w:tcPr>
            <w:tcW w:w="6368" w:type="dxa"/>
          </w:tcPr>
          <w:p w14:paraId="16FB7FF1" w14:textId="77777777" w:rsidR="00352899" w:rsidRPr="00C66526" w:rsidRDefault="00AE66E1" w:rsidP="006C73D7">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322859664"/>
                <w:placeholder>
                  <w:docPart w:val="FC862F795BD94DA8BE853511907B4ABC"/>
                </w:placeholder>
                <w:showingPlcHdr/>
                <w:comboBox>
                  <w:listItem w:value="Choose an item."/>
                  <w:listItem w:displayText="Yes, Standard" w:value="Yes, Standard"/>
                  <w:listItem w:displayText="Yes, Honorary" w:value="Yes, Honorary"/>
                  <w:listItem w:displayText="None" w:value="None"/>
                </w:comboBox>
              </w:sdtPr>
              <w:sdtEndPr/>
              <w:sdtContent>
                <w:r w:rsidR="00352899" w:rsidRPr="00C66526">
                  <w:rPr>
                    <w:rStyle w:val="PlaceholderText"/>
                    <w:rFonts w:eastAsia="Calibri"/>
                    <w:color w:val="auto"/>
                    <w:sz w:val="22"/>
                  </w:rPr>
                  <w:t>Choose an item.</w:t>
                </w:r>
              </w:sdtContent>
            </w:sdt>
          </w:p>
          <w:p w14:paraId="4967FFF1" w14:textId="77777777" w:rsidR="00352899" w:rsidRPr="00C66526" w:rsidRDefault="00352899" w:rsidP="006C73D7">
            <w:pPr>
              <w:tabs>
                <w:tab w:val="clear" w:pos="2160"/>
                <w:tab w:val="clear" w:pos="2880"/>
                <w:tab w:val="clear" w:pos="4680"/>
                <w:tab w:val="clear" w:pos="5400"/>
                <w:tab w:val="clear" w:pos="9000"/>
              </w:tabs>
              <w:spacing w:line="276" w:lineRule="auto"/>
              <w:jc w:val="left"/>
              <w:rPr>
                <w:sz w:val="22"/>
                <w:lang w:eastAsia="en-GB"/>
              </w:rPr>
            </w:pPr>
          </w:p>
        </w:tc>
      </w:tr>
      <w:tr w:rsidR="00352899" w:rsidRPr="006C3A7E" w14:paraId="118E958A" w14:textId="77777777" w:rsidTr="000D1E34">
        <w:trPr>
          <w:jc w:val="center"/>
        </w:trPr>
        <w:tc>
          <w:tcPr>
            <w:tcW w:w="1026" w:type="dxa"/>
            <w:shd w:val="clear" w:color="auto" w:fill="DBE5F1" w:themeFill="accent1" w:themeFillTint="33"/>
          </w:tcPr>
          <w:p w14:paraId="699115FC" w14:textId="77777777" w:rsidR="00352899" w:rsidRPr="00C66526" w:rsidRDefault="00352899" w:rsidP="006C73D7">
            <w:pPr>
              <w:spacing w:line="276" w:lineRule="auto"/>
              <w:jc w:val="left"/>
              <w:rPr>
                <w:b/>
                <w:bCs/>
                <w:sz w:val="22"/>
                <w:lang w:eastAsia="en-GB"/>
              </w:rPr>
            </w:pPr>
            <w:r w:rsidRPr="00C66526">
              <w:rPr>
                <w:b/>
                <w:bCs/>
                <w:sz w:val="22"/>
                <w:lang w:eastAsia="en-GB"/>
              </w:rPr>
              <w:t>1.1.09</w:t>
            </w:r>
          </w:p>
        </w:tc>
        <w:tc>
          <w:tcPr>
            <w:tcW w:w="3470" w:type="dxa"/>
            <w:shd w:val="clear" w:color="auto" w:fill="DBE5F1" w:themeFill="accent1" w:themeFillTint="33"/>
          </w:tcPr>
          <w:p w14:paraId="7E0547F9" w14:textId="77777777" w:rsidR="00352899" w:rsidRPr="00C66526" w:rsidRDefault="00352899" w:rsidP="006C73D7">
            <w:pPr>
              <w:spacing w:line="276" w:lineRule="auto"/>
              <w:jc w:val="left"/>
              <w:rPr>
                <w:strike/>
                <w:sz w:val="22"/>
                <w:lang w:eastAsia="en-GB"/>
              </w:rPr>
            </w:pPr>
            <w:r w:rsidRPr="00C66526">
              <w:rPr>
                <w:sz w:val="22"/>
                <w:lang w:eastAsia="en-GB"/>
              </w:rPr>
              <w:t>Does this proposal form a part of an academic qualification?</w:t>
            </w:r>
          </w:p>
          <w:p w14:paraId="2BA71D16" w14:textId="06A01A8D" w:rsidR="00352899" w:rsidRPr="00C66526" w:rsidRDefault="007025FC" w:rsidP="006C73D7">
            <w:pPr>
              <w:spacing w:line="276" w:lineRule="auto"/>
              <w:jc w:val="left"/>
              <w:rPr>
                <w:sz w:val="22"/>
                <w:lang w:eastAsia="en-GB"/>
              </w:rPr>
            </w:pPr>
            <w:r w:rsidRPr="00C66526">
              <w:rPr>
                <w:sz w:val="22"/>
                <w:highlight w:val="yellow"/>
                <w:lang w:eastAsia="en-GB"/>
              </w:rPr>
              <w:t>(</w:t>
            </w:r>
            <w:r w:rsidR="00352899" w:rsidRPr="00C66526">
              <w:rPr>
                <w:sz w:val="22"/>
                <w:highlight w:val="yellow"/>
                <w:lang w:eastAsia="en-GB"/>
              </w:rPr>
              <w:t>If yes please also complete section 1.2)</w:t>
            </w:r>
          </w:p>
        </w:tc>
        <w:tc>
          <w:tcPr>
            <w:tcW w:w="6368" w:type="dxa"/>
          </w:tcPr>
          <w:p w14:paraId="451391C2" w14:textId="77777777" w:rsidR="00352899" w:rsidRPr="00C66526" w:rsidRDefault="00AE66E1" w:rsidP="006C73D7">
            <w:pPr>
              <w:tabs>
                <w:tab w:val="left" w:pos="2085"/>
              </w:tabs>
              <w:spacing w:line="276" w:lineRule="auto"/>
              <w:jc w:val="left"/>
              <w:rPr>
                <w:sz w:val="22"/>
                <w:lang w:eastAsia="en-GB"/>
              </w:rPr>
            </w:pPr>
            <w:sdt>
              <w:sdtPr>
                <w:rPr>
                  <w:sz w:val="22"/>
                  <w:lang w:eastAsia="en-GB"/>
                </w:rPr>
                <w:id w:val="30109460"/>
                <w:placeholder>
                  <w:docPart w:val="72A84E3BAE734CDF9A7303AB21C2C143"/>
                </w:placeholder>
                <w:showingPlcHdr/>
                <w:dropDownList>
                  <w:listItem w:value="Choose an item."/>
                  <w:listItem w:displayText="Yes" w:value="Yes"/>
                  <w:listItem w:displayText="No" w:value="No"/>
                </w:dropDownList>
              </w:sdtPr>
              <w:sdtEndPr/>
              <w:sdtContent>
                <w:r w:rsidR="00352899" w:rsidRPr="00C66526">
                  <w:rPr>
                    <w:rStyle w:val="PlaceholderText"/>
                    <w:rFonts w:eastAsia="Calibri"/>
                    <w:color w:val="auto"/>
                    <w:sz w:val="22"/>
                  </w:rPr>
                  <w:t>Choose an item.</w:t>
                </w:r>
              </w:sdtContent>
            </w:sdt>
          </w:p>
          <w:p w14:paraId="1ACBA53B" w14:textId="77777777" w:rsidR="00352899" w:rsidRPr="00C66526" w:rsidRDefault="00352899" w:rsidP="006C73D7">
            <w:pPr>
              <w:spacing w:line="276" w:lineRule="auto"/>
              <w:jc w:val="left"/>
              <w:rPr>
                <w:sz w:val="22"/>
                <w:lang w:eastAsia="en-GB"/>
              </w:rPr>
            </w:pPr>
          </w:p>
        </w:tc>
      </w:tr>
      <w:tr w:rsidR="00352899" w:rsidRPr="006C3A7E" w14:paraId="5B3F29CA" w14:textId="77777777" w:rsidTr="000D1E34">
        <w:trPr>
          <w:jc w:val="center"/>
        </w:trPr>
        <w:tc>
          <w:tcPr>
            <w:tcW w:w="1026" w:type="dxa"/>
            <w:vMerge w:val="restart"/>
            <w:shd w:val="clear" w:color="auto" w:fill="DBE5F1" w:themeFill="accent1" w:themeFillTint="33"/>
          </w:tcPr>
          <w:p w14:paraId="260B7F17" w14:textId="77777777" w:rsidR="00352899" w:rsidRPr="00C66526" w:rsidRDefault="00352899" w:rsidP="006C73D7">
            <w:pPr>
              <w:spacing w:line="276" w:lineRule="auto"/>
              <w:jc w:val="left"/>
              <w:rPr>
                <w:b/>
                <w:bCs/>
                <w:sz w:val="22"/>
                <w:lang w:eastAsia="en-GB"/>
              </w:rPr>
            </w:pPr>
            <w:r w:rsidRPr="00C66526">
              <w:rPr>
                <w:b/>
                <w:bCs/>
                <w:sz w:val="22"/>
                <w:lang w:eastAsia="en-GB"/>
              </w:rPr>
              <w:t>1.1.10</w:t>
            </w:r>
          </w:p>
        </w:tc>
        <w:tc>
          <w:tcPr>
            <w:tcW w:w="9838" w:type="dxa"/>
            <w:gridSpan w:val="2"/>
            <w:shd w:val="clear" w:color="auto" w:fill="DBE5F1" w:themeFill="accent1" w:themeFillTint="33"/>
          </w:tcPr>
          <w:p w14:paraId="2217526D" w14:textId="77777777" w:rsidR="00352899" w:rsidRPr="00C66526" w:rsidRDefault="00352899" w:rsidP="006C73D7">
            <w:pPr>
              <w:spacing w:line="276" w:lineRule="auto"/>
              <w:jc w:val="left"/>
              <w:rPr>
                <w:sz w:val="22"/>
                <w:lang w:eastAsia="en-GB"/>
              </w:rPr>
            </w:pPr>
            <w:r w:rsidRPr="00C66526">
              <w:rPr>
                <w:sz w:val="22"/>
                <w:lang w:eastAsia="en-GB"/>
              </w:rPr>
              <w:t xml:space="preserve">Please state which HSC-PBPP-approved Information governance (IG) training has been completed within the last 3 years. </w:t>
            </w:r>
          </w:p>
          <w:p w14:paraId="73C1D47F" w14:textId="77777777" w:rsidR="00352899" w:rsidRPr="00C66526" w:rsidRDefault="00352899" w:rsidP="006C73D7">
            <w:pPr>
              <w:spacing w:line="276" w:lineRule="auto"/>
              <w:jc w:val="left"/>
              <w:rPr>
                <w:i/>
                <w:sz w:val="22"/>
                <w:lang w:eastAsia="en-GB"/>
              </w:rPr>
            </w:pPr>
            <w:r w:rsidRPr="00C66526">
              <w:rPr>
                <w:i/>
                <w:sz w:val="22"/>
                <w:lang w:eastAsia="en-GB"/>
              </w:rPr>
              <w:t xml:space="preserve">Please see </w:t>
            </w:r>
            <w:r w:rsidR="00B53881" w:rsidRPr="00C66526">
              <w:rPr>
                <w:i/>
                <w:sz w:val="22"/>
                <w:lang w:eastAsia="en-GB"/>
              </w:rPr>
              <w:t xml:space="preserve">Guidance for Applicants </w:t>
            </w:r>
            <w:r w:rsidRPr="00C66526">
              <w:rPr>
                <w:i/>
                <w:sz w:val="22"/>
                <w:lang w:eastAsia="en-GB"/>
              </w:rPr>
              <w:t>(p6) regarding IG training. Please provide evidence of IG training.</w:t>
            </w:r>
          </w:p>
          <w:p w14:paraId="6E01EF1D" w14:textId="77777777" w:rsidR="00352899" w:rsidRPr="00C66526" w:rsidRDefault="00352899" w:rsidP="006C73D7">
            <w:pPr>
              <w:spacing w:line="276" w:lineRule="auto"/>
              <w:jc w:val="left"/>
              <w:rPr>
                <w:strike/>
                <w:color w:val="1F497D" w:themeColor="text2"/>
                <w:sz w:val="22"/>
                <w:lang w:eastAsia="en-GB"/>
              </w:rPr>
            </w:pPr>
            <w:r w:rsidRPr="00C66526">
              <w:rPr>
                <w:i/>
                <w:color w:val="1F497D" w:themeColor="text2"/>
                <w:sz w:val="22"/>
                <w:lang w:eastAsia="en-GB"/>
              </w:rPr>
              <w:t xml:space="preserve">A list of the approved IG courses can be found in </w:t>
            </w:r>
            <w:r w:rsidR="006E1CA4" w:rsidRPr="00C66526">
              <w:rPr>
                <w:i/>
                <w:color w:val="1F497D" w:themeColor="text2"/>
                <w:sz w:val="22"/>
                <w:lang w:eastAsia="en-GB"/>
              </w:rPr>
              <w:t xml:space="preserve">Table </w:t>
            </w:r>
            <w:r w:rsidRPr="00C66526">
              <w:rPr>
                <w:i/>
                <w:color w:val="1F497D" w:themeColor="text2"/>
                <w:sz w:val="22"/>
                <w:lang w:eastAsia="en-GB"/>
              </w:rPr>
              <w:t>4 of appendix A of the guidance.  Even if the applicant will not personally access the data, IG training is required so they are aware of the standards required for processing the data by those for whom they are responsible.  Access to data will not be given until evidence of HSC-PBPP-approved IG training has been provided.</w:t>
            </w:r>
          </w:p>
        </w:tc>
      </w:tr>
      <w:tr w:rsidR="00352899" w:rsidRPr="006C3A7E" w14:paraId="6E967F9B" w14:textId="77777777" w:rsidTr="000D1E34">
        <w:trPr>
          <w:jc w:val="center"/>
        </w:trPr>
        <w:tc>
          <w:tcPr>
            <w:tcW w:w="1026" w:type="dxa"/>
            <w:vMerge/>
          </w:tcPr>
          <w:p w14:paraId="213306C6" w14:textId="77777777" w:rsidR="00352899" w:rsidRPr="0051499E" w:rsidRDefault="00352899" w:rsidP="006C73D7">
            <w:pPr>
              <w:spacing w:line="276" w:lineRule="auto"/>
              <w:jc w:val="left"/>
              <w:rPr>
                <w:b/>
                <w:bCs/>
                <w:sz w:val="22"/>
                <w:lang w:eastAsia="en-GB"/>
              </w:rPr>
            </w:pPr>
          </w:p>
        </w:tc>
        <w:tc>
          <w:tcPr>
            <w:tcW w:w="3470" w:type="dxa"/>
            <w:shd w:val="clear" w:color="auto" w:fill="DBE5F1" w:themeFill="accent1" w:themeFillTint="33"/>
          </w:tcPr>
          <w:p w14:paraId="3D978BFB" w14:textId="0F0ECE5E" w:rsidR="00352899" w:rsidRPr="0051499E" w:rsidRDefault="00352899" w:rsidP="006C73D7">
            <w:pPr>
              <w:tabs>
                <w:tab w:val="clear" w:pos="720"/>
                <w:tab w:val="clear" w:pos="1440"/>
                <w:tab w:val="clear" w:pos="2160"/>
                <w:tab w:val="clear" w:pos="2880"/>
                <w:tab w:val="clear" w:pos="4680"/>
                <w:tab w:val="clear" w:pos="5400"/>
                <w:tab w:val="clear" w:pos="9000"/>
              </w:tabs>
              <w:spacing w:line="276" w:lineRule="auto"/>
              <w:jc w:val="left"/>
              <w:rPr>
                <w:sz w:val="22"/>
                <w:lang w:eastAsia="en-GB"/>
              </w:rPr>
            </w:pPr>
            <w:r w:rsidRPr="0051499E">
              <w:rPr>
                <w:sz w:val="22"/>
                <w:lang w:eastAsia="en-GB"/>
              </w:rPr>
              <w:t>Name and institution of course</w:t>
            </w:r>
          </w:p>
        </w:tc>
        <w:tc>
          <w:tcPr>
            <w:tcW w:w="6368" w:type="dxa"/>
          </w:tcPr>
          <w:p w14:paraId="79E202E8" w14:textId="77777777" w:rsidR="00352899" w:rsidRPr="0051499E" w:rsidRDefault="00352899" w:rsidP="006C73D7">
            <w:pPr>
              <w:spacing w:line="276" w:lineRule="auto"/>
              <w:jc w:val="left"/>
              <w:rPr>
                <w:sz w:val="22"/>
                <w:lang w:eastAsia="en-GB"/>
              </w:rPr>
            </w:pPr>
          </w:p>
        </w:tc>
      </w:tr>
      <w:tr w:rsidR="00352899" w:rsidRPr="006C3A7E" w14:paraId="7BE11EC3" w14:textId="77777777" w:rsidTr="000D1E34">
        <w:trPr>
          <w:jc w:val="center"/>
        </w:trPr>
        <w:tc>
          <w:tcPr>
            <w:tcW w:w="1026" w:type="dxa"/>
            <w:vMerge/>
          </w:tcPr>
          <w:p w14:paraId="1EAA4AEE" w14:textId="77777777" w:rsidR="00352899" w:rsidRPr="0051499E" w:rsidRDefault="00352899" w:rsidP="006C73D7">
            <w:pPr>
              <w:spacing w:line="276" w:lineRule="auto"/>
              <w:jc w:val="left"/>
              <w:rPr>
                <w:b/>
                <w:bCs/>
                <w:sz w:val="22"/>
                <w:lang w:eastAsia="en-GB"/>
              </w:rPr>
            </w:pPr>
          </w:p>
        </w:tc>
        <w:tc>
          <w:tcPr>
            <w:tcW w:w="3470" w:type="dxa"/>
            <w:shd w:val="clear" w:color="auto" w:fill="DBE5F1" w:themeFill="accent1" w:themeFillTint="33"/>
          </w:tcPr>
          <w:p w14:paraId="06095C6A" w14:textId="7A0C3EF2" w:rsidR="00352899" w:rsidRPr="0051499E" w:rsidRDefault="00352899" w:rsidP="006C73D7">
            <w:pPr>
              <w:spacing w:line="276" w:lineRule="auto"/>
              <w:jc w:val="left"/>
              <w:rPr>
                <w:sz w:val="22"/>
                <w:lang w:eastAsia="en-GB"/>
              </w:rPr>
            </w:pPr>
            <w:r w:rsidRPr="0051499E">
              <w:rPr>
                <w:sz w:val="22"/>
                <w:lang w:eastAsia="en-GB"/>
              </w:rPr>
              <w:t>Date completed</w:t>
            </w:r>
          </w:p>
        </w:tc>
        <w:tc>
          <w:tcPr>
            <w:tcW w:w="6368" w:type="dxa"/>
          </w:tcPr>
          <w:p w14:paraId="302AFAB8" w14:textId="77777777" w:rsidR="00352899" w:rsidRPr="0051499E" w:rsidRDefault="00352899" w:rsidP="006C73D7">
            <w:pPr>
              <w:spacing w:line="276" w:lineRule="auto"/>
              <w:jc w:val="left"/>
              <w:rPr>
                <w:sz w:val="22"/>
                <w:lang w:eastAsia="en-GB"/>
              </w:rPr>
            </w:pPr>
          </w:p>
        </w:tc>
      </w:tr>
    </w:tbl>
    <w:p w14:paraId="06660858" w14:textId="77777777" w:rsidR="00A5431F" w:rsidRDefault="00A5431F" w:rsidP="006C73D7">
      <w:pPr>
        <w:spacing w:line="276" w:lineRule="auto"/>
        <w:jc w:val="left"/>
      </w:pP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3437"/>
        <w:gridCol w:w="6378"/>
      </w:tblGrid>
      <w:tr w:rsidR="003C7A26" w:rsidRPr="006C3A7E" w14:paraId="7C239589" w14:textId="77777777" w:rsidTr="000D1E34">
        <w:trPr>
          <w:jc w:val="center"/>
        </w:trPr>
        <w:tc>
          <w:tcPr>
            <w:tcW w:w="1059" w:type="dxa"/>
            <w:shd w:val="clear" w:color="auto" w:fill="B8CCE4" w:themeFill="accent1" w:themeFillTint="66"/>
          </w:tcPr>
          <w:p w14:paraId="135AC1DB" w14:textId="77777777" w:rsidR="003C7A26" w:rsidRPr="00063297" w:rsidRDefault="003C7A26" w:rsidP="006C73D7">
            <w:pPr>
              <w:spacing w:line="276" w:lineRule="auto"/>
              <w:jc w:val="left"/>
              <w:rPr>
                <w:b/>
                <w:bCs/>
                <w:lang w:eastAsia="en-GB"/>
              </w:rPr>
            </w:pPr>
            <w:r w:rsidRPr="00063297">
              <w:rPr>
                <w:b/>
                <w:bCs/>
                <w:lang w:eastAsia="en-GB"/>
              </w:rPr>
              <w:t>1.</w:t>
            </w:r>
            <w:r>
              <w:rPr>
                <w:b/>
                <w:bCs/>
                <w:lang w:eastAsia="en-GB"/>
              </w:rPr>
              <w:t>2</w:t>
            </w:r>
          </w:p>
        </w:tc>
        <w:tc>
          <w:tcPr>
            <w:tcW w:w="9815" w:type="dxa"/>
            <w:gridSpan w:val="2"/>
            <w:shd w:val="clear" w:color="auto" w:fill="B8CCE4" w:themeFill="accent1" w:themeFillTint="66"/>
          </w:tcPr>
          <w:p w14:paraId="1BCBB6A4" w14:textId="5967171A" w:rsidR="00133855" w:rsidRPr="00F37160" w:rsidRDefault="00D90C3A" w:rsidP="006C73D7">
            <w:pPr>
              <w:spacing w:line="276" w:lineRule="auto"/>
              <w:jc w:val="left"/>
              <w:rPr>
                <w:lang w:eastAsia="en-GB"/>
              </w:rPr>
            </w:pPr>
            <w:r w:rsidRPr="00F37160">
              <w:rPr>
                <w:b/>
                <w:bCs/>
                <w:lang w:eastAsia="en-GB"/>
              </w:rPr>
              <w:t xml:space="preserve">Academic </w:t>
            </w:r>
            <w:r w:rsidR="003C7A26" w:rsidRPr="00F37160">
              <w:rPr>
                <w:b/>
                <w:bCs/>
                <w:lang w:eastAsia="en-GB"/>
              </w:rPr>
              <w:t>Supervisor</w:t>
            </w:r>
            <w:r w:rsidR="003C7A26" w:rsidRPr="00F37160">
              <w:rPr>
                <w:lang w:eastAsia="en-GB"/>
              </w:rPr>
              <w:t xml:space="preserve"> </w:t>
            </w:r>
            <w:r w:rsidR="00583FD3" w:rsidRPr="00F37160">
              <w:rPr>
                <w:highlight w:val="yellow"/>
                <w:lang w:eastAsia="en-GB"/>
              </w:rPr>
              <w:t>(</w:t>
            </w:r>
            <w:r w:rsidR="00222719" w:rsidRPr="00F37160">
              <w:rPr>
                <w:i/>
                <w:highlight w:val="yellow"/>
                <w:lang w:eastAsia="en-GB"/>
              </w:rPr>
              <w:t xml:space="preserve">Do </w:t>
            </w:r>
            <w:r w:rsidR="00583FD3" w:rsidRPr="00F37160">
              <w:rPr>
                <w:i/>
                <w:highlight w:val="yellow"/>
                <w:lang w:eastAsia="en-GB"/>
              </w:rPr>
              <w:t xml:space="preserve">not fill in if </w:t>
            </w:r>
            <w:r w:rsidR="00222719" w:rsidRPr="00F37160">
              <w:rPr>
                <w:i/>
                <w:highlight w:val="yellow"/>
                <w:lang w:eastAsia="en-GB"/>
              </w:rPr>
              <w:t xml:space="preserve">you </w:t>
            </w:r>
            <w:r w:rsidR="00583FD3" w:rsidRPr="00F37160">
              <w:rPr>
                <w:i/>
                <w:highlight w:val="yellow"/>
                <w:lang w:eastAsia="en-GB"/>
              </w:rPr>
              <w:t>answered ‘No’ to Q1.1.</w:t>
            </w:r>
            <w:r w:rsidR="00B646DD" w:rsidRPr="00F37160">
              <w:rPr>
                <w:i/>
                <w:highlight w:val="yellow"/>
                <w:lang w:eastAsia="en-GB"/>
              </w:rPr>
              <w:t>0</w:t>
            </w:r>
            <w:r w:rsidR="00B646DD">
              <w:rPr>
                <w:i/>
                <w:highlight w:val="yellow"/>
                <w:lang w:eastAsia="en-GB"/>
              </w:rPr>
              <w:t>9</w:t>
            </w:r>
            <w:r w:rsidR="00583FD3" w:rsidRPr="00F37160">
              <w:rPr>
                <w:i/>
                <w:highlight w:val="yellow"/>
                <w:lang w:eastAsia="en-GB"/>
              </w:rPr>
              <w:t>)</w:t>
            </w:r>
          </w:p>
          <w:p w14:paraId="712A8160" w14:textId="77777777" w:rsidR="00825489" w:rsidRPr="00316874" w:rsidRDefault="00825489" w:rsidP="006C73D7">
            <w:pPr>
              <w:spacing w:line="276" w:lineRule="auto"/>
              <w:jc w:val="left"/>
              <w:rPr>
                <w:i/>
                <w:iCs/>
                <w:color w:val="1F497D" w:themeColor="text2"/>
                <w:lang w:eastAsia="en-GB"/>
              </w:rPr>
            </w:pPr>
            <w:r w:rsidRPr="00316874">
              <w:rPr>
                <w:i/>
                <w:iCs/>
                <w:color w:val="1F497D" w:themeColor="text2"/>
                <w:lang w:eastAsia="en-GB"/>
              </w:rPr>
              <w:t xml:space="preserve">This should be the primary </w:t>
            </w:r>
            <w:r w:rsidR="00C94D65" w:rsidRPr="00316874">
              <w:rPr>
                <w:i/>
                <w:iCs/>
                <w:color w:val="1F497D" w:themeColor="text2"/>
                <w:lang w:eastAsia="en-GB"/>
              </w:rPr>
              <w:t xml:space="preserve">academic </w:t>
            </w:r>
            <w:r w:rsidRPr="00316874">
              <w:rPr>
                <w:i/>
                <w:iCs/>
                <w:color w:val="1F497D" w:themeColor="text2"/>
                <w:lang w:eastAsia="en-GB"/>
              </w:rPr>
              <w:t>supervisor for the applicant undertaking the academic qualification</w:t>
            </w:r>
            <w:r w:rsidR="00C94D65" w:rsidRPr="00316874">
              <w:rPr>
                <w:i/>
                <w:iCs/>
                <w:color w:val="1F497D" w:themeColor="text2"/>
                <w:lang w:eastAsia="en-GB"/>
              </w:rPr>
              <w:t>, usually from the same organisation.</w:t>
            </w:r>
            <w:r w:rsidRPr="00316874">
              <w:rPr>
                <w:i/>
                <w:iCs/>
                <w:color w:val="1F497D" w:themeColor="text2"/>
                <w:lang w:eastAsia="en-GB"/>
              </w:rPr>
              <w:t xml:space="preserve"> </w:t>
            </w:r>
          </w:p>
          <w:p w14:paraId="06B22AE0" w14:textId="77777777" w:rsidR="003C7A26" w:rsidRPr="00063297" w:rsidRDefault="00825489" w:rsidP="006C73D7">
            <w:pPr>
              <w:spacing w:line="276" w:lineRule="auto"/>
              <w:jc w:val="left"/>
              <w:rPr>
                <w:b/>
                <w:bCs/>
                <w:lang w:eastAsia="en-GB"/>
              </w:rPr>
            </w:pPr>
            <w:r w:rsidRPr="00F37160">
              <w:rPr>
                <w:i/>
                <w:iCs/>
                <w:lang w:eastAsia="en-GB"/>
              </w:rPr>
              <w:t>For more details, p</w:t>
            </w:r>
            <w:r w:rsidR="003C7A26" w:rsidRPr="00F37160">
              <w:rPr>
                <w:i/>
                <w:iCs/>
                <w:lang w:eastAsia="en-GB"/>
              </w:rPr>
              <w:t xml:space="preserve">lease read section </w:t>
            </w:r>
            <w:r w:rsidR="004F3E2C" w:rsidRPr="00F37160">
              <w:rPr>
                <w:i/>
                <w:iCs/>
                <w:lang w:eastAsia="en-GB"/>
              </w:rPr>
              <w:t>1.2</w:t>
            </w:r>
            <w:r w:rsidR="003C7A26" w:rsidRPr="00F37160">
              <w:rPr>
                <w:i/>
                <w:iCs/>
                <w:lang w:eastAsia="en-GB"/>
              </w:rPr>
              <w:t xml:space="preserve"> of </w:t>
            </w:r>
            <w:r w:rsidR="001012E5">
              <w:rPr>
                <w:i/>
                <w:iCs/>
                <w:lang w:eastAsia="en-GB"/>
              </w:rPr>
              <w:t>G</w:t>
            </w:r>
            <w:r w:rsidR="003C7A26" w:rsidRPr="00F37160">
              <w:rPr>
                <w:i/>
                <w:iCs/>
                <w:lang w:eastAsia="en-GB"/>
              </w:rPr>
              <w:t xml:space="preserve">uidance </w:t>
            </w:r>
            <w:r w:rsidR="006E1CA4">
              <w:rPr>
                <w:i/>
                <w:iCs/>
                <w:lang w:eastAsia="en-GB"/>
              </w:rPr>
              <w:t>for Applicants</w:t>
            </w:r>
          </w:p>
        </w:tc>
      </w:tr>
      <w:tr w:rsidR="003C7A26" w:rsidRPr="006C3A7E" w14:paraId="6C8BB4A6" w14:textId="77777777" w:rsidTr="000D1E34">
        <w:trPr>
          <w:jc w:val="center"/>
        </w:trPr>
        <w:tc>
          <w:tcPr>
            <w:tcW w:w="1059" w:type="dxa"/>
            <w:shd w:val="clear" w:color="auto" w:fill="DBE5F1" w:themeFill="accent1" w:themeFillTint="33"/>
          </w:tcPr>
          <w:p w14:paraId="7C2C9184" w14:textId="77777777" w:rsidR="003C7A26" w:rsidRPr="00C66526" w:rsidRDefault="003C7A26" w:rsidP="006C73D7">
            <w:pPr>
              <w:spacing w:line="276" w:lineRule="auto"/>
              <w:jc w:val="left"/>
              <w:rPr>
                <w:b/>
                <w:bCs/>
                <w:sz w:val="22"/>
                <w:lang w:eastAsia="en-GB"/>
              </w:rPr>
            </w:pPr>
            <w:r w:rsidRPr="00C66526">
              <w:rPr>
                <w:b/>
                <w:bCs/>
                <w:sz w:val="22"/>
                <w:lang w:eastAsia="en-GB"/>
              </w:rPr>
              <w:t>1.2.01</w:t>
            </w:r>
          </w:p>
        </w:tc>
        <w:tc>
          <w:tcPr>
            <w:tcW w:w="3437" w:type="dxa"/>
            <w:shd w:val="clear" w:color="auto" w:fill="DBE5F1" w:themeFill="accent1" w:themeFillTint="33"/>
          </w:tcPr>
          <w:p w14:paraId="54D772C2" w14:textId="12902B83" w:rsidR="003C7A26" w:rsidRPr="00C66526" w:rsidRDefault="003C7A26" w:rsidP="006C73D7">
            <w:pPr>
              <w:spacing w:line="276" w:lineRule="auto"/>
              <w:jc w:val="left"/>
              <w:rPr>
                <w:sz w:val="22"/>
                <w:lang w:eastAsia="en-GB"/>
              </w:rPr>
            </w:pPr>
            <w:r w:rsidRPr="00C66526">
              <w:rPr>
                <w:sz w:val="22"/>
                <w:lang w:eastAsia="en-GB"/>
              </w:rPr>
              <w:t xml:space="preserve">Full Name </w:t>
            </w:r>
          </w:p>
        </w:tc>
        <w:tc>
          <w:tcPr>
            <w:tcW w:w="6378" w:type="dxa"/>
          </w:tcPr>
          <w:p w14:paraId="685A556A" w14:textId="77777777" w:rsidR="003C7A26" w:rsidRPr="00C66526" w:rsidRDefault="003C7A26" w:rsidP="006C73D7">
            <w:pPr>
              <w:spacing w:line="276" w:lineRule="auto"/>
              <w:jc w:val="left"/>
              <w:rPr>
                <w:sz w:val="22"/>
                <w:lang w:eastAsia="en-GB"/>
              </w:rPr>
            </w:pPr>
          </w:p>
        </w:tc>
      </w:tr>
      <w:tr w:rsidR="003C7A26" w:rsidRPr="006C3A7E" w14:paraId="15EAA102" w14:textId="77777777" w:rsidTr="000D1E34">
        <w:trPr>
          <w:jc w:val="center"/>
        </w:trPr>
        <w:tc>
          <w:tcPr>
            <w:tcW w:w="1059" w:type="dxa"/>
            <w:shd w:val="clear" w:color="auto" w:fill="DBE5F1" w:themeFill="accent1" w:themeFillTint="33"/>
          </w:tcPr>
          <w:p w14:paraId="469E28C9" w14:textId="77777777" w:rsidR="003C7A26" w:rsidRPr="00C66526" w:rsidRDefault="003C7A26" w:rsidP="006C73D7">
            <w:pPr>
              <w:spacing w:line="276" w:lineRule="auto"/>
              <w:jc w:val="left"/>
              <w:rPr>
                <w:b/>
                <w:bCs/>
                <w:sz w:val="22"/>
                <w:lang w:eastAsia="en-GB"/>
              </w:rPr>
            </w:pPr>
            <w:r w:rsidRPr="00C66526">
              <w:rPr>
                <w:b/>
                <w:bCs/>
                <w:sz w:val="22"/>
                <w:lang w:eastAsia="en-GB"/>
              </w:rPr>
              <w:t>1.2.02</w:t>
            </w:r>
          </w:p>
        </w:tc>
        <w:tc>
          <w:tcPr>
            <w:tcW w:w="3437" w:type="dxa"/>
            <w:shd w:val="clear" w:color="auto" w:fill="DBE5F1" w:themeFill="accent1" w:themeFillTint="33"/>
          </w:tcPr>
          <w:p w14:paraId="3C8F70D3" w14:textId="55A0E447" w:rsidR="003C7A26" w:rsidRPr="00C66526" w:rsidRDefault="003C7A26" w:rsidP="006C73D7">
            <w:pPr>
              <w:spacing w:line="276" w:lineRule="auto"/>
              <w:jc w:val="left"/>
              <w:rPr>
                <w:sz w:val="22"/>
                <w:lang w:eastAsia="en-GB"/>
              </w:rPr>
            </w:pPr>
            <w:r w:rsidRPr="00C66526">
              <w:rPr>
                <w:sz w:val="22"/>
                <w:lang w:eastAsia="en-GB"/>
              </w:rPr>
              <w:t>Title</w:t>
            </w:r>
          </w:p>
        </w:tc>
        <w:tc>
          <w:tcPr>
            <w:tcW w:w="6378" w:type="dxa"/>
          </w:tcPr>
          <w:p w14:paraId="65E82544" w14:textId="77777777" w:rsidR="003C7A26" w:rsidRPr="00C66526" w:rsidRDefault="003C7A26" w:rsidP="006C73D7">
            <w:pPr>
              <w:spacing w:line="276" w:lineRule="auto"/>
              <w:jc w:val="left"/>
              <w:rPr>
                <w:sz w:val="22"/>
                <w:lang w:eastAsia="en-GB"/>
              </w:rPr>
            </w:pPr>
          </w:p>
        </w:tc>
      </w:tr>
      <w:tr w:rsidR="003C7A26" w:rsidRPr="006C3A7E" w14:paraId="0D7CBCAE" w14:textId="77777777" w:rsidTr="000D1E34">
        <w:trPr>
          <w:jc w:val="center"/>
        </w:trPr>
        <w:tc>
          <w:tcPr>
            <w:tcW w:w="1059" w:type="dxa"/>
            <w:shd w:val="clear" w:color="auto" w:fill="DBE5F1" w:themeFill="accent1" w:themeFillTint="33"/>
          </w:tcPr>
          <w:p w14:paraId="652F9481" w14:textId="77777777" w:rsidR="003C7A26" w:rsidRPr="00C66526" w:rsidRDefault="003C7A26" w:rsidP="006C73D7">
            <w:pPr>
              <w:spacing w:line="276" w:lineRule="auto"/>
              <w:jc w:val="left"/>
              <w:rPr>
                <w:b/>
                <w:bCs/>
                <w:sz w:val="22"/>
                <w:lang w:eastAsia="en-GB"/>
              </w:rPr>
            </w:pPr>
            <w:r w:rsidRPr="00C66526">
              <w:rPr>
                <w:b/>
                <w:bCs/>
                <w:sz w:val="22"/>
                <w:lang w:eastAsia="en-GB"/>
              </w:rPr>
              <w:t>1.2.03</w:t>
            </w:r>
          </w:p>
        </w:tc>
        <w:tc>
          <w:tcPr>
            <w:tcW w:w="3437" w:type="dxa"/>
            <w:shd w:val="clear" w:color="auto" w:fill="DBE5F1" w:themeFill="accent1" w:themeFillTint="33"/>
          </w:tcPr>
          <w:p w14:paraId="6D60FD57" w14:textId="49FE582A" w:rsidR="003C7A26" w:rsidRPr="00C66526" w:rsidRDefault="003C7A26" w:rsidP="006C73D7">
            <w:pPr>
              <w:spacing w:line="276" w:lineRule="auto"/>
              <w:jc w:val="left"/>
              <w:rPr>
                <w:sz w:val="22"/>
                <w:lang w:eastAsia="en-GB"/>
              </w:rPr>
            </w:pPr>
            <w:r w:rsidRPr="00C66526">
              <w:rPr>
                <w:sz w:val="22"/>
                <w:lang w:eastAsia="en-GB"/>
              </w:rPr>
              <w:t>Position</w:t>
            </w:r>
          </w:p>
        </w:tc>
        <w:tc>
          <w:tcPr>
            <w:tcW w:w="6378" w:type="dxa"/>
          </w:tcPr>
          <w:p w14:paraId="3CE3E2B3" w14:textId="77777777" w:rsidR="003C7A26" w:rsidRPr="00C66526" w:rsidRDefault="003C7A26" w:rsidP="006C73D7">
            <w:pPr>
              <w:spacing w:line="276" w:lineRule="auto"/>
              <w:jc w:val="left"/>
              <w:rPr>
                <w:sz w:val="22"/>
                <w:lang w:eastAsia="en-GB"/>
              </w:rPr>
            </w:pPr>
          </w:p>
        </w:tc>
      </w:tr>
      <w:tr w:rsidR="004B187B" w:rsidRPr="006C3A7E" w14:paraId="6C8391C1" w14:textId="77777777" w:rsidTr="000D1E34">
        <w:trPr>
          <w:jc w:val="center"/>
        </w:trPr>
        <w:tc>
          <w:tcPr>
            <w:tcW w:w="1059" w:type="dxa"/>
            <w:shd w:val="clear" w:color="auto" w:fill="DBE5F1" w:themeFill="accent1" w:themeFillTint="33"/>
          </w:tcPr>
          <w:p w14:paraId="055F15EA" w14:textId="77777777" w:rsidR="004B187B" w:rsidRPr="00C66526" w:rsidRDefault="004B187B" w:rsidP="006C73D7">
            <w:pPr>
              <w:spacing w:line="276" w:lineRule="auto"/>
              <w:jc w:val="left"/>
              <w:rPr>
                <w:b/>
                <w:bCs/>
                <w:sz w:val="22"/>
                <w:lang w:eastAsia="en-GB"/>
              </w:rPr>
            </w:pPr>
            <w:r w:rsidRPr="00C66526">
              <w:rPr>
                <w:b/>
                <w:bCs/>
                <w:sz w:val="22"/>
                <w:lang w:eastAsia="en-GB"/>
              </w:rPr>
              <w:t>1.2.04</w:t>
            </w:r>
          </w:p>
        </w:tc>
        <w:tc>
          <w:tcPr>
            <w:tcW w:w="3437" w:type="dxa"/>
            <w:shd w:val="clear" w:color="auto" w:fill="DBE5F1" w:themeFill="accent1" w:themeFillTint="33"/>
          </w:tcPr>
          <w:p w14:paraId="2BD8560D" w14:textId="20CD0F7F" w:rsidR="004B187B" w:rsidRPr="00C66526" w:rsidRDefault="004B187B" w:rsidP="006C73D7">
            <w:pPr>
              <w:spacing w:line="276" w:lineRule="auto"/>
              <w:jc w:val="left"/>
              <w:rPr>
                <w:sz w:val="22"/>
                <w:lang w:eastAsia="en-GB"/>
              </w:rPr>
            </w:pPr>
            <w:r w:rsidRPr="00C66526">
              <w:rPr>
                <w:sz w:val="22"/>
                <w:lang w:eastAsia="en-GB"/>
              </w:rPr>
              <w:t>Organisation Name</w:t>
            </w:r>
          </w:p>
        </w:tc>
        <w:tc>
          <w:tcPr>
            <w:tcW w:w="6378" w:type="dxa"/>
          </w:tcPr>
          <w:p w14:paraId="2569F25D" w14:textId="77777777" w:rsidR="004B187B" w:rsidRPr="00C66526" w:rsidRDefault="004B187B" w:rsidP="006C73D7">
            <w:pPr>
              <w:spacing w:line="276" w:lineRule="auto"/>
              <w:jc w:val="left"/>
              <w:rPr>
                <w:sz w:val="22"/>
                <w:lang w:eastAsia="en-GB"/>
              </w:rPr>
            </w:pPr>
          </w:p>
        </w:tc>
      </w:tr>
      <w:tr w:rsidR="004B187B" w:rsidRPr="006C3A7E" w14:paraId="21AFE552" w14:textId="77777777" w:rsidTr="000D1E34">
        <w:trPr>
          <w:jc w:val="center"/>
        </w:trPr>
        <w:tc>
          <w:tcPr>
            <w:tcW w:w="1059" w:type="dxa"/>
            <w:shd w:val="clear" w:color="auto" w:fill="DBE5F1" w:themeFill="accent1" w:themeFillTint="33"/>
          </w:tcPr>
          <w:p w14:paraId="0E7B8D41" w14:textId="77777777" w:rsidR="004B187B" w:rsidRPr="00C66526" w:rsidRDefault="004B187B" w:rsidP="006C73D7">
            <w:pPr>
              <w:spacing w:line="276" w:lineRule="auto"/>
              <w:jc w:val="left"/>
              <w:rPr>
                <w:b/>
                <w:bCs/>
                <w:sz w:val="22"/>
                <w:lang w:eastAsia="en-GB"/>
              </w:rPr>
            </w:pPr>
            <w:r w:rsidRPr="00C66526">
              <w:rPr>
                <w:b/>
                <w:bCs/>
                <w:sz w:val="22"/>
                <w:lang w:eastAsia="en-GB"/>
              </w:rPr>
              <w:t>1.2.05</w:t>
            </w:r>
          </w:p>
        </w:tc>
        <w:tc>
          <w:tcPr>
            <w:tcW w:w="3437" w:type="dxa"/>
            <w:shd w:val="clear" w:color="auto" w:fill="DBE5F1" w:themeFill="accent1" w:themeFillTint="33"/>
          </w:tcPr>
          <w:p w14:paraId="34E6BF12" w14:textId="0B3BCF25" w:rsidR="004B187B" w:rsidRPr="00C66526" w:rsidRDefault="004B187B" w:rsidP="006C73D7">
            <w:pPr>
              <w:spacing w:line="276" w:lineRule="auto"/>
              <w:jc w:val="left"/>
              <w:rPr>
                <w:sz w:val="22"/>
                <w:lang w:eastAsia="en-GB"/>
              </w:rPr>
            </w:pPr>
            <w:r w:rsidRPr="00C66526">
              <w:rPr>
                <w:sz w:val="22"/>
                <w:lang w:eastAsia="en-GB"/>
              </w:rPr>
              <w:t>Address (incl. postcode)</w:t>
            </w:r>
          </w:p>
        </w:tc>
        <w:tc>
          <w:tcPr>
            <w:tcW w:w="6378" w:type="dxa"/>
          </w:tcPr>
          <w:p w14:paraId="133CE1D2" w14:textId="77777777" w:rsidR="004B187B" w:rsidRPr="00C66526" w:rsidRDefault="004B187B" w:rsidP="006C73D7">
            <w:pPr>
              <w:spacing w:line="276" w:lineRule="auto"/>
              <w:jc w:val="left"/>
              <w:rPr>
                <w:sz w:val="22"/>
                <w:lang w:eastAsia="en-GB"/>
              </w:rPr>
            </w:pPr>
          </w:p>
        </w:tc>
      </w:tr>
      <w:tr w:rsidR="004B187B" w:rsidRPr="006C3A7E" w14:paraId="11345F9D" w14:textId="77777777" w:rsidTr="000D1E34">
        <w:trPr>
          <w:jc w:val="center"/>
        </w:trPr>
        <w:tc>
          <w:tcPr>
            <w:tcW w:w="1059" w:type="dxa"/>
            <w:shd w:val="clear" w:color="auto" w:fill="DBE5F1" w:themeFill="accent1" w:themeFillTint="33"/>
          </w:tcPr>
          <w:p w14:paraId="73FD3ED2" w14:textId="77777777" w:rsidR="004B187B" w:rsidRPr="00C66526" w:rsidRDefault="004B187B" w:rsidP="006C73D7">
            <w:pPr>
              <w:spacing w:line="276" w:lineRule="auto"/>
              <w:jc w:val="left"/>
              <w:rPr>
                <w:b/>
                <w:bCs/>
                <w:sz w:val="22"/>
                <w:lang w:eastAsia="en-GB"/>
              </w:rPr>
            </w:pPr>
            <w:r w:rsidRPr="00C66526">
              <w:rPr>
                <w:b/>
                <w:bCs/>
                <w:sz w:val="22"/>
                <w:lang w:eastAsia="en-GB"/>
              </w:rPr>
              <w:t>1.2.06</w:t>
            </w:r>
          </w:p>
        </w:tc>
        <w:tc>
          <w:tcPr>
            <w:tcW w:w="3437" w:type="dxa"/>
            <w:shd w:val="clear" w:color="auto" w:fill="DBE5F1" w:themeFill="accent1" w:themeFillTint="33"/>
          </w:tcPr>
          <w:p w14:paraId="555FFBCB" w14:textId="69A99153" w:rsidR="004B187B" w:rsidRPr="00C66526" w:rsidRDefault="004B187B" w:rsidP="006C73D7">
            <w:pPr>
              <w:spacing w:line="276" w:lineRule="auto"/>
              <w:jc w:val="left"/>
              <w:rPr>
                <w:sz w:val="22"/>
                <w:lang w:eastAsia="en-GB"/>
              </w:rPr>
            </w:pPr>
            <w:r w:rsidRPr="00C66526">
              <w:rPr>
                <w:sz w:val="22"/>
                <w:lang w:eastAsia="en-GB"/>
              </w:rPr>
              <w:t>Email</w:t>
            </w:r>
          </w:p>
        </w:tc>
        <w:tc>
          <w:tcPr>
            <w:tcW w:w="6378" w:type="dxa"/>
          </w:tcPr>
          <w:p w14:paraId="5E4B7E2D" w14:textId="77777777" w:rsidR="004B187B" w:rsidRPr="00C66526" w:rsidRDefault="004B187B" w:rsidP="006C73D7">
            <w:pPr>
              <w:spacing w:line="276" w:lineRule="auto"/>
              <w:jc w:val="left"/>
              <w:rPr>
                <w:sz w:val="22"/>
                <w:lang w:eastAsia="en-GB"/>
              </w:rPr>
            </w:pPr>
          </w:p>
        </w:tc>
      </w:tr>
      <w:tr w:rsidR="004B187B" w:rsidRPr="006C3A7E" w14:paraId="54395EAA" w14:textId="77777777" w:rsidTr="000D1E34">
        <w:trPr>
          <w:jc w:val="center"/>
        </w:trPr>
        <w:tc>
          <w:tcPr>
            <w:tcW w:w="1059" w:type="dxa"/>
            <w:shd w:val="clear" w:color="auto" w:fill="DBE5F1" w:themeFill="accent1" w:themeFillTint="33"/>
          </w:tcPr>
          <w:p w14:paraId="2144C6A8" w14:textId="77777777" w:rsidR="004B187B" w:rsidRPr="00C66526" w:rsidRDefault="004B187B" w:rsidP="006C73D7">
            <w:pPr>
              <w:spacing w:line="276" w:lineRule="auto"/>
              <w:jc w:val="left"/>
              <w:rPr>
                <w:b/>
                <w:bCs/>
                <w:sz w:val="22"/>
                <w:lang w:eastAsia="en-GB"/>
              </w:rPr>
            </w:pPr>
            <w:r w:rsidRPr="00C66526">
              <w:rPr>
                <w:b/>
                <w:bCs/>
                <w:sz w:val="22"/>
                <w:lang w:eastAsia="en-GB"/>
              </w:rPr>
              <w:t>1.2.07</w:t>
            </w:r>
          </w:p>
        </w:tc>
        <w:tc>
          <w:tcPr>
            <w:tcW w:w="3437" w:type="dxa"/>
            <w:shd w:val="clear" w:color="auto" w:fill="DBE5F1" w:themeFill="accent1" w:themeFillTint="33"/>
          </w:tcPr>
          <w:p w14:paraId="6685CC7B" w14:textId="77777777" w:rsidR="004B187B" w:rsidRPr="00C66526" w:rsidRDefault="004B187B" w:rsidP="006C73D7">
            <w:pPr>
              <w:spacing w:line="276" w:lineRule="auto"/>
              <w:jc w:val="left"/>
              <w:rPr>
                <w:sz w:val="22"/>
                <w:lang w:eastAsia="en-GB"/>
              </w:rPr>
            </w:pPr>
            <w:r w:rsidRPr="00C66526">
              <w:rPr>
                <w:sz w:val="22"/>
                <w:lang w:eastAsia="en-GB"/>
              </w:rPr>
              <w:t>Professional Registration No.</w:t>
            </w:r>
          </w:p>
          <w:p w14:paraId="36028664" w14:textId="1CD4DDE8" w:rsidR="004B187B" w:rsidRPr="00C66526" w:rsidRDefault="004B187B" w:rsidP="006C73D7">
            <w:pPr>
              <w:spacing w:line="276" w:lineRule="auto"/>
              <w:jc w:val="left"/>
              <w:rPr>
                <w:sz w:val="22"/>
                <w:lang w:eastAsia="en-GB"/>
              </w:rPr>
            </w:pPr>
            <w:r w:rsidRPr="00C66526">
              <w:rPr>
                <w:sz w:val="22"/>
                <w:lang w:eastAsia="en-GB"/>
              </w:rPr>
              <w:t>(organisation and number)</w:t>
            </w:r>
          </w:p>
        </w:tc>
        <w:tc>
          <w:tcPr>
            <w:tcW w:w="6378" w:type="dxa"/>
          </w:tcPr>
          <w:p w14:paraId="19EA7FE6" w14:textId="77777777" w:rsidR="004B187B" w:rsidRPr="00C66526" w:rsidRDefault="004B187B" w:rsidP="006C73D7">
            <w:pPr>
              <w:spacing w:line="276" w:lineRule="auto"/>
              <w:jc w:val="left"/>
              <w:rPr>
                <w:sz w:val="22"/>
                <w:lang w:eastAsia="en-GB"/>
              </w:rPr>
            </w:pPr>
          </w:p>
        </w:tc>
      </w:tr>
      <w:tr w:rsidR="004B187B" w:rsidRPr="006C3A7E" w14:paraId="45D517A4" w14:textId="77777777" w:rsidTr="000D1E34">
        <w:trPr>
          <w:jc w:val="center"/>
        </w:trPr>
        <w:tc>
          <w:tcPr>
            <w:tcW w:w="1059" w:type="dxa"/>
            <w:shd w:val="clear" w:color="auto" w:fill="DBE5F1" w:themeFill="accent1" w:themeFillTint="33"/>
          </w:tcPr>
          <w:p w14:paraId="37F17DDE" w14:textId="77777777" w:rsidR="004B187B" w:rsidRPr="00C66526" w:rsidRDefault="004B187B" w:rsidP="006C73D7">
            <w:pPr>
              <w:spacing w:line="276" w:lineRule="auto"/>
              <w:jc w:val="left"/>
              <w:rPr>
                <w:b/>
                <w:bCs/>
                <w:sz w:val="22"/>
                <w:lang w:eastAsia="en-GB"/>
              </w:rPr>
            </w:pPr>
            <w:r w:rsidRPr="00C66526">
              <w:rPr>
                <w:b/>
                <w:bCs/>
                <w:sz w:val="22"/>
                <w:lang w:eastAsia="en-GB"/>
              </w:rPr>
              <w:t>1.2.08</w:t>
            </w:r>
          </w:p>
        </w:tc>
        <w:tc>
          <w:tcPr>
            <w:tcW w:w="3437" w:type="dxa"/>
            <w:shd w:val="clear" w:color="auto" w:fill="DBE5F1" w:themeFill="accent1" w:themeFillTint="33"/>
          </w:tcPr>
          <w:p w14:paraId="46768CE2" w14:textId="77777777" w:rsidR="004B187B" w:rsidRPr="00C66526" w:rsidRDefault="004B187B" w:rsidP="006C73D7">
            <w:pPr>
              <w:spacing w:line="276" w:lineRule="auto"/>
              <w:jc w:val="left"/>
              <w:rPr>
                <w:sz w:val="22"/>
                <w:lang w:eastAsia="en-GB"/>
              </w:rPr>
            </w:pPr>
            <w:r w:rsidRPr="00C66526">
              <w:rPr>
                <w:sz w:val="22"/>
                <w:lang w:eastAsia="en-GB"/>
              </w:rPr>
              <w:t>Does this person have an NHS contract?</w:t>
            </w:r>
          </w:p>
        </w:tc>
        <w:tc>
          <w:tcPr>
            <w:tcW w:w="6378" w:type="dxa"/>
          </w:tcPr>
          <w:p w14:paraId="4D078EC5" w14:textId="4B20DF08" w:rsidR="004B187B" w:rsidRPr="00C66526" w:rsidRDefault="00AE66E1" w:rsidP="006C73D7">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1404446410"/>
                <w:placeholder>
                  <w:docPart w:val="CC7E9D5FB8494652A65D6C1FEBF5369D"/>
                </w:placeholder>
                <w:showingPlcHdr/>
                <w:comboBox>
                  <w:listItem w:value="Choose an item."/>
                  <w:listItem w:displayText="Yes, standard" w:value="Yes, standard"/>
                  <w:listItem w:displayText="Yes, Honorary" w:value="Yes, Honorary"/>
                  <w:listItem w:displayText="None" w:value="None"/>
                </w:comboBox>
              </w:sdtPr>
              <w:sdtEndPr/>
              <w:sdtContent>
                <w:r w:rsidR="004B187B" w:rsidRPr="00C66526">
                  <w:rPr>
                    <w:rStyle w:val="PlaceholderText"/>
                    <w:rFonts w:eastAsia="Calibri"/>
                    <w:color w:val="auto"/>
                    <w:sz w:val="22"/>
                  </w:rPr>
                  <w:t>Choose an item.</w:t>
                </w:r>
              </w:sdtContent>
            </w:sdt>
          </w:p>
          <w:p w14:paraId="35FCFF26" w14:textId="77777777" w:rsidR="004B187B" w:rsidRPr="00C66526" w:rsidRDefault="004B187B" w:rsidP="006C73D7">
            <w:pPr>
              <w:spacing w:line="276" w:lineRule="auto"/>
              <w:jc w:val="left"/>
              <w:rPr>
                <w:sz w:val="22"/>
                <w:lang w:eastAsia="en-GB"/>
              </w:rPr>
            </w:pPr>
          </w:p>
        </w:tc>
      </w:tr>
      <w:tr w:rsidR="004172A1" w:rsidRPr="006C3A7E" w14:paraId="587D137B" w14:textId="77777777" w:rsidTr="000D1E34">
        <w:trPr>
          <w:jc w:val="center"/>
        </w:trPr>
        <w:tc>
          <w:tcPr>
            <w:tcW w:w="1059" w:type="dxa"/>
            <w:vMerge w:val="restart"/>
            <w:shd w:val="clear" w:color="auto" w:fill="DBE5F1" w:themeFill="accent1" w:themeFillTint="33"/>
          </w:tcPr>
          <w:p w14:paraId="1AF8C952" w14:textId="77777777" w:rsidR="004172A1" w:rsidRPr="00C66526" w:rsidRDefault="004172A1" w:rsidP="006C73D7">
            <w:pPr>
              <w:spacing w:line="276" w:lineRule="auto"/>
              <w:jc w:val="left"/>
              <w:rPr>
                <w:b/>
                <w:bCs/>
                <w:sz w:val="22"/>
                <w:lang w:eastAsia="en-GB"/>
              </w:rPr>
            </w:pPr>
            <w:r w:rsidRPr="00C66526">
              <w:rPr>
                <w:b/>
                <w:bCs/>
                <w:sz w:val="22"/>
                <w:lang w:eastAsia="en-GB"/>
              </w:rPr>
              <w:t>1.2.09</w:t>
            </w:r>
          </w:p>
        </w:tc>
        <w:tc>
          <w:tcPr>
            <w:tcW w:w="9815" w:type="dxa"/>
            <w:gridSpan w:val="2"/>
            <w:shd w:val="clear" w:color="auto" w:fill="DBE5F1" w:themeFill="accent1" w:themeFillTint="33"/>
          </w:tcPr>
          <w:p w14:paraId="555000FD" w14:textId="77777777" w:rsidR="004172A1" w:rsidRPr="00C66526" w:rsidRDefault="004172A1" w:rsidP="006C73D7">
            <w:pPr>
              <w:spacing w:line="276" w:lineRule="auto"/>
              <w:jc w:val="left"/>
              <w:rPr>
                <w:sz w:val="22"/>
                <w:lang w:eastAsia="en-GB"/>
              </w:rPr>
            </w:pPr>
            <w:r w:rsidRPr="00C66526">
              <w:rPr>
                <w:sz w:val="22"/>
                <w:lang w:eastAsia="en-GB"/>
              </w:rPr>
              <w:t xml:space="preserve">Please state which HSC-PBPP-approved Information governance (IG) training has been completed within the last 3 years. </w:t>
            </w:r>
          </w:p>
          <w:p w14:paraId="7942DE92" w14:textId="77777777" w:rsidR="004172A1" w:rsidRPr="00C66526" w:rsidRDefault="004172A1" w:rsidP="006C73D7">
            <w:pPr>
              <w:spacing w:line="276" w:lineRule="auto"/>
              <w:jc w:val="left"/>
              <w:rPr>
                <w:i/>
                <w:sz w:val="22"/>
                <w:lang w:eastAsia="en-GB"/>
              </w:rPr>
            </w:pPr>
            <w:r w:rsidRPr="00C66526">
              <w:rPr>
                <w:i/>
                <w:sz w:val="22"/>
                <w:lang w:eastAsia="en-GB"/>
              </w:rPr>
              <w:lastRenderedPageBreak/>
              <w:t xml:space="preserve">Please see </w:t>
            </w:r>
            <w:r w:rsidR="00D72A3E" w:rsidRPr="00C66526">
              <w:rPr>
                <w:i/>
                <w:sz w:val="22"/>
                <w:lang w:eastAsia="en-GB"/>
              </w:rPr>
              <w:t>G</w:t>
            </w:r>
            <w:r w:rsidRPr="00C66526">
              <w:rPr>
                <w:i/>
                <w:sz w:val="22"/>
                <w:lang w:eastAsia="en-GB"/>
              </w:rPr>
              <w:t xml:space="preserve">uidance </w:t>
            </w:r>
            <w:r w:rsidR="00D72A3E" w:rsidRPr="00C66526">
              <w:rPr>
                <w:i/>
                <w:sz w:val="22"/>
                <w:lang w:eastAsia="en-GB"/>
              </w:rPr>
              <w:t xml:space="preserve">for Applicants </w:t>
            </w:r>
            <w:r w:rsidRPr="00C66526">
              <w:rPr>
                <w:i/>
                <w:sz w:val="22"/>
                <w:lang w:eastAsia="en-GB"/>
              </w:rPr>
              <w:t>(p6) regarding IG training. Please provide evidence of IG training.</w:t>
            </w:r>
          </w:p>
          <w:p w14:paraId="15618020" w14:textId="77777777" w:rsidR="004172A1" w:rsidRPr="00C66526" w:rsidRDefault="004172A1" w:rsidP="006C73D7">
            <w:pPr>
              <w:tabs>
                <w:tab w:val="clear" w:pos="2160"/>
                <w:tab w:val="clear" w:pos="2880"/>
                <w:tab w:val="clear" w:pos="4680"/>
                <w:tab w:val="clear" w:pos="5400"/>
                <w:tab w:val="clear" w:pos="9000"/>
              </w:tabs>
              <w:spacing w:line="276" w:lineRule="auto"/>
              <w:jc w:val="left"/>
              <w:rPr>
                <w:sz w:val="22"/>
                <w:lang w:eastAsia="en-GB"/>
              </w:rPr>
            </w:pPr>
            <w:r w:rsidRPr="00C66526">
              <w:rPr>
                <w:i/>
                <w:color w:val="1F497D" w:themeColor="text2"/>
                <w:sz w:val="22"/>
                <w:lang w:eastAsia="en-GB"/>
              </w:rPr>
              <w:t xml:space="preserve">A list of the approved IG courses can be found in </w:t>
            </w:r>
            <w:r w:rsidR="006E1CA4" w:rsidRPr="00C66526">
              <w:rPr>
                <w:i/>
                <w:color w:val="1F497D" w:themeColor="text2"/>
                <w:sz w:val="22"/>
                <w:lang w:eastAsia="en-GB"/>
              </w:rPr>
              <w:t>Table</w:t>
            </w:r>
            <w:r w:rsidRPr="00C66526">
              <w:rPr>
                <w:i/>
                <w:color w:val="1F497D" w:themeColor="text2"/>
                <w:sz w:val="22"/>
                <w:lang w:eastAsia="en-GB"/>
              </w:rPr>
              <w:t xml:space="preserve"> 4 of appendix A of the guidance.  Even if the academic supervisor will not personally access the data, IG training is required so they are aware of the standards required for processing the data.  </w:t>
            </w:r>
          </w:p>
        </w:tc>
      </w:tr>
      <w:tr w:rsidR="004172A1" w:rsidRPr="006C3A7E" w14:paraId="1428DD4B" w14:textId="77777777" w:rsidTr="000D1E34">
        <w:trPr>
          <w:jc w:val="center"/>
        </w:trPr>
        <w:tc>
          <w:tcPr>
            <w:tcW w:w="1059" w:type="dxa"/>
            <w:vMerge/>
            <w:shd w:val="clear" w:color="auto" w:fill="DBE5F1" w:themeFill="accent1" w:themeFillTint="33"/>
          </w:tcPr>
          <w:p w14:paraId="516136F1" w14:textId="77777777" w:rsidR="004172A1" w:rsidRPr="00C66526" w:rsidRDefault="004172A1" w:rsidP="006C73D7">
            <w:pPr>
              <w:spacing w:line="276" w:lineRule="auto"/>
              <w:jc w:val="left"/>
              <w:rPr>
                <w:b/>
                <w:bCs/>
                <w:sz w:val="22"/>
                <w:lang w:eastAsia="en-GB"/>
              </w:rPr>
            </w:pPr>
          </w:p>
        </w:tc>
        <w:tc>
          <w:tcPr>
            <w:tcW w:w="3437" w:type="dxa"/>
            <w:shd w:val="clear" w:color="auto" w:fill="DBE5F1" w:themeFill="accent1" w:themeFillTint="33"/>
          </w:tcPr>
          <w:p w14:paraId="19858C8D" w14:textId="294337AD" w:rsidR="004172A1" w:rsidRPr="00C66526" w:rsidRDefault="004172A1" w:rsidP="006C73D7">
            <w:pPr>
              <w:spacing w:line="276" w:lineRule="auto"/>
              <w:jc w:val="left"/>
              <w:rPr>
                <w:color w:val="1F497D" w:themeColor="text2"/>
                <w:sz w:val="22"/>
                <w:lang w:eastAsia="en-GB"/>
              </w:rPr>
            </w:pPr>
            <w:r w:rsidRPr="00C66526">
              <w:rPr>
                <w:sz w:val="22"/>
                <w:lang w:eastAsia="en-GB"/>
              </w:rPr>
              <w:t>Name and institution of course</w:t>
            </w:r>
          </w:p>
        </w:tc>
        <w:tc>
          <w:tcPr>
            <w:tcW w:w="6378" w:type="dxa"/>
          </w:tcPr>
          <w:p w14:paraId="336DBE43" w14:textId="77777777" w:rsidR="004172A1" w:rsidRPr="00C66526" w:rsidRDefault="004172A1" w:rsidP="006C73D7">
            <w:pPr>
              <w:spacing w:line="276" w:lineRule="auto"/>
              <w:jc w:val="left"/>
              <w:rPr>
                <w:sz w:val="22"/>
                <w:lang w:eastAsia="en-GB"/>
              </w:rPr>
            </w:pPr>
          </w:p>
        </w:tc>
      </w:tr>
      <w:tr w:rsidR="004172A1" w:rsidRPr="006C3A7E" w14:paraId="44A62CA8" w14:textId="77777777" w:rsidTr="000D1E34">
        <w:trPr>
          <w:jc w:val="center"/>
        </w:trPr>
        <w:tc>
          <w:tcPr>
            <w:tcW w:w="1059" w:type="dxa"/>
            <w:vMerge/>
            <w:shd w:val="clear" w:color="auto" w:fill="DBE5F1" w:themeFill="accent1" w:themeFillTint="33"/>
          </w:tcPr>
          <w:p w14:paraId="7EBE4EA0" w14:textId="77777777" w:rsidR="004172A1" w:rsidRPr="00C66526" w:rsidRDefault="004172A1" w:rsidP="006C73D7">
            <w:pPr>
              <w:spacing w:line="276" w:lineRule="auto"/>
              <w:jc w:val="left"/>
              <w:rPr>
                <w:b/>
                <w:bCs/>
                <w:sz w:val="22"/>
                <w:lang w:eastAsia="en-GB"/>
              </w:rPr>
            </w:pPr>
          </w:p>
        </w:tc>
        <w:tc>
          <w:tcPr>
            <w:tcW w:w="3437" w:type="dxa"/>
            <w:shd w:val="clear" w:color="auto" w:fill="DBE5F1" w:themeFill="accent1" w:themeFillTint="33"/>
          </w:tcPr>
          <w:p w14:paraId="65DB3BCC" w14:textId="4BB46622" w:rsidR="004172A1" w:rsidRPr="00C66526" w:rsidRDefault="004172A1" w:rsidP="006C73D7">
            <w:pPr>
              <w:spacing w:line="276" w:lineRule="auto"/>
              <w:jc w:val="left"/>
              <w:rPr>
                <w:sz w:val="22"/>
                <w:lang w:eastAsia="en-GB"/>
              </w:rPr>
            </w:pPr>
            <w:r w:rsidRPr="00C66526">
              <w:rPr>
                <w:sz w:val="22"/>
                <w:lang w:eastAsia="en-GB"/>
              </w:rPr>
              <w:t>Date completed</w:t>
            </w:r>
          </w:p>
        </w:tc>
        <w:tc>
          <w:tcPr>
            <w:tcW w:w="6378" w:type="dxa"/>
          </w:tcPr>
          <w:p w14:paraId="2691DBB3" w14:textId="77777777" w:rsidR="004172A1" w:rsidRPr="00C66526" w:rsidRDefault="004172A1" w:rsidP="006C73D7">
            <w:pPr>
              <w:spacing w:line="276" w:lineRule="auto"/>
              <w:jc w:val="left"/>
              <w:rPr>
                <w:sz w:val="22"/>
                <w:lang w:eastAsia="en-GB"/>
              </w:rPr>
            </w:pPr>
          </w:p>
        </w:tc>
      </w:tr>
    </w:tbl>
    <w:p w14:paraId="360BFF93" w14:textId="77777777" w:rsidR="007C516E" w:rsidRPr="006C3A7E" w:rsidRDefault="007C516E" w:rsidP="006C73D7">
      <w:pPr>
        <w:spacing w:line="276" w:lineRule="auto"/>
        <w:jc w:val="left"/>
      </w:pP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3437"/>
        <w:gridCol w:w="6378"/>
      </w:tblGrid>
      <w:tr w:rsidR="00A369EF" w:rsidRPr="006C3A7E" w14:paraId="5994E192" w14:textId="77777777" w:rsidTr="000D1E34">
        <w:trPr>
          <w:jc w:val="center"/>
        </w:trPr>
        <w:tc>
          <w:tcPr>
            <w:tcW w:w="1059" w:type="dxa"/>
            <w:shd w:val="clear" w:color="auto" w:fill="B8CCE4" w:themeFill="accent1" w:themeFillTint="66"/>
          </w:tcPr>
          <w:p w14:paraId="05587C61" w14:textId="77777777" w:rsidR="00A369EF" w:rsidRPr="00063297" w:rsidRDefault="00A369EF" w:rsidP="006C73D7">
            <w:pPr>
              <w:spacing w:line="276" w:lineRule="auto"/>
              <w:jc w:val="left"/>
              <w:rPr>
                <w:b/>
                <w:bCs/>
                <w:lang w:eastAsia="en-GB"/>
              </w:rPr>
            </w:pPr>
            <w:r w:rsidRPr="00063297">
              <w:rPr>
                <w:b/>
                <w:bCs/>
                <w:lang w:eastAsia="en-GB"/>
              </w:rPr>
              <w:t>1.</w:t>
            </w:r>
            <w:r w:rsidR="00860249">
              <w:rPr>
                <w:b/>
                <w:bCs/>
                <w:lang w:eastAsia="en-GB"/>
              </w:rPr>
              <w:t>3</w:t>
            </w:r>
          </w:p>
        </w:tc>
        <w:tc>
          <w:tcPr>
            <w:tcW w:w="9815" w:type="dxa"/>
            <w:gridSpan w:val="2"/>
            <w:shd w:val="clear" w:color="auto" w:fill="B8CCE4" w:themeFill="accent1" w:themeFillTint="66"/>
          </w:tcPr>
          <w:p w14:paraId="2EA83DC7" w14:textId="77777777" w:rsidR="00133855" w:rsidRDefault="00A369EF" w:rsidP="006C73D7">
            <w:pPr>
              <w:spacing w:line="276" w:lineRule="auto"/>
              <w:jc w:val="left"/>
              <w:rPr>
                <w:lang w:eastAsia="en-GB"/>
              </w:rPr>
            </w:pPr>
            <w:r w:rsidRPr="00063297">
              <w:rPr>
                <w:b/>
                <w:bCs/>
                <w:lang w:eastAsia="en-GB"/>
              </w:rPr>
              <w:t>Clinical Lead</w:t>
            </w:r>
            <w:r w:rsidRPr="00063297">
              <w:rPr>
                <w:lang w:eastAsia="en-GB"/>
              </w:rPr>
              <w:t xml:space="preserve"> </w:t>
            </w:r>
          </w:p>
          <w:p w14:paraId="0756B90A" w14:textId="77777777" w:rsidR="00C94D65" w:rsidRPr="00316874" w:rsidRDefault="00C94D65" w:rsidP="006C73D7">
            <w:pPr>
              <w:spacing w:line="276" w:lineRule="auto"/>
              <w:jc w:val="left"/>
              <w:rPr>
                <w:i/>
                <w:iCs/>
                <w:color w:val="1F497D" w:themeColor="text2"/>
                <w:lang w:eastAsia="en-GB"/>
              </w:rPr>
            </w:pPr>
            <w:r w:rsidRPr="00316874">
              <w:rPr>
                <w:i/>
                <w:iCs/>
                <w:color w:val="1F497D" w:themeColor="text2"/>
                <w:lang w:eastAsia="en-GB"/>
              </w:rPr>
              <w:t xml:space="preserve">This should be the person with clinical responsibility for the use of health data.  This person cannot be someone </w:t>
            </w:r>
            <w:r w:rsidR="006D5795" w:rsidRPr="00316874">
              <w:rPr>
                <w:i/>
                <w:iCs/>
                <w:color w:val="1F497D" w:themeColor="text2"/>
                <w:lang w:eastAsia="en-GB"/>
              </w:rPr>
              <w:t xml:space="preserve">also </w:t>
            </w:r>
            <w:r w:rsidRPr="00316874">
              <w:rPr>
                <w:i/>
                <w:iCs/>
                <w:color w:val="1F497D" w:themeColor="text2"/>
                <w:lang w:eastAsia="en-GB"/>
              </w:rPr>
              <w:t>completing an academic qualification.</w:t>
            </w:r>
          </w:p>
          <w:p w14:paraId="25055B86" w14:textId="77777777" w:rsidR="00A369EF" w:rsidRPr="009120B1" w:rsidRDefault="00C94D65" w:rsidP="006C73D7">
            <w:pPr>
              <w:tabs>
                <w:tab w:val="clear" w:pos="9000"/>
                <w:tab w:val="left" w:pos="8135"/>
              </w:tabs>
              <w:spacing w:line="276" w:lineRule="auto"/>
              <w:jc w:val="left"/>
              <w:rPr>
                <w:b/>
                <w:bCs/>
                <w:lang w:eastAsia="en-GB"/>
              </w:rPr>
            </w:pPr>
            <w:r w:rsidRPr="00F37160">
              <w:rPr>
                <w:i/>
                <w:iCs/>
                <w:lang w:eastAsia="en-GB"/>
              </w:rPr>
              <w:t>For more details, p</w:t>
            </w:r>
            <w:r w:rsidR="00A369EF" w:rsidRPr="00F37160">
              <w:rPr>
                <w:i/>
                <w:iCs/>
                <w:lang w:eastAsia="en-GB"/>
              </w:rPr>
              <w:t>lease read section 1.</w:t>
            </w:r>
            <w:r w:rsidR="00B233B1" w:rsidRPr="00F37160">
              <w:rPr>
                <w:i/>
                <w:iCs/>
                <w:lang w:eastAsia="en-GB"/>
              </w:rPr>
              <w:t>3</w:t>
            </w:r>
            <w:r w:rsidR="00A369EF" w:rsidRPr="00F37160">
              <w:rPr>
                <w:i/>
                <w:iCs/>
                <w:lang w:eastAsia="en-GB"/>
              </w:rPr>
              <w:t xml:space="preserve"> of </w:t>
            </w:r>
            <w:r w:rsidR="001012E5">
              <w:rPr>
                <w:i/>
                <w:iCs/>
                <w:lang w:eastAsia="en-GB"/>
              </w:rPr>
              <w:t>G</w:t>
            </w:r>
            <w:r w:rsidR="00A369EF" w:rsidRPr="00F37160">
              <w:rPr>
                <w:i/>
                <w:iCs/>
                <w:lang w:eastAsia="en-GB"/>
              </w:rPr>
              <w:t>uidance</w:t>
            </w:r>
            <w:r w:rsidR="001012E5">
              <w:rPr>
                <w:i/>
                <w:iCs/>
                <w:lang w:eastAsia="en-GB"/>
              </w:rPr>
              <w:t xml:space="preserve"> </w:t>
            </w:r>
            <w:r w:rsidR="006E1CA4">
              <w:rPr>
                <w:i/>
                <w:iCs/>
                <w:lang w:eastAsia="en-GB"/>
              </w:rPr>
              <w:t xml:space="preserve">for Applicants </w:t>
            </w:r>
          </w:p>
        </w:tc>
      </w:tr>
      <w:tr w:rsidR="00A369EF" w:rsidRPr="006C3A7E" w14:paraId="77BDFEA4" w14:textId="77777777" w:rsidTr="000D1E34">
        <w:trPr>
          <w:jc w:val="center"/>
        </w:trPr>
        <w:tc>
          <w:tcPr>
            <w:tcW w:w="1059" w:type="dxa"/>
            <w:shd w:val="clear" w:color="auto" w:fill="DBE5F1" w:themeFill="accent1" w:themeFillTint="33"/>
          </w:tcPr>
          <w:p w14:paraId="3F9E793A"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Pr="00C66526">
              <w:rPr>
                <w:b/>
                <w:bCs/>
                <w:sz w:val="22"/>
                <w:lang w:eastAsia="en-GB"/>
              </w:rPr>
              <w:t>1</w:t>
            </w:r>
          </w:p>
        </w:tc>
        <w:tc>
          <w:tcPr>
            <w:tcW w:w="3437" w:type="dxa"/>
            <w:shd w:val="clear" w:color="auto" w:fill="DBE5F1" w:themeFill="accent1" w:themeFillTint="33"/>
          </w:tcPr>
          <w:p w14:paraId="3D9D8215" w14:textId="7E728E10" w:rsidR="00A369EF" w:rsidRPr="00C66526" w:rsidRDefault="00A369EF" w:rsidP="006C73D7">
            <w:pPr>
              <w:spacing w:line="276" w:lineRule="auto"/>
              <w:jc w:val="left"/>
              <w:rPr>
                <w:sz w:val="22"/>
                <w:lang w:eastAsia="en-GB"/>
              </w:rPr>
            </w:pPr>
            <w:r w:rsidRPr="00C66526">
              <w:rPr>
                <w:sz w:val="22"/>
                <w:lang w:eastAsia="en-GB"/>
              </w:rPr>
              <w:t>Full Name</w:t>
            </w:r>
          </w:p>
        </w:tc>
        <w:tc>
          <w:tcPr>
            <w:tcW w:w="6378" w:type="dxa"/>
          </w:tcPr>
          <w:p w14:paraId="5E943B90" w14:textId="77777777" w:rsidR="00A369EF" w:rsidRPr="00C66526" w:rsidRDefault="00A369EF" w:rsidP="006C73D7">
            <w:pPr>
              <w:spacing w:line="276" w:lineRule="auto"/>
              <w:jc w:val="left"/>
              <w:rPr>
                <w:sz w:val="22"/>
                <w:lang w:eastAsia="en-GB"/>
              </w:rPr>
            </w:pPr>
          </w:p>
        </w:tc>
      </w:tr>
      <w:tr w:rsidR="00A369EF" w:rsidRPr="006C3A7E" w14:paraId="27CF045F" w14:textId="77777777" w:rsidTr="000D1E34">
        <w:trPr>
          <w:jc w:val="center"/>
        </w:trPr>
        <w:tc>
          <w:tcPr>
            <w:tcW w:w="1059" w:type="dxa"/>
            <w:shd w:val="clear" w:color="auto" w:fill="DBE5F1" w:themeFill="accent1" w:themeFillTint="33"/>
          </w:tcPr>
          <w:p w14:paraId="4EDED908"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Pr="00C66526">
              <w:rPr>
                <w:b/>
                <w:bCs/>
                <w:sz w:val="22"/>
                <w:lang w:eastAsia="en-GB"/>
              </w:rPr>
              <w:t>2</w:t>
            </w:r>
          </w:p>
        </w:tc>
        <w:tc>
          <w:tcPr>
            <w:tcW w:w="3437" w:type="dxa"/>
            <w:shd w:val="clear" w:color="auto" w:fill="DBE5F1" w:themeFill="accent1" w:themeFillTint="33"/>
          </w:tcPr>
          <w:p w14:paraId="5638E0B2" w14:textId="6601F88E" w:rsidR="00A369EF" w:rsidRPr="00C66526" w:rsidRDefault="00A369EF" w:rsidP="006C73D7">
            <w:pPr>
              <w:spacing w:line="276" w:lineRule="auto"/>
              <w:jc w:val="left"/>
              <w:rPr>
                <w:sz w:val="22"/>
                <w:lang w:eastAsia="en-GB"/>
              </w:rPr>
            </w:pPr>
            <w:r w:rsidRPr="00C66526">
              <w:rPr>
                <w:sz w:val="22"/>
                <w:lang w:eastAsia="en-GB"/>
              </w:rPr>
              <w:t>Title</w:t>
            </w:r>
          </w:p>
        </w:tc>
        <w:tc>
          <w:tcPr>
            <w:tcW w:w="6378" w:type="dxa"/>
          </w:tcPr>
          <w:p w14:paraId="5F10EFDE" w14:textId="77777777" w:rsidR="00A369EF" w:rsidRPr="00C66526" w:rsidRDefault="00A369EF" w:rsidP="006C73D7">
            <w:pPr>
              <w:spacing w:line="276" w:lineRule="auto"/>
              <w:jc w:val="left"/>
              <w:rPr>
                <w:sz w:val="22"/>
                <w:lang w:eastAsia="en-GB"/>
              </w:rPr>
            </w:pPr>
          </w:p>
        </w:tc>
      </w:tr>
      <w:tr w:rsidR="00A369EF" w:rsidRPr="006C3A7E" w14:paraId="0FE4C1BD" w14:textId="77777777" w:rsidTr="000D1E34">
        <w:trPr>
          <w:jc w:val="center"/>
        </w:trPr>
        <w:tc>
          <w:tcPr>
            <w:tcW w:w="1059" w:type="dxa"/>
            <w:shd w:val="clear" w:color="auto" w:fill="DBE5F1" w:themeFill="accent1" w:themeFillTint="33"/>
          </w:tcPr>
          <w:p w14:paraId="4BE7797E"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Pr="00C66526">
              <w:rPr>
                <w:b/>
                <w:bCs/>
                <w:sz w:val="22"/>
                <w:lang w:eastAsia="en-GB"/>
              </w:rPr>
              <w:t>3</w:t>
            </w:r>
          </w:p>
        </w:tc>
        <w:tc>
          <w:tcPr>
            <w:tcW w:w="3437" w:type="dxa"/>
            <w:shd w:val="clear" w:color="auto" w:fill="DBE5F1" w:themeFill="accent1" w:themeFillTint="33"/>
          </w:tcPr>
          <w:p w14:paraId="0A2CAD78" w14:textId="2AFDCFF7" w:rsidR="00A369EF" w:rsidRPr="00C66526" w:rsidRDefault="00A369EF" w:rsidP="006C73D7">
            <w:pPr>
              <w:spacing w:line="276" w:lineRule="auto"/>
              <w:jc w:val="left"/>
              <w:rPr>
                <w:sz w:val="22"/>
                <w:lang w:eastAsia="en-GB"/>
              </w:rPr>
            </w:pPr>
            <w:r w:rsidRPr="00C66526">
              <w:rPr>
                <w:sz w:val="22"/>
                <w:lang w:eastAsia="en-GB"/>
              </w:rPr>
              <w:t>Position</w:t>
            </w:r>
          </w:p>
        </w:tc>
        <w:tc>
          <w:tcPr>
            <w:tcW w:w="6378" w:type="dxa"/>
          </w:tcPr>
          <w:p w14:paraId="6F078E23" w14:textId="77777777" w:rsidR="00A369EF" w:rsidRPr="00C66526" w:rsidRDefault="00A369EF" w:rsidP="006C73D7">
            <w:pPr>
              <w:spacing w:line="276" w:lineRule="auto"/>
              <w:jc w:val="left"/>
              <w:rPr>
                <w:sz w:val="22"/>
                <w:lang w:eastAsia="en-GB"/>
              </w:rPr>
            </w:pPr>
          </w:p>
        </w:tc>
      </w:tr>
      <w:tr w:rsidR="00A369EF" w:rsidRPr="006C3A7E" w14:paraId="2925A15F" w14:textId="77777777" w:rsidTr="000D1E34">
        <w:trPr>
          <w:jc w:val="center"/>
        </w:trPr>
        <w:tc>
          <w:tcPr>
            <w:tcW w:w="1059" w:type="dxa"/>
            <w:shd w:val="clear" w:color="auto" w:fill="DBE5F1" w:themeFill="accent1" w:themeFillTint="33"/>
          </w:tcPr>
          <w:p w14:paraId="55E92E39"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004B187B" w:rsidRPr="00C66526">
              <w:rPr>
                <w:b/>
                <w:bCs/>
                <w:sz w:val="22"/>
                <w:lang w:eastAsia="en-GB"/>
              </w:rPr>
              <w:t>4</w:t>
            </w:r>
          </w:p>
        </w:tc>
        <w:tc>
          <w:tcPr>
            <w:tcW w:w="3437" w:type="dxa"/>
            <w:shd w:val="clear" w:color="auto" w:fill="DBE5F1" w:themeFill="accent1" w:themeFillTint="33"/>
          </w:tcPr>
          <w:p w14:paraId="6D9F343E" w14:textId="7E22497A" w:rsidR="00A369EF" w:rsidRPr="00C66526" w:rsidRDefault="00A369EF" w:rsidP="006C73D7">
            <w:pPr>
              <w:spacing w:line="276" w:lineRule="auto"/>
              <w:jc w:val="left"/>
              <w:rPr>
                <w:sz w:val="22"/>
                <w:lang w:eastAsia="en-GB"/>
              </w:rPr>
            </w:pPr>
            <w:r w:rsidRPr="00C66526">
              <w:rPr>
                <w:sz w:val="22"/>
                <w:lang w:eastAsia="en-GB"/>
              </w:rPr>
              <w:t>Organisation Name</w:t>
            </w:r>
          </w:p>
        </w:tc>
        <w:tc>
          <w:tcPr>
            <w:tcW w:w="6378" w:type="dxa"/>
          </w:tcPr>
          <w:p w14:paraId="0FA4322D" w14:textId="77777777" w:rsidR="00A369EF" w:rsidRPr="00C66526" w:rsidRDefault="00A369EF" w:rsidP="006C73D7">
            <w:pPr>
              <w:spacing w:line="276" w:lineRule="auto"/>
              <w:jc w:val="left"/>
              <w:rPr>
                <w:sz w:val="22"/>
                <w:lang w:eastAsia="en-GB"/>
              </w:rPr>
            </w:pPr>
          </w:p>
        </w:tc>
      </w:tr>
      <w:tr w:rsidR="00A369EF" w:rsidRPr="006C3A7E" w14:paraId="7018AC43" w14:textId="77777777" w:rsidTr="000D1E34">
        <w:trPr>
          <w:jc w:val="center"/>
        </w:trPr>
        <w:tc>
          <w:tcPr>
            <w:tcW w:w="1059" w:type="dxa"/>
            <w:shd w:val="clear" w:color="auto" w:fill="DBE5F1" w:themeFill="accent1" w:themeFillTint="33"/>
          </w:tcPr>
          <w:p w14:paraId="23AC75C2"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004B187B" w:rsidRPr="00C66526">
              <w:rPr>
                <w:b/>
                <w:bCs/>
                <w:sz w:val="22"/>
                <w:lang w:eastAsia="en-GB"/>
              </w:rPr>
              <w:t>5</w:t>
            </w:r>
          </w:p>
        </w:tc>
        <w:tc>
          <w:tcPr>
            <w:tcW w:w="3437" w:type="dxa"/>
            <w:shd w:val="clear" w:color="auto" w:fill="DBE5F1" w:themeFill="accent1" w:themeFillTint="33"/>
          </w:tcPr>
          <w:p w14:paraId="2A2E4874" w14:textId="126A195A" w:rsidR="00A369EF" w:rsidRPr="00C66526" w:rsidRDefault="00A369EF" w:rsidP="006C73D7">
            <w:pPr>
              <w:spacing w:line="276" w:lineRule="auto"/>
              <w:jc w:val="left"/>
              <w:rPr>
                <w:sz w:val="22"/>
                <w:lang w:eastAsia="en-GB"/>
              </w:rPr>
            </w:pPr>
            <w:r w:rsidRPr="00C66526">
              <w:rPr>
                <w:sz w:val="22"/>
                <w:lang w:eastAsia="en-GB"/>
              </w:rPr>
              <w:t>Address</w:t>
            </w:r>
            <w:r w:rsidR="004006A4" w:rsidRPr="00C66526">
              <w:rPr>
                <w:sz w:val="22"/>
                <w:lang w:eastAsia="en-GB"/>
              </w:rPr>
              <w:t xml:space="preserve"> (incl. postcode)</w:t>
            </w:r>
          </w:p>
        </w:tc>
        <w:tc>
          <w:tcPr>
            <w:tcW w:w="6378" w:type="dxa"/>
          </w:tcPr>
          <w:p w14:paraId="4C9E4DBA" w14:textId="77777777" w:rsidR="00A369EF" w:rsidRPr="00C66526" w:rsidRDefault="00A369EF" w:rsidP="006C73D7">
            <w:pPr>
              <w:spacing w:line="276" w:lineRule="auto"/>
              <w:jc w:val="left"/>
              <w:rPr>
                <w:sz w:val="22"/>
                <w:lang w:eastAsia="en-GB"/>
              </w:rPr>
            </w:pPr>
          </w:p>
        </w:tc>
      </w:tr>
      <w:tr w:rsidR="00A369EF" w:rsidRPr="006C3A7E" w14:paraId="4E64191C" w14:textId="77777777" w:rsidTr="000D1E34">
        <w:trPr>
          <w:jc w:val="center"/>
        </w:trPr>
        <w:tc>
          <w:tcPr>
            <w:tcW w:w="1059" w:type="dxa"/>
            <w:shd w:val="clear" w:color="auto" w:fill="DBE5F1" w:themeFill="accent1" w:themeFillTint="33"/>
          </w:tcPr>
          <w:p w14:paraId="7D95826B"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860249" w:rsidRPr="00C66526">
              <w:rPr>
                <w:b/>
                <w:bCs/>
                <w:sz w:val="22"/>
                <w:lang w:eastAsia="en-GB"/>
              </w:rPr>
              <w:t>3</w:t>
            </w:r>
            <w:r w:rsidRPr="00C66526">
              <w:rPr>
                <w:b/>
                <w:bCs/>
                <w:sz w:val="22"/>
                <w:lang w:eastAsia="en-GB"/>
              </w:rPr>
              <w:t>.</w:t>
            </w:r>
            <w:r w:rsidR="0071752D" w:rsidRPr="00C66526">
              <w:rPr>
                <w:b/>
                <w:bCs/>
                <w:sz w:val="22"/>
                <w:lang w:eastAsia="en-GB"/>
              </w:rPr>
              <w:t>0</w:t>
            </w:r>
            <w:r w:rsidR="004B187B" w:rsidRPr="00C66526">
              <w:rPr>
                <w:b/>
                <w:bCs/>
                <w:sz w:val="22"/>
                <w:lang w:eastAsia="en-GB"/>
              </w:rPr>
              <w:t>6</w:t>
            </w:r>
          </w:p>
        </w:tc>
        <w:tc>
          <w:tcPr>
            <w:tcW w:w="3437" w:type="dxa"/>
            <w:shd w:val="clear" w:color="auto" w:fill="DBE5F1" w:themeFill="accent1" w:themeFillTint="33"/>
          </w:tcPr>
          <w:p w14:paraId="6BB93B47" w14:textId="3F24DD23" w:rsidR="00A369EF" w:rsidRPr="00C66526" w:rsidRDefault="00A369EF" w:rsidP="006C73D7">
            <w:pPr>
              <w:spacing w:line="276" w:lineRule="auto"/>
              <w:jc w:val="left"/>
              <w:rPr>
                <w:sz w:val="22"/>
                <w:lang w:eastAsia="en-GB"/>
              </w:rPr>
            </w:pPr>
            <w:r w:rsidRPr="00C66526">
              <w:rPr>
                <w:sz w:val="22"/>
                <w:lang w:eastAsia="en-GB"/>
              </w:rPr>
              <w:t>Email</w:t>
            </w:r>
          </w:p>
        </w:tc>
        <w:tc>
          <w:tcPr>
            <w:tcW w:w="6378" w:type="dxa"/>
          </w:tcPr>
          <w:p w14:paraId="3C240F19" w14:textId="77777777" w:rsidR="00A369EF" w:rsidRPr="00C66526" w:rsidRDefault="00A369EF" w:rsidP="006C73D7">
            <w:pPr>
              <w:spacing w:line="276" w:lineRule="auto"/>
              <w:jc w:val="left"/>
              <w:rPr>
                <w:sz w:val="22"/>
                <w:lang w:eastAsia="en-GB"/>
              </w:rPr>
            </w:pPr>
          </w:p>
        </w:tc>
      </w:tr>
      <w:tr w:rsidR="004B187B" w:rsidRPr="006C3A7E" w14:paraId="23B8B7EA" w14:textId="77777777" w:rsidTr="000D1E34">
        <w:trPr>
          <w:jc w:val="center"/>
        </w:trPr>
        <w:tc>
          <w:tcPr>
            <w:tcW w:w="1059" w:type="dxa"/>
            <w:shd w:val="clear" w:color="auto" w:fill="DBE5F1" w:themeFill="accent1" w:themeFillTint="33"/>
          </w:tcPr>
          <w:p w14:paraId="712417A4" w14:textId="77777777" w:rsidR="004B187B" w:rsidRPr="00C66526" w:rsidRDefault="004B187B" w:rsidP="006C73D7">
            <w:pPr>
              <w:spacing w:line="276" w:lineRule="auto"/>
              <w:jc w:val="left"/>
              <w:rPr>
                <w:b/>
                <w:bCs/>
                <w:sz w:val="22"/>
                <w:lang w:eastAsia="en-GB"/>
              </w:rPr>
            </w:pPr>
            <w:r w:rsidRPr="00C66526">
              <w:rPr>
                <w:b/>
                <w:bCs/>
                <w:sz w:val="22"/>
                <w:lang w:eastAsia="en-GB"/>
              </w:rPr>
              <w:t>1.3.07</w:t>
            </w:r>
          </w:p>
        </w:tc>
        <w:tc>
          <w:tcPr>
            <w:tcW w:w="3437" w:type="dxa"/>
            <w:shd w:val="clear" w:color="auto" w:fill="DBE5F1" w:themeFill="accent1" w:themeFillTint="33"/>
          </w:tcPr>
          <w:p w14:paraId="10ABF1EE" w14:textId="77777777" w:rsidR="004B187B" w:rsidRPr="00C66526" w:rsidRDefault="004B187B" w:rsidP="006C73D7">
            <w:pPr>
              <w:spacing w:line="276" w:lineRule="auto"/>
              <w:jc w:val="left"/>
              <w:rPr>
                <w:sz w:val="22"/>
                <w:lang w:eastAsia="en-GB"/>
              </w:rPr>
            </w:pPr>
            <w:r w:rsidRPr="00C66526">
              <w:rPr>
                <w:sz w:val="22"/>
                <w:lang w:eastAsia="en-GB"/>
              </w:rPr>
              <w:t>Professional Registration No.</w:t>
            </w:r>
          </w:p>
          <w:p w14:paraId="2F6CFAF9" w14:textId="77E95C48" w:rsidR="004B187B" w:rsidRPr="00C66526" w:rsidRDefault="004B187B" w:rsidP="006C73D7">
            <w:pPr>
              <w:spacing w:line="276" w:lineRule="auto"/>
              <w:jc w:val="left"/>
              <w:rPr>
                <w:sz w:val="22"/>
                <w:lang w:eastAsia="en-GB"/>
              </w:rPr>
            </w:pPr>
            <w:r w:rsidRPr="00C66526">
              <w:rPr>
                <w:sz w:val="22"/>
                <w:lang w:eastAsia="en-GB"/>
              </w:rPr>
              <w:t>(organisation and number)</w:t>
            </w:r>
          </w:p>
        </w:tc>
        <w:tc>
          <w:tcPr>
            <w:tcW w:w="6378" w:type="dxa"/>
          </w:tcPr>
          <w:p w14:paraId="02E4EF30" w14:textId="77777777" w:rsidR="004B187B" w:rsidRPr="00C66526" w:rsidRDefault="004B187B" w:rsidP="006C73D7">
            <w:pPr>
              <w:tabs>
                <w:tab w:val="clear" w:pos="2160"/>
                <w:tab w:val="clear" w:pos="2880"/>
                <w:tab w:val="clear" w:pos="4680"/>
                <w:tab w:val="clear" w:pos="5400"/>
                <w:tab w:val="clear" w:pos="9000"/>
              </w:tabs>
              <w:spacing w:line="276" w:lineRule="auto"/>
              <w:jc w:val="left"/>
              <w:rPr>
                <w:sz w:val="22"/>
                <w:lang w:eastAsia="en-GB"/>
              </w:rPr>
            </w:pPr>
          </w:p>
        </w:tc>
      </w:tr>
      <w:tr w:rsidR="004B187B" w:rsidRPr="006C3A7E" w14:paraId="77B77AFF" w14:textId="77777777" w:rsidTr="000D1E34">
        <w:trPr>
          <w:jc w:val="center"/>
        </w:trPr>
        <w:tc>
          <w:tcPr>
            <w:tcW w:w="1059" w:type="dxa"/>
            <w:shd w:val="clear" w:color="auto" w:fill="DBE5F1" w:themeFill="accent1" w:themeFillTint="33"/>
          </w:tcPr>
          <w:p w14:paraId="00745DB0" w14:textId="77777777" w:rsidR="004B187B" w:rsidRPr="00C66526" w:rsidRDefault="004B187B" w:rsidP="006C73D7">
            <w:pPr>
              <w:spacing w:line="276" w:lineRule="auto"/>
              <w:jc w:val="left"/>
              <w:rPr>
                <w:b/>
                <w:bCs/>
                <w:sz w:val="22"/>
                <w:lang w:eastAsia="en-GB"/>
              </w:rPr>
            </w:pPr>
            <w:r w:rsidRPr="00C66526">
              <w:rPr>
                <w:b/>
                <w:bCs/>
                <w:sz w:val="22"/>
                <w:lang w:eastAsia="en-GB"/>
              </w:rPr>
              <w:t>1.3.08</w:t>
            </w:r>
          </w:p>
        </w:tc>
        <w:tc>
          <w:tcPr>
            <w:tcW w:w="3437" w:type="dxa"/>
            <w:shd w:val="clear" w:color="auto" w:fill="DBE5F1" w:themeFill="accent1" w:themeFillTint="33"/>
          </w:tcPr>
          <w:p w14:paraId="0B3ACC9B" w14:textId="77777777" w:rsidR="004B187B" w:rsidRPr="00C66526" w:rsidRDefault="004B187B" w:rsidP="006C73D7">
            <w:pPr>
              <w:spacing w:line="276" w:lineRule="auto"/>
              <w:jc w:val="left"/>
              <w:rPr>
                <w:sz w:val="22"/>
                <w:lang w:eastAsia="en-GB"/>
              </w:rPr>
            </w:pPr>
            <w:r w:rsidRPr="00C66526">
              <w:rPr>
                <w:sz w:val="22"/>
                <w:lang w:eastAsia="en-GB"/>
              </w:rPr>
              <w:t>Does this person have an NHS contract?</w:t>
            </w:r>
          </w:p>
        </w:tc>
        <w:tc>
          <w:tcPr>
            <w:tcW w:w="6378" w:type="dxa"/>
          </w:tcPr>
          <w:p w14:paraId="69C81B77" w14:textId="77777777" w:rsidR="004B187B" w:rsidRPr="00C66526" w:rsidRDefault="00AE66E1" w:rsidP="006C73D7">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1889041"/>
                <w:placeholder>
                  <w:docPart w:val="9A264F2260FE44A58360B70316D5944C"/>
                </w:placeholder>
                <w:showingPlcHdr/>
                <w:comboBox>
                  <w:listItem w:value="Choose an item."/>
                  <w:listItem w:displayText="Yes, standard" w:value="Yes, standard"/>
                  <w:listItem w:displayText="Yes, Honorary" w:value="Yes, Honorary"/>
                  <w:listItem w:displayText="None" w:value="None"/>
                </w:comboBox>
              </w:sdtPr>
              <w:sdtEndPr/>
              <w:sdtContent>
                <w:r w:rsidR="004B187B" w:rsidRPr="00C66526">
                  <w:rPr>
                    <w:rStyle w:val="PlaceholderText"/>
                    <w:rFonts w:eastAsia="Calibri"/>
                    <w:color w:val="auto"/>
                    <w:sz w:val="22"/>
                  </w:rPr>
                  <w:t>Choose an item.</w:t>
                </w:r>
              </w:sdtContent>
            </w:sdt>
          </w:p>
          <w:p w14:paraId="3CD2A2AC" w14:textId="77777777" w:rsidR="004B187B" w:rsidRPr="00C66526" w:rsidRDefault="004B187B" w:rsidP="006C73D7">
            <w:pPr>
              <w:tabs>
                <w:tab w:val="clear" w:pos="2160"/>
                <w:tab w:val="clear" w:pos="2880"/>
                <w:tab w:val="clear" w:pos="4680"/>
                <w:tab w:val="clear" w:pos="5400"/>
                <w:tab w:val="clear" w:pos="9000"/>
              </w:tabs>
              <w:spacing w:line="276" w:lineRule="auto"/>
              <w:jc w:val="left"/>
              <w:rPr>
                <w:sz w:val="22"/>
                <w:lang w:eastAsia="en-GB"/>
              </w:rPr>
            </w:pPr>
          </w:p>
        </w:tc>
      </w:tr>
      <w:tr w:rsidR="004B187B" w:rsidRPr="006C3A7E" w14:paraId="365BD235" w14:textId="77777777" w:rsidTr="000D1E34">
        <w:trPr>
          <w:jc w:val="center"/>
        </w:trPr>
        <w:tc>
          <w:tcPr>
            <w:tcW w:w="1059" w:type="dxa"/>
            <w:vMerge w:val="restart"/>
            <w:shd w:val="clear" w:color="auto" w:fill="DBE5F1" w:themeFill="accent1" w:themeFillTint="33"/>
          </w:tcPr>
          <w:p w14:paraId="54F672A9" w14:textId="77777777" w:rsidR="004B187B" w:rsidRPr="00C66526" w:rsidRDefault="004B187B" w:rsidP="006C73D7">
            <w:pPr>
              <w:spacing w:line="276" w:lineRule="auto"/>
              <w:jc w:val="left"/>
              <w:rPr>
                <w:b/>
                <w:bCs/>
                <w:sz w:val="22"/>
                <w:lang w:eastAsia="en-GB"/>
              </w:rPr>
            </w:pPr>
            <w:r w:rsidRPr="00C66526">
              <w:rPr>
                <w:b/>
                <w:bCs/>
                <w:sz w:val="22"/>
                <w:lang w:eastAsia="en-GB"/>
              </w:rPr>
              <w:t>1.3.09</w:t>
            </w:r>
          </w:p>
        </w:tc>
        <w:tc>
          <w:tcPr>
            <w:tcW w:w="9815" w:type="dxa"/>
            <w:gridSpan w:val="2"/>
            <w:shd w:val="clear" w:color="auto" w:fill="DBE5F1" w:themeFill="accent1" w:themeFillTint="33"/>
          </w:tcPr>
          <w:p w14:paraId="0D999823" w14:textId="77777777" w:rsidR="004B187B" w:rsidRPr="00C66526" w:rsidRDefault="004B187B" w:rsidP="006C73D7">
            <w:pPr>
              <w:tabs>
                <w:tab w:val="clear" w:pos="720"/>
                <w:tab w:val="clear" w:pos="1440"/>
                <w:tab w:val="clear" w:pos="2160"/>
                <w:tab w:val="clear" w:pos="2880"/>
                <w:tab w:val="clear" w:pos="4680"/>
                <w:tab w:val="clear" w:pos="5400"/>
                <w:tab w:val="clear" w:pos="9000"/>
              </w:tabs>
              <w:spacing w:line="276" w:lineRule="auto"/>
              <w:jc w:val="left"/>
              <w:rPr>
                <w:sz w:val="22"/>
                <w:lang w:eastAsia="en-GB"/>
              </w:rPr>
            </w:pPr>
            <w:r w:rsidRPr="00C66526">
              <w:rPr>
                <w:sz w:val="22"/>
                <w:lang w:eastAsia="en-GB"/>
              </w:rPr>
              <w:t xml:space="preserve">Please state which HSC-PBPP-approved Information governance (IG) training has been completed within the last 3 years. </w:t>
            </w:r>
          </w:p>
          <w:p w14:paraId="586E28EA" w14:textId="77777777" w:rsidR="004B187B" w:rsidRPr="00C66526" w:rsidRDefault="004B187B" w:rsidP="006C73D7">
            <w:pPr>
              <w:spacing w:line="276" w:lineRule="auto"/>
              <w:jc w:val="left"/>
              <w:rPr>
                <w:i/>
                <w:sz w:val="22"/>
                <w:lang w:eastAsia="en-GB"/>
              </w:rPr>
            </w:pPr>
            <w:r w:rsidRPr="00C66526">
              <w:rPr>
                <w:i/>
                <w:sz w:val="22"/>
                <w:lang w:eastAsia="en-GB"/>
              </w:rPr>
              <w:t xml:space="preserve">Please see </w:t>
            </w:r>
            <w:r w:rsidR="00D72A3E" w:rsidRPr="00C66526">
              <w:rPr>
                <w:i/>
                <w:sz w:val="22"/>
                <w:lang w:eastAsia="en-GB"/>
              </w:rPr>
              <w:t>G</w:t>
            </w:r>
            <w:r w:rsidRPr="00C66526">
              <w:rPr>
                <w:i/>
                <w:sz w:val="22"/>
                <w:lang w:eastAsia="en-GB"/>
              </w:rPr>
              <w:t xml:space="preserve">uidance </w:t>
            </w:r>
            <w:r w:rsidR="00D72A3E" w:rsidRPr="00C66526">
              <w:rPr>
                <w:i/>
                <w:sz w:val="22"/>
                <w:lang w:eastAsia="en-GB"/>
              </w:rPr>
              <w:t xml:space="preserve">for Applicants </w:t>
            </w:r>
            <w:r w:rsidRPr="00C66526">
              <w:rPr>
                <w:i/>
                <w:sz w:val="22"/>
                <w:lang w:eastAsia="en-GB"/>
              </w:rPr>
              <w:t>(p6) regarding IG training. Please provide evidence of IG training.</w:t>
            </w:r>
          </w:p>
          <w:p w14:paraId="15248DAD" w14:textId="77777777" w:rsidR="004B187B" w:rsidRPr="00C66526" w:rsidRDefault="004B187B" w:rsidP="006C73D7">
            <w:pPr>
              <w:spacing w:line="276" w:lineRule="auto"/>
              <w:jc w:val="left"/>
              <w:rPr>
                <w:sz w:val="22"/>
                <w:lang w:eastAsia="en-GB"/>
              </w:rPr>
            </w:pPr>
            <w:r w:rsidRPr="00C66526">
              <w:rPr>
                <w:i/>
                <w:color w:val="1F497D" w:themeColor="text2"/>
                <w:sz w:val="22"/>
                <w:lang w:eastAsia="en-GB"/>
              </w:rPr>
              <w:t xml:space="preserve">A list of the approved IG courses can be found in </w:t>
            </w:r>
            <w:r w:rsidR="006E1CA4" w:rsidRPr="00C66526">
              <w:rPr>
                <w:i/>
                <w:color w:val="1F497D" w:themeColor="text2"/>
                <w:sz w:val="22"/>
                <w:lang w:eastAsia="en-GB"/>
              </w:rPr>
              <w:t>Table</w:t>
            </w:r>
            <w:r w:rsidRPr="00C66526">
              <w:rPr>
                <w:i/>
                <w:color w:val="1F497D" w:themeColor="text2"/>
                <w:sz w:val="22"/>
                <w:lang w:eastAsia="en-GB"/>
              </w:rPr>
              <w:t xml:space="preserve"> 4 of appendix A of the guidance.  Even if the clinical lead will not personally access the data, the training is required so they are aware of the standards required for processing the data.</w:t>
            </w:r>
          </w:p>
        </w:tc>
      </w:tr>
      <w:tr w:rsidR="004B187B" w:rsidRPr="006C3A7E" w14:paraId="1BF6F426" w14:textId="77777777" w:rsidTr="000D1E34">
        <w:trPr>
          <w:jc w:val="center"/>
        </w:trPr>
        <w:tc>
          <w:tcPr>
            <w:tcW w:w="1059" w:type="dxa"/>
            <w:vMerge/>
            <w:shd w:val="clear" w:color="auto" w:fill="DBE5F1" w:themeFill="accent1" w:themeFillTint="33"/>
          </w:tcPr>
          <w:p w14:paraId="7B9C031B" w14:textId="77777777" w:rsidR="004B187B" w:rsidRPr="00C66526" w:rsidRDefault="004B187B" w:rsidP="006C73D7">
            <w:pPr>
              <w:spacing w:line="276" w:lineRule="auto"/>
              <w:jc w:val="left"/>
              <w:rPr>
                <w:b/>
                <w:bCs/>
                <w:sz w:val="22"/>
                <w:lang w:eastAsia="en-GB"/>
              </w:rPr>
            </w:pPr>
          </w:p>
        </w:tc>
        <w:tc>
          <w:tcPr>
            <w:tcW w:w="3437" w:type="dxa"/>
            <w:shd w:val="clear" w:color="auto" w:fill="DBE5F1" w:themeFill="accent1" w:themeFillTint="33"/>
          </w:tcPr>
          <w:p w14:paraId="2B302A6E" w14:textId="42368E37" w:rsidR="004B187B" w:rsidRPr="00C66526" w:rsidRDefault="004B187B" w:rsidP="006C73D7">
            <w:pPr>
              <w:spacing w:line="276" w:lineRule="auto"/>
              <w:jc w:val="left"/>
              <w:rPr>
                <w:sz w:val="22"/>
                <w:lang w:eastAsia="en-GB"/>
              </w:rPr>
            </w:pPr>
            <w:r w:rsidRPr="00C66526">
              <w:rPr>
                <w:sz w:val="22"/>
                <w:lang w:eastAsia="en-GB"/>
              </w:rPr>
              <w:t>Name and institution of course</w:t>
            </w:r>
          </w:p>
        </w:tc>
        <w:tc>
          <w:tcPr>
            <w:tcW w:w="6378" w:type="dxa"/>
          </w:tcPr>
          <w:p w14:paraId="71D88F1B" w14:textId="77777777" w:rsidR="004B187B" w:rsidRPr="00C66526" w:rsidRDefault="004B187B" w:rsidP="006C73D7">
            <w:pPr>
              <w:spacing w:line="276" w:lineRule="auto"/>
              <w:jc w:val="left"/>
              <w:rPr>
                <w:sz w:val="22"/>
                <w:lang w:eastAsia="en-GB"/>
              </w:rPr>
            </w:pPr>
          </w:p>
        </w:tc>
      </w:tr>
      <w:tr w:rsidR="004B187B" w:rsidRPr="006C3A7E" w14:paraId="44F918CA" w14:textId="77777777" w:rsidTr="000D1E34">
        <w:trPr>
          <w:jc w:val="center"/>
        </w:trPr>
        <w:tc>
          <w:tcPr>
            <w:tcW w:w="1059" w:type="dxa"/>
            <w:vMerge/>
            <w:shd w:val="clear" w:color="auto" w:fill="DBE5F1" w:themeFill="accent1" w:themeFillTint="33"/>
          </w:tcPr>
          <w:p w14:paraId="6C011AA9" w14:textId="77777777" w:rsidR="004B187B" w:rsidRPr="00C66526" w:rsidRDefault="004B187B" w:rsidP="006C73D7">
            <w:pPr>
              <w:spacing w:line="276" w:lineRule="auto"/>
              <w:jc w:val="left"/>
              <w:rPr>
                <w:b/>
                <w:bCs/>
                <w:sz w:val="22"/>
                <w:lang w:eastAsia="en-GB"/>
              </w:rPr>
            </w:pPr>
          </w:p>
        </w:tc>
        <w:tc>
          <w:tcPr>
            <w:tcW w:w="3437" w:type="dxa"/>
            <w:shd w:val="clear" w:color="auto" w:fill="DBE5F1" w:themeFill="accent1" w:themeFillTint="33"/>
          </w:tcPr>
          <w:p w14:paraId="0168C2D4" w14:textId="227A5300" w:rsidR="004B187B" w:rsidRPr="00C66526" w:rsidRDefault="004B187B" w:rsidP="006C73D7">
            <w:pPr>
              <w:spacing w:line="276" w:lineRule="auto"/>
              <w:jc w:val="left"/>
              <w:rPr>
                <w:sz w:val="22"/>
                <w:lang w:eastAsia="en-GB"/>
              </w:rPr>
            </w:pPr>
            <w:r w:rsidRPr="00C66526">
              <w:rPr>
                <w:sz w:val="22"/>
                <w:lang w:eastAsia="en-GB"/>
              </w:rPr>
              <w:t>Date completed</w:t>
            </w:r>
          </w:p>
        </w:tc>
        <w:tc>
          <w:tcPr>
            <w:tcW w:w="6378" w:type="dxa"/>
          </w:tcPr>
          <w:p w14:paraId="2B06F531" w14:textId="77777777" w:rsidR="004B187B" w:rsidRPr="00C66526" w:rsidRDefault="004B187B" w:rsidP="006C73D7">
            <w:pPr>
              <w:spacing w:line="276" w:lineRule="auto"/>
              <w:jc w:val="left"/>
              <w:rPr>
                <w:sz w:val="22"/>
                <w:lang w:eastAsia="en-GB"/>
              </w:rPr>
            </w:pPr>
          </w:p>
        </w:tc>
      </w:tr>
    </w:tbl>
    <w:p w14:paraId="2338E75F" w14:textId="77777777" w:rsidR="00133855" w:rsidRPr="006C3A7E" w:rsidRDefault="00133855" w:rsidP="006C73D7">
      <w:pPr>
        <w:spacing w:line="276" w:lineRule="auto"/>
        <w:jc w:val="left"/>
      </w:pP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
        <w:gridCol w:w="3538"/>
        <w:gridCol w:w="6378"/>
      </w:tblGrid>
      <w:tr w:rsidR="00A369EF" w:rsidRPr="006C3A7E" w14:paraId="6E328E89" w14:textId="77777777" w:rsidTr="000D1E34">
        <w:trPr>
          <w:jc w:val="center"/>
        </w:trPr>
        <w:tc>
          <w:tcPr>
            <w:tcW w:w="958" w:type="dxa"/>
            <w:shd w:val="clear" w:color="auto" w:fill="B8CCE4" w:themeFill="accent1" w:themeFillTint="66"/>
          </w:tcPr>
          <w:p w14:paraId="5910EB8C" w14:textId="77777777" w:rsidR="00A369EF" w:rsidRPr="00063297" w:rsidRDefault="00A369EF" w:rsidP="006C73D7">
            <w:pPr>
              <w:spacing w:line="276" w:lineRule="auto"/>
              <w:jc w:val="left"/>
              <w:rPr>
                <w:b/>
                <w:bCs/>
                <w:lang w:eastAsia="en-GB"/>
              </w:rPr>
            </w:pPr>
            <w:r w:rsidRPr="00063297">
              <w:rPr>
                <w:b/>
                <w:bCs/>
                <w:lang w:eastAsia="en-GB"/>
              </w:rPr>
              <w:t>1.</w:t>
            </w:r>
            <w:r w:rsidR="007058ED">
              <w:rPr>
                <w:b/>
                <w:bCs/>
                <w:lang w:eastAsia="en-GB"/>
              </w:rPr>
              <w:t>4</w:t>
            </w:r>
          </w:p>
        </w:tc>
        <w:tc>
          <w:tcPr>
            <w:tcW w:w="9916" w:type="dxa"/>
            <w:gridSpan w:val="2"/>
            <w:shd w:val="clear" w:color="auto" w:fill="B8CCE4" w:themeFill="accent1" w:themeFillTint="66"/>
          </w:tcPr>
          <w:p w14:paraId="792930FF" w14:textId="77777777" w:rsidR="00133855" w:rsidRPr="00316874" w:rsidRDefault="00A369EF" w:rsidP="006C73D7">
            <w:pPr>
              <w:spacing w:line="276" w:lineRule="auto"/>
              <w:jc w:val="left"/>
              <w:rPr>
                <w:b/>
                <w:bCs/>
                <w:lang w:eastAsia="en-GB"/>
              </w:rPr>
            </w:pPr>
            <w:r w:rsidRPr="00316874">
              <w:rPr>
                <w:b/>
                <w:bCs/>
                <w:lang w:eastAsia="en-GB"/>
              </w:rPr>
              <w:t xml:space="preserve">Information/Data Custodian </w:t>
            </w:r>
          </w:p>
          <w:p w14:paraId="3C49B05B" w14:textId="77777777" w:rsidR="00C94D65" w:rsidRPr="00316874" w:rsidRDefault="00C94D65" w:rsidP="006C73D7">
            <w:pPr>
              <w:spacing w:line="276" w:lineRule="auto"/>
              <w:jc w:val="left"/>
              <w:rPr>
                <w:i/>
                <w:iCs/>
                <w:color w:val="1F497D" w:themeColor="text2"/>
                <w:lang w:eastAsia="en-GB"/>
              </w:rPr>
            </w:pPr>
            <w:r w:rsidRPr="00316874">
              <w:rPr>
                <w:i/>
                <w:iCs/>
                <w:color w:val="1F497D" w:themeColor="text2"/>
                <w:lang w:eastAsia="en-GB"/>
              </w:rPr>
              <w:t xml:space="preserve">This should be a senior person responsible for safeguarding the confidentiality and security of the data throughout the application.  This person cannot be someone </w:t>
            </w:r>
            <w:r w:rsidR="006D5795" w:rsidRPr="00316874">
              <w:rPr>
                <w:i/>
                <w:iCs/>
                <w:color w:val="1F497D" w:themeColor="text2"/>
                <w:lang w:eastAsia="en-GB"/>
              </w:rPr>
              <w:t xml:space="preserve">also </w:t>
            </w:r>
            <w:r w:rsidRPr="00316874">
              <w:rPr>
                <w:i/>
                <w:iCs/>
                <w:color w:val="1F497D" w:themeColor="text2"/>
                <w:lang w:eastAsia="en-GB"/>
              </w:rPr>
              <w:t>completing an academic qualification.</w:t>
            </w:r>
          </w:p>
          <w:p w14:paraId="71FF6780" w14:textId="77777777" w:rsidR="00A369EF" w:rsidRPr="005175F9" w:rsidRDefault="00C94D65" w:rsidP="006C73D7">
            <w:pPr>
              <w:spacing w:line="276" w:lineRule="auto"/>
              <w:jc w:val="left"/>
              <w:rPr>
                <w:b/>
                <w:bCs/>
                <w:lang w:eastAsia="en-GB"/>
              </w:rPr>
            </w:pPr>
            <w:r w:rsidRPr="005175F9">
              <w:rPr>
                <w:i/>
                <w:iCs/>
                <w:lang w:eastAsia="en-GB"/>
              </w:rPr>
              <w:t>For more details, p</w:t>
            </w:r>
            <w:r w:rsidR="00A369EF" w:rsidRPr="005175F9">
              <w:rPr>
                <w:i/>
                <w:iCs/>
                <w:lang w:eastAsia="en-GB"/>
              </w:rPr>
              <w:t>lease read section 1.</w:t>
            </w:r>
            <w:r w:rsidR="007058ED" w:rsidRPr="005175F9">
              <w:rPr>
                <w:i/>
                <w:iCs/>
                <w:lang w:eastAsia="en-GB"/>
              </w:rPr>
              <w:t>4</w:t>
            </w:r>
            <w:r w:rsidR="00A369EF" w:rsidRPr="005175F9">
              <w:rPr>
                <w:i/>
                <w:iCs/>
                <w:lang w:eastAsia="en-GB"/>
              </w:rPr>
              <w:t xml:space="preserve"> of </w:t>
            </w:r>
            <w:r w:rsidR="001012E5">
              <w:rPr>
                <w:i/>
                <w:iCs/>
                <w:lang w:eastAsia="en-GB"/>
              </w:rPr>
              <w:t>G</w:t>
            </w:r>
            <w:r w:rsidR="00A369EF" w:rsidRPr="005175F9">
              <w:rPr>
                <w:i/>
                <w:iCs/>
                <w:lang w:eastAsia="en-GB"/>
              </w:rPr>
              <w:t>uidance</w:t>
            </w:r>
            <w:r w:rsidR="001012E5">
              <w:rPr>
                <w:i/>
                <w:iCs/>
                <w:lang w:eastAsia="en-GB"/>
              </w:rPr>
              <w:t xml:space="preserve"> </w:t>
            </w:r>
            <w:r w:rsidR="006E1CA4">
              <w:rPr>
                <w:i/>
                <w:iCs/>
                <w:lang w:eastAsia="en-GB"/>
              </w:rPr>
              <w:t>for Applicants</w:t>
            </w:r>
          </w:p>
        </w:tc>
      </w:tr>
      <w:tr w:rsidR="00A369EF" w:rsidRPr="006C3A7E" w14:paraId="7D3CE6F7" w14:textId="77777777" w:rsidTr="000D1E34">
        <w:trPr>
          <w:jc w:val="center"/>
        </w:trPr>
        <w:tc>
          <w:tcPr>
            <w:tcW w:w="958" w:type="dxa"/>
            <w:shd w:val="clear" w:color="auto" w:fill="DBE5F1" w:themeFill="accent1" w:themeFillTint="33"/>
          </w:tcPr>
          <w:p w14:paraId="2493137C"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71752D" w:rsidRPr="00C66526">
              <w:rPr>
                <w:b/>
                <w:bCs/>
                <w:sz w:val="22"/>
                <w:lang w:eastAsia="en-GB"/>
              </w:rPr>
              <w:t>0</w:t>
            </w:r>
            <w:r w:rsidRPr="00C66526">
              <w:rPr>
                <w:b/>
                <w:bCs/>
                <w:sz w:val="22"/>
                <w:lang w:eastAsia="en-GB"/>
              </w:rPr>
              <w:t>1</w:t>
            </w:r>
          </w:p>
        </w:tc>
        <w:tc>
          <w:tcPr>
            <w:tcW w:w="3538" w:type="dxa"/>
            <w:shd w:val="clear" w:color="auto" w:fill="DBE5F1" w:themeFill="accent1" w:themeFillTint="33"/>
          </w:tcPr>
          <w:p w14:paraId="395F3D4F" w14:textId="7D0F792D" w:rsidR="00A369EF" w:rsidRPr="00C66526" w:rsidRDefault="00A369EF" w:rsidP="006C73D7">
            <w:pPr>
              <w:spacing w:line="276" w:lineRule="auto"/>
              <w:jc w:val="left"/>
              <w:rPr>
                <w:sz w:val="22"/>
                <w:lang w:eastAsia="en-GB"/>
              </w:rPr>
            </w:pPr>
            <w:r w:rsidRPr="00C66526">
              <w:rPr>
                <w:sz w:val="22"/>
                <w:lang w:eastAsia="en-GB"/>
              </w:rPr>
              <w:t>Full Name</w:t>
            </w:r>
          </w:p>
        </w:tc>
        <w:tc>
          <w:tcPr>
            <w:tcW w:w="6378" w:type="dxa"/>
          </w:tcPr>
          <w:p w14:paraId="15BFE18F" w14:textId="77777777" w:rsidR="00A369EF" w:rsidRPr="00C66526" w:rsidRDefault="00A369EF" w:rsidP="006C73D7">
            <w:pPr>
              <w:spacing w:line="276" w:lineRule="auto"/>
              <w:jc w:val="left"/>
              <w:rPr>
                <w:sz w:val="22"/>
                <w:lang w:eastAsia="en-GB"/>
              </w:rPr>
            </w:pPr>
          </w:p>
        </w:tc>
      </w:tr>
      <w:tr w:rsidR="00A369EF" w:rsidRPr="006C3A7E" w14:paraId="0C43A8C1" w14:textId="77777777" w:rsidTr="000D1E34">
        <w:trPr>
          <w:jc w:val="center"/>
        </w:trPr>
        <w:tc>
          <w:tcPr>
            <w:tcW w:w="958" w:type="dxa"/>
            <w:shd w:val="clear" w:color="auto" w:fill="DBE5F1" w:themeFill="accent1" w:themeFillTint="33"/>
          </w:tcPr>
          <w:p w14:paraId="24757E87"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71752D" w:rsidRPr="00C66526">
              <w:rPr>
                <w:b/>
                <w:bCs/>
                <w:sz w:val="22"/>
                <w:lang w:eastAsia="en-GB"/>
              </w:rPr>
              <w:t>0</w:t>
            </w:r>
            <w:r w:rsidRPr="00C66526">
              <w:rPr>
                <w:b/>
                <w:bCs/>
                <w:sz w:val="22"/>
                <w:lang w:eastAsia="en-GB"/>
              </w:rPr>
              <w:t>2</w:t>
            </w:r>
          </w:p>
        </w:tc>
        <w:tc>
          <w:tcPr>
            <w:tcW w:w="3538" w:type="dxa"/>
            <w:shd w:val="clear" w:color="auto" w:fill="DBE5F1" w:themeFill="accent1" w:themeFillTint="33"/>
          </w:tcPr>
          <w:p w14:paraId="4A83D0FE" w14:textId="520FDC47" w:rsidR="00A369EF" w:rsidRPr="00C66526" w:rsidRDefault="00A369EF" w:rsidP="006C73D7">
            <w:pPr>
              <w:spacing w:line="276" w:lineRule="auto"/>
              <w:jc w:val="left"/>
              <w:rPr>
                <w:sz w:val="22"/>
                <w:lang w:eastAsia="en-GB"/>
              </w:rPr>
            </w:pPr>
            <w:r w:rsidRPr="00C66526">
              <w:rPr>
                <w:sz w:val="22"/>
                <w:lang w:eastAsia="en-GB"/>
              </w:rPr>
              <w:t>Title</w:t>
            </w:r>
          </w:p>
        </w:tc>
        <w:tc>
          <w:tcPr>
            <w:tcW w:w="6378" w:type="dxa"/>
          </w:tcPr>
          <w:p w14:paraId="3DF572D8" w14:textId="77777777" w:rsidR="00A369EF" w:rsidRPr="00C66526" w:rsidRDefault="00A369EF" w:rsidP="006C73D7">
            <w:pPr>
              <w:spacing w:line="276" w:lineRule="auto"/>
              <w:jc w:val="left"/>
              <w:rPr>
                <w:sz w:val="22"/>
                <w:lang w:eastAsia="en-GB"/>
              </w:rPr>
            </w:pPr>
          </w:p>
        </w:tc>
      </w:tr>
      <w:tr w:rsidR="00A369EF" w:rsidRPr="006C3A7E" w14:paraId="6D41F3ED" w14:textId="77777777" w:rsidTr="000D1E34">
        <w:trPr>
          <w:jc w:val="center"/>
        </w:trPr>
        <w:tc>
          <w:tcPr>
            <w:tcW w:w="958" w:type="dxa"/>
            <w:shd w:val="clear" w:color="auto" w:fill="DBE5F1" w:themeFill="accent1" w:themeFillTint="33"/>
          </w:tcPr>
          <w:p w14:paraId="1AADB740"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0071752D" w:rsidRPr="00C66526">
              <w:rPr>
                <w:b/>
                <w:bCs/>
                <w:sz w:val="22"/>
                <w:lang w:eastAsia="en-GB"/>
              </w:rPr>
              <w:t>0</w:t>
            </w:r>
            <w:r w:rsidRPr="00C66526">
              <w:rPr>
                <w:b/>
                <w:bCs/>
                <w:sz w:val="22"/>
                <w:lang w:eastAsia="en-GB"/>
              </w:rPr>
              <w:t>3</w:t>
            </w:r>
          </w:p>
        </w:tc>
        <w:tc>
          <w:tcPr>
            <w:tcW w:w="3538" w:type="dxa"/>
            <w:shd w:val="clear" w:color="auto" w:fill="DBE5F1" w:themeFill="accent1" w:themeFillTint="33"/>
          </w:tcPr>
          <w:p w14:paraId="155BE280" w14:textId="3100FDD1" w:rsidR="00A369EF" w:rsidRPr="00C66526" w:rsidRDefault="00A369EF" w:rsidP="006C73D7">
            <w:pPr>
              <w:spacing w:line="276" w:lineRule="auto"/>
              <w:jc w:val="left"/>
              <w:rPr>
                <w:sz w:val="22"/>
                <w:lang w:eastAsia="en-GB"/>
              </w:rPr>
            </w:pPr>
            <w:r w:rsidRPr="00C66526">
              <w:rPr>
                <w:sz w:val="22"/>
                <w:lang w:eastAsia="en-GB"/>
              </w:rPr>
              <w:t>Position</w:t>
            </w:r>
          </w:p>
        </w:tc>
        <w:tc>
          <w:tcPr>
            <w:tcW w:w="6378" w:type="dxa"/>
          </w:tcPr>
          <w:p w14:paraId="010D1096" w14:textId="77777777" w:rsidR="00A369EF" w:rsidRPr="00C66526" w:rsidRDefault="00A369EF" w:rsidP="006C73D7">
            <w:pPr>
              <w:spacing w:line="276" w:lineRule="auto"/>
              <w:jc w:val="left"/>
              <w:rPr>
                <w:sz w:val="22"/>
                <w:lang w:eastAsia="en-GB"/>
              </w:rPr>
            </w:pPr>
          </w:p>
        </w:tc>
      </w:tr>
      <w:tr w:rsidR="00A369EF" w:rsidRPr="006C3A7E" w14:paraId="398E65E2" w14:textId="77777777" w:rsidTr="000D1E34">
        <w:trPr>
          <w:jc w:val="center"/>
        </w:trPr>
        <w:tc>
          <w:tcPr>
            <w:tcW w:w="958" w:type="dxa"/>
            <w:shd w:val="clear" w:color="auto" w:fill="DBE5F1" w:themeFill="accent1" w:themeFillTint="33"/>
          </w:tcPr>
          <w:p w14:paraId="1637B619"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71752D" w:rsidRPr="00C66526">
              <w:rPr>
                <w:b/>
                <w:bCs/>
                <w:sz w:val="22"/>
                <w:lang w:eastAsia="en-GB"/>
              </w:rPr>
              <w:t>0</w:t>
            </w:r>
            <w:r w:rsidR="004B187B" w:rsidRPr="00C66526">
              <w:rPr>
                <w:b/>
                <w:bCs/>
                <w:sz w:val="22"/>
                <w:lang w:eastAsia="en-GB"/>
              </w:rPr>
              <w:t>4</w:t>
            </w:r>
          </w:p>
        </w:tc>
        <w:tc>
          <w:tcPr>
            <w:tcW w:w="3538" w:type="dxa"/>
            <w:shd w:val="clear" w:color="auto" w:fill="DBE5F1" w:themeFill="accent1" w:themeFillTint="33"/>
          </w:tcPr>
          <w:p w14:paraId="7251AAC8" w14:textId="2C8A113F" w:rsidR="00A369EF" w:rsidRPr="00C66526" w:rsidRDefault="00A369EF" w:rsidP="006C73D7">
            <w:pPr>
              <w:spacing w:line="276" w:lineRule="auto"/>
              <w:jc w:val="left"/>
              <w:rPr>
                <w:sz w:val="22"/>
                <w:lang w:eastAsia="en-GB"/>
              </w:rPr>
            </w:pPr>
            <w:r w:rsidRPr="00C66526">
              <w:rPr>
                <w:sz w:val="22"/>
                <w:lang w:eastAsia="en-GB"/>
              </w:rPr>
              <w:t>Organisation Name</w:t>
            </w:r>
          </w:p>
        </w:tc>
        <w:tc>
          <w:tcPr>
            <w:tcW w:w="6378" w:type="dxa"/>
          </w:tcPr>
          <w:p w14:paraId="4211A25B" w14:textId="77777777" w:rsidR="00A369EF" w:rsidRPr="00C66526" w:rsidRDefault="00A369EF" w:rsidP="006C73D7">
            <w:pPr>
              <w:spacing w:line="276" w:lineRule="auto"/>
              <w:jc w:val="left"/>
              <w:rPr>
                <w:sz w:val="22"/>
                <w:lang w:eastAsia="en-GB"/>
              </w:rPr>
            </w:pPr>
          </w:p>
        </w:tc>
      </w:tr>
      <w:tr w:rsidR="00A369EF" w:rsidRPr="006C3A7E" w14:paraId="6FE80C45" w14:textId="77777777" w:rsidTr="000D1E34">
        <w:trPr>
          <w:jc w:val="center"/>
        </w:trPr>
        <w:tc>
          <w:tcPr>
            <w:tcW w:w="958" w:type="dxa"/>
            <w:shd w:val="clear" w:color="auto" w:fill="DBE5F1" w:themeFill="accent1" w:themeFillTint="33"/>
          </w:tcPr>
          <w:p w14:paraId="26E76D5D"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71752D" w:rsidRPr="00C66526">
              <w:rPr>
                <w:b/>
                <w:bCs/>
                <w:sz w:val="22"/>
                <w:lang w:eastAsia="en-GB"/>
              </w:rPr>
              <w:t>0</w:t>
            </w:r>
            <w:r w:rsidR="004B187B" w:rsidRPr="00C66526">
              <w:rPr>
                <w:b/>
                <w:bCs/>
                <w:sz w:val="22"/>
                <w:lang w:eastAsia="en-GB"/>
              </w:rPr>
              <w:t>5</w:t>
            </w:r>
          </w:p>
        </w:tc>
        <w:tc>
          <w:tcPr>
            <w:tcW w:w="3538" w:type="dxa"/>
            <w:shd w:val="clear" w:color="auto" w:fill="DBE5F1" w:themeFill="accent1" w:themeFillTint="33"/>
          </w:tcPr>
          <w:p w14:paraId="175B4F98" w14:textId="15B36054" w:rsidR="00A369EF" w:rsidRPr="00C66526" w:rsidRDefault="00A369EF" w:rsidP="006C73D7">
            <w:pPr>
              <w:spacing w:line="276" w:lineRule="auto"/>
              <w:jc w:val="left"/>
              <w:rPr>
                <w:sz w:val="22"/>
                <w:lang w:eastAsia="en-GB"/>
              </w:rPr>
            </w:pPr>
            <w:r w:rsidRPr="00C66526">
              <w:rPr>
                <w:sz w:val="22"/>
                <w:lang w:eastAsia="en-GB"/>
              </w:rPr>
              <w:t>Address</w:t>
            </w:r>
            <w:r w:rsidR="00505A9C" w:rsidRPr="00C66526">
              <w:rPr>
                <w:sz w:val="22"/>
                <w:lang w:eastAsia="en-GB"/>
              </w:rPr>
              <w:t xml:space="preserve"> (incl. postcode)</w:t>
            </w:r>
          </w:p>
        </w:tc>
        <w:tc>
          <w:tcPr>
            <w:tcW w:w="6378" w:type="dxa"/>
          </w:tcPr>
          <w:p w14:paraId="250946A6" w14:textId="77777777" w:rsidR="00A369EF" w:rsidRPr="00C66526" w:rsidRDefault="00A369EF" w:rsidP="006C73D7">
            <w:pPr>
              <w:spacing w:line="276" w:lineRule="auto"/>
              <w:jc w:val="left"/>
              <w:rPr>
                <w:sz w:val="22"/>
                <w:lang w:eastAsia="en-GB"/>
              </w:rPr>
            </w:pPr>
          </w:p>
        </w:tc>
      </w:tr>
      <w:tr w:rsidR="00A369EF" w:rsidRPr="006C3A7E" w14:paraId="2EF7D66C" w14:textId="77777777" w:rsidTr="000D1E34">
        <w:trPr>
          <w:jc w:val="center"/>
        </w:trPr>
        <w:tc>
          <w:tcPr>
            <w:tcW w:w="958" w:type="dxa"/>
            <w:shd w:val="clear" w:color="auto" w:fill="DBE5F1" w:themeFill="accent1" w:themeFillTint="33"/>
          </w:tcPr>
          <w:p w14:paraId="342B9539" w14:textId="77777777" w:rsidR="00A369EF" w:rsidRPr="00C66526" w:rsidRDefault="00A369EF" w:rsidP="006C73D7">
            <w:pPr>
              <w:spacing w:line="276" w:lineRule="auto"/>
              <w:jc w:val="left"/>
              <w:rPr>
                <w:b/>
                <w:bCs/>
                <w:sz w:val="22"/>
                <w:lang w:eastAsia="en-GB"/>
              </w:rPr>
            </w:pPr>
            <w:r w:rsidRPr="00C66526">
              <w:rPr>
                <w:b/>
                <w:bCs/>
                <w:sz w:val="22"/>
                <w:lang w:eastAsia="en-GB"/>
              </w:rPr>
              <w:t>1.</w:t>
            </w:r>
            <w:r w:rsidR="006D74CE" w:rsidRPr="00C66526">
              <w:rPr>
                <w:b/>
                <w:bCs/>
                <w:sz w:val="22"/>
                <w:lang w:eastAsia="en-GB"/>
              </w:rPr>
              <w:t>4</w:t>
            </w:r>
            <w:r w:rsidRPr="00C66526">
              <w:rPr>
                <w:b/>
                <w:bCs/>
                <w:sz w:val="22"/>
                <w:lang w:eastAsia="en-GB"/>
              </w:rPr>
              <w:t>.</w:t>
            </w:r>
            <w:r w:rsidR="006D74CE" w:rsidRPr="00C66526">
              <w:rPr>
                <w:b/>
                <w:bCs/>
                <w:sz w:val="22"/>
                <w:lang w:eastAsia="en-GB"/>
              </w:rPr>
              <w:t>0</w:t>
            </w:r>
            <w:r w:rsidR="004B187B" w:rsidRPr="00C66526">
              <w:rPr>
                <w:b/>
                <w:bCs/>
                <w:sz w:val="22"/>
                <w:lang w:eastAsia="en-GB"/>
              </w:rPr>
              <w:t>6</w:t>
            </w:r>
          </w:p>
        </w:tc>
        <w:tc>
          <w:tcPr>
            <w:tcW w:w="3538" w:type="dxa"/>
            <w:shd w:val="clear" w:color="auto" w:fill="DBE5F1" w:themeFill="accent1" w:themeFillTint="33"/>
          </w:tcPr>
          <w:p w14:paraId="070883C0" w14:textId="4EBF6ACC" w:rsidR="00A369EF" w:rsidRPr="00C66526" w:rsidRDefault="00A369EF" w:rsidP="006C73D7">
            <w:pPr>
              <w:spacing w:line="276" w:lineRule="auto"/>
              <w:jc w:val="left"/>
              <w:rPr>
                <w:sz w:val="22"/>
                <w:lang w:eastAsia="en-GB"/>
              </w:rPr>
            </w:pPr>
            <w:r w:rsidRPr="00C66526">
              <w:rPr>
                <w:sz w:val="22"/>
                <w:lang w:eastAsia="en-GB"/>
              </w:rPr>
              <w:t>Email</w:t>
            </w:r>
          </w:p>
        </w:tc>
        <w:tc>
          <w:tcPr>
            <w:tcW w:w="6378" w:type="dxa"/>
          </w:tcPr>
          <w:p w14:paraId="6CB320A2" w14:textId="77777777" w:rsidR="00A369EF" w:rsidRPr="00C66526" w:rsidRDefault="00A369EF" w:rsidP="006C73D7">
            <w:pPr>
              <w:spacing w:line="276" w:lineRule="auto"/>
              <w:jc w:val="left"/>
              <w:rPr>
                <w:sz w:val="22"/>
                <w:lang w:eastAsia="en-GB"/>
              </w:rPr>
            </w:pPr>
          </w:p>
        </w:tc>
      </w:tr>
      <w:tr w:rsidR="004B187B" w:rsidRPr="006C3A7E" w14:paraId="3E01F71B" w14:textId="77777777" w:rsidTr="000D1E34">
        <w:trPr>
          <w:jc w:val="center"/>
        </w:trPr>
        <w:tc>
          <w:tcPr>
            <w:tcW w:w="958" w:type="dxa"/>
            <w:shd w:val="clear" w:color="auto" w:fill="DBE5F1" w:themeFill="accent1" w:themeFillTint="33"/>
          </w:tcPr>
          <w:p w14:paraId="74E9B28A" w14:textId="77777777" w:rsidR="004B187B" w:rsidRPr="00C66526" w:rsidRDefault="004B187B" w:rsidP="006C73D7">
            <w:pPr>
              <w:spacing w:line="276" w:lineRule="auto"/>
              <w:jc w:val="left"/>
              <w:rPr>
                <w:b/>
                <w:bCs/>
                <w:sz w:val="22"/>
                <w:lang w:eastAsia="en-GB"/>
              </w:rPr>
            </w:pPr>
            <w:r w:rsidRPr="00C66526">
              <w:rPr>
                <w:b/>
                <w:bCs/>
                <w:sz w:val="22"/>
                <w:lang w:eastAsia="en-GB"/>
              </w:rPr>
              <w:t>1.4.07</w:t>
            </w:r>
          </w:p>
        </w:tc>
        <w:tc>
          <w:tcPr>
            <w:tcW w:w="3538" w:type="dxa"/>
            <w:shd w:val="clear" w:color="auto" w:fill="DBE5F1" w:themeFill="accent1" w:themeFillTint="33"/>
          </w:tcPr>
          <w:p w14:paraId="44735902" w14:textId="77777777" w:rsidR="004B187B" w:rsidRPr="00C66526" w:rsidRDefault="004B187B" w:rsidP="006C73D7">
            <w:pPr>
              <w:spacing w:line="276" w:lineRule="auto"/>
              <w:jc w:val="left"/>
              <w:rPr>
                <w:sz w:val="22"/>
                <w:lang w:eastAsia="en-GB"/>
              </w:rPr>
            </w:pPr>
            <w:r w:rsidRPr="00C66526">
              <w:rPr>
                <w:sz w:val="22"/>
                <w:lang w:eastAsia="en-GB"/>
              </w:rPr>
              <w:t>Professional Registration No.</w:t>
            </w:r>
          </w:p>
          <w:p w14:paraId="182A8BC1" w14:textId="0A026DC0" w:rsidR="004B187B" w:rsidRPr="00C66526" w:rsidRDefault="004B187B" w:rsidP="006C73D7">
            <w:pPr>
              <w:spacing w:line="276" w:lineRule="auto"/>
              <w:jc w:val="left"/>
              <w:rPr>
                <w:sz w:val="22"/>
                <w:lang w:eastAsia="en-GB"/>
              </w:rPr>
            </w:pPr>
            <w:r w:rsidRPr="00C66526">
              <w:rPr>
                <w:sz w:val="22"/>
                <w:lang w:eastAsia="en-GB"/>
              </w:rPr>
              <w:t>(organisation and number)</w:t>
            </w:r>
          </w:p>
        </w:tc>
        <w:tc>
          <w:tcPr>
            <w:tcW w:w="6378" w:type="dxa"/>
          </w:tcPr>
          <w:p w14:paraId="33401F6A" w14:textId="77777777" w:rsidR="004B187B" w:rsidRPr="00C66526" w:rsidRDefault="004B187B" w:rsidP="006C73D7">
            <w:pPr>
              <w:tabs>
                <w:tab w:val="clear" w:pos="2160"/>
                <w:tab w:val="clear" w:pos="2880"/>
                <w:tab w:val="clear" w:pos="4680"/>
                <w:tab w:val="clear" w:pos="5400"/>
                <w:tab w:val="clear" w:pos="9000"/>
              </w:tabs>
              <w:spacing w:line="276" w:lineRule="auto"/>
              <w:jc w:val="left"/>
              <w:rPr>
                <w:sz w:val="22"/>
                <w:lang w:eastAsia="en-GB"/>
              </w:rPr>
            </w:pPr>
          </w:p>
        </w:tc>
      </w:tr>
      <w:tr w:rsidR="004B187B" w:rsidRPr="006C3A7E" w14:paraId="368E6095" w14:textId="77777777" w:rsidTr="000D1E34">
        <w:trPr>
          <w:jc w:val="center"/>
        </w:trPr>
        <w:tc>
          <w:tcPr>
            <w:tcW w:w="958" w:type="dxa"/>
            <w:shd w:val="clear" w:color="auto" w:fill="DBE5F1" w:themeFill="accent1" w:themeFillTint="33"/>
          </w:tcPr>
          <w:p w14:paraId="6C71993A" w14:textId="77777777" w:rsidR="004B187B" w:rsidRPr="00C66526" w:rsidRDefault="004B187B" w:rsidP="006C73D7">
            <w:pPr>
              <w:spacing w:line="276" w:lineRule="auto"/>
              <w:jc w:val="left"/>
              <w:rPr>
                <w:b/>
                <w:bCs/>
                <w:sz w:val="22"/>
                <w:lang w:eastAsia="en-GB"/>
              </w:rPr>
            </w:pPr>
            <w:r w:rsidRPr="00C66526">
              <w:rPr>
                <w:b/>
                <w:bCs/>
                <w:sz w:val="22"/>
                <w:lang w:eastAsia="en-GB"/>
              </w:rPr>
              <w:t>1.4.08</w:t>
            </w:r>
          </w:p>
        </w:tc>
        <w:tc>
          <w:tcPr>
            <w:tcW w:w="3538" w:type="dxa"/>
            <w:shd w:val="clear" w:color="auto" w:fill="DBE5F1" w:themeFill="accent1" w:themeFillTint="33"/>
          </w:tcPr>
          <w:p w14:paraId="5D103EC7" w14:textId="77777777" w:rsidR="004B187B" w:rsidRPr="00C66526" w:rsidRDefault="004B187B" w:rsidP="006C73D7">
            <w:pPr>
              <w:spacing w:line="276" w:lineRule="auto"/>
              <w:jc w:val="left"/>
              <w:rPr>
                <w:sz w:val="22"/>
                <w:lang w:eastAsia="en-GB"/>
              </w:rPr>
            </w:pPr>
            <w:r w:rsidRPr="00C66526">
              <w:rPr>
                <w:sz w:val="22"/>
                <w:lang w:eastAsia="en-GB"/>
              </w:rPr>
              <w:t>Does this person have an NHS contract?</w:t>
            </w:r>
          </w:p>
        </w:tc>
        <w:tc>
          <w:tcPr>
            <w:tcW w:w="6378" w:type="dxa"/>
          </w:tcPr>
          <w:p w14:paraId="53454A1C" w14:textId="77777777" w:rsidR="004B187B" w:rsidRPr="00C66526" w:rsidRDefault="00AE66E1" w:rsidP="006C73D7">
            <w:pPr>
              <w:tabs>
                <w:tab w:val="clear" w:pos="2160"/>
                <w:tab w:val="clear" w:pos="2880"/>
                <w:tab w:val="clear" w:pos="4680"/>
                <w:tab w:val="clear" w:pos="5400"/>
                <w:tab w:val="clear" w:pos="9000"/>
              </w:tabs>
              <w:spacing w:line="276" w:lineRule="auto"/>
              <w:jc w:val="left"/>
              <w:rPr>
                <w:sz w:val="22"/>
                <w:lang w:eastAsia="en-GB"/>
              </w:rPr>
            </w:pPr>
            <w:sdt>
              <w:sdtPr>
                <w:rPr>
                  <w:sz w:val="22"/>
                  <w:lang w:eastAsia="en-GB"/>
                </w:rPr>
                <w:id w:val="1889042"/>
                <w:placeholder>
                  <w:docPart w:val="30C1CDC0D9524CF4BDB1891601DAF564"/>
                </w:placeholder>
                <w:showingPlcHdr/>
                <w:comboBox>
                  <w:listItem w:value="Choose an item."/>
                  <w:listItem w:displayText="Yes, standard" w:value="Yes, standard"/>
                  <w:listItem w:displayText="Yes, Honorary" w:value="Yes, Honorary"/>
                  <w:listItem w:displayText="None" w:value="None"/>
                </w:comboBox>
              </w:sdtPr>
              <w:sdtEndPr/>
              <w:sdtContent>
                <w:r w:rsidR="004B187B" w:rsidRPr="00C66526">
                  <w:rPr>
                    <w:rStyle w:val="PlaceholderText"/>
                    <w:rFonts w:eastAsia="Calibri"/>
                    <w:color w:val="auto"/>
                    <w:sz w:val="22"/>
                  </w:rPr>
                  <w:t>Choose an item.</w:t>
                </w:r>
              </w:sdtContent>
            </w:sdt>
          </w:p>
          <w:p w14:paraId="2438EAA4" w14:textId="77777777" w:rsidR="004B187B" w:rsidRPr="00C66526" w:rsidRDefault="004B187B" w:rsidP="006C73D7">
            <w:pPr>
              <w:tabs>
                <w:tab w:val="clear" w:pos="2160"/>
                <w:tab w:val="clear" w:pos="2880"/>
                <w:tab w:val="clear" w:pos="4680"/>
                <w:tab w:val="clear" w:pos="5400"/>
                <w:tab w:val="clear" w:pos="9000"/>
              </w:tabs>
              <w:spacing w:line="276" w:lineRule="auto"/>
              <w:jc w:val="left"/>
              <w:rPr>
                <w:sz w:val="22"/>
                <w:lang w:eastAsia="en-GB"/>
              </w:rPr>
            </w:pPr>
          </w:p>
        </w:tc>
      </w:tr>
      <w:tr w:rsidR="004B187B" w:rsidRPr="006C3A7E" w14:paraId="5FADEFA9" w14:textId="77777777" w:rsidTr="000D1E34">
        <w:trPr>
          <w:jc w:val="center"/>
        </w:trPr>
        <w:tc>
          <w:tcPr>
            <w:tcW w:w="958" w:type="dxa"/>
            <w:vMerge w:val="restart"/>
            <w:shd w:val="clear" w:color="auto" w:fill="DBE5F1" w:themeFill="accent1" w:themeFillTint="33"/>
          </w:tcPr>
          <w:p w14:paraId="0F1C0727" w14:textId="77777777" w:rsidR="004B187B" w:rsidRPr="00C66526" w:rsidRDefault="004B187B" w:rsidP="006C73D7">
            <w:pPr>
              <w:spacing w:line="276" w:lineRule="auto"/>
              <w:jc w:val="left"/>
              <w:rPr>
                <w:b/>
                <w:bCs/>
                <w:sz w:val="22"/>
                <w:lang w:eastAsia="en-GB"/>
              </w:rPr>
            </w:pPr>
            <w:r w:rsidRPr="00C66526">
              <w:rPr>
                <w:b/>
                <w:bCs/>
                <w:sz w:val="22"/>
                <w:lang w:eastAsia="en-GB"/>
              </w:rPr>
              <w:t>1.4.09</w:t>
            </w:r>
          </w:p>
        </w:tc>
        <w:tc>
          <w:tcPr>
            <w:tcW w:w="9916" w:type="dxa"/>
            <w:gridSpan w:val="2"/>
            <w:shd w:val="clear" w:color="auto" w:fill="DBE5F1" w:themeFill="accent1" w:themeFillTint="33"/>
          </w:tcPr>
          <w:p w14:paraId="414B2089" w14:textId="77777777" w:rsidR="004B187B" w:rsidRPr="00C66526" w:rsidRDefault="004B187B" w:rsidP="006C73D7">
            <w:pPr>
              <w:spacing w:line="276" w:lineRule="auto"/>
              <w:jc w:val="left"/>
              <w:rPr>
                <w:sz w:val="22"/>
                <w:lang w:eastAsia="en-GB"/>
              </w:rPr>
            </w:pPr>
            <w:r w:rsidRPr="00C66526">
              <w:rPr>
                <w:sz w:val="22"/>
                <w:lang w:eastAsia="en-GB"/>
              </w:rPr>
              <w:t xml:space="preserve">Please state which HSC-PBPP-approved Information governance (IG) training has been completed within the last 3 years. </w:t>
            </w:r>
          </w:p>
          <w:p w14:paraId="7A2BF88A" w14:textId="77777777" w:rsidR="004B187B" w:rsidRPr="00C66526" w:rsidRDefault="004B187B" w:rsidP="006C73D7">
            <w:pPr>
              <w:spacing w:line="276" w:lineRule="auto"/>
              <w:jc w:val="left"/>
              <w:rPr>
                <w:i/>
                <w:sz w:val="22"/>
                <w:lang w:eastAsia="en-GB"/>
              </w:rPr>
            </w:pPr>
            <w:r w:rsidRPr="00C66526">
              <w:rPr>
                <w:i/>
                <w:sz w:val="22"/>
                <w:lang w:eastAsia="en-GB"/>
              </w:rPr>
              <w:lastRenderedPageBreak/>
              <w:t xml:space="preserve">Please see </w:t>
            </w:r>
            <w:r w:rsidR="00D72A3E" w:rsidRPr="00C66526">
              <w:rPr>
                <w:i/>
                <w:sz w:val="22"/>
                <w:lang w:eastAsia="en-GB"/>
              </w:rPr>
              <w:t xml:space="preserve">Guidance for Applicants </w:t>
            </w:r>
            <w:r w:rsidRPr="00C66526">
              <w:rPr>
                <w:i/>
                <w:sz w:val="22"/>
                <w:lang w:eastAsia="en-GB"/>
              </w:rPr>
              <w:t>(p6) regarding IG training. Please provide evidence of IG training.</w:t>
            </w:r>
          </w:p>
          <w:p w14:paraId="03EABEFF" w14:textId="77777777" w:rsidR="004B187B" w:rsidRPr="00C66526" w:rsidRDefault="004B187B" w:rsidP="006C73D7">
            <w:pPr>
              <w:spacing w:line="276" w:lineRule="auto"/>
              <w:jc w:val="left"/>
              <w:rPr>
                <w:sz w:val="22"/>
                <w:lang w:eastAsia="en-GB"/>
              </w:rPr>
            </w:pPr>
            <w:r w:rsidRPr="00C66526">
              <w:rPr>
                <w:i/>
                <w:color w:val="1F497D" w:themeColor="text2"/>
                <w:sz w:val="22"/>
                <w:lang w:eastAsia="en-GB"/>
              </w:rPr>
              <w:t xml:space="preserve">A list of the approved IG courses can be found in </w:t>
            </w:r>
            <w:r w:rsidR="006E1CA4" w:rsidRPr="00C66526">
              <w:rPr>
                <w:i/>
                <w:color w:val="1F497D" w:themeColor="text2"/>
                <w:sz w:val="22"/>
                <w:lang w:eastAsia="en-GB"/>
              </w:rPr>
              <w:t>Table</w:t>
            </w:r>
            <w:r w:rsidRPr="00C66526">
              <w:rPr>
                <w:i/>
                <w:color w:val="1F497D" w:themeColor="text2"/>
                <w:sz w:val="22"/>
                <w:lang w:eastAsia="en-GB"/>
              </w:rPr>
              <w:t xml:space="preserve"> 4 of appendix A of the guidance.  Even if the information custodian will not personally access the data, the training is required so they are aware of the standards required for processing the data.  </w:t>
            </w:r>
          </w:p>
        </w:tc>
      </w:tr>
      <w:tr w:rsidR="004B187B" w:rsidRPr="006C3A7E" w14:paraId="5B4BF529" w14:textId="77777777" w:rsidTr="000D1E34">
        <w:trPr>
          <w:jc w:val="center"/>
        </w:trPr>
        <w:tc>
          <w:tcPr>
            <w:tcW w:w="958" w:type="dxa"/>
            <w:vMerge/>
            <w:shd w:val="clear" w:color="auto" w:fill="E4EDF8"/>
          </w:tcPr>
          <w:p w14:paraId="2ED01AFC" w14:textId="77777777" w:rsidR="004B187B" w:rsidRPr="00341AFC" w:rsidRDefault="004B187B" w:rsidP="006C73D7">
            <w:pPr>
              <w:spacing w:line="276" w:lineRule="auto"/>
              <w:jc w:val="left"/>
              <w:rPr>
                <w:b/>
                <w:bCs/>
                <w:sz w:val="22"/>
                <w:lang w:eastAsia="en-GB"/>
              </w:rPr>
            </w:pPr>
          </w:p>
        </w:tc>
        <w:tc>
          <w:tcPr>
            <w:tcW w:w="3538" w:type="dxa"/>
            <w:shd w:val="clear" w:color="auto" w:fill="DBE5F1" w:themeFill="accent1" w:themeFillTint="33"/>
          </w:tcPr>
          <w:p w14:paraId="00A8014E" w14:textId="0B5B34C7" w:rsidR="004B187B" w:rsidRPr="00341AFC" w:rsidRDefault="004B187B" w:rsidP="006C73D7">
            <w:pPr>
              <w:spacing w:line="276" w:lineRule="auto"/>
              <w:jc w:val="left"/>
              <w:rPr>
                <w:sz w:val="22"/>
                <w:lang w:eastAsia="en-GB"/>
              </w:rPr>
            </w:pPr>
            <w:r w:rsidRPr="00341AFC">
              <w:rPr>
                <w:sz w:val="22"/>
                <w:lang w:eastAsia="en-GB"/>
              </w:rPr>
              <w:t>Name and institution of course</w:t>
            </w:r>
          </w:p>
        </w:tc>
        <w:tc>
          <w:tcPr>
            <w:tcW w:w="6378" w:type="dxa"/>
          </w:tcPr>
          <w:p w14:paraId="4846B2F3" w14:textId="77777777" w:rsidR="004B187B" w:rsidRPr="00341AFC" w:rsidRDefault="004B187B" w:rsidP="006C73D7">
            <w:pPr>
              <w:spacing w:line="276" w:lineRule="auto"/>
              <w:jc w:val="left"/>
              <w:rPr>
                <w:sz w:val="22"/>
                <w:lang w:eastAsia="en-GB"/>
              </w:rPr>
            </w:pPr>
          </w:p>
        </w:tc>
      </w:tr>
      <w:tr w:rsidR="004B187B" w:rsidRPr="006C3A7E" w14:paraId="408ACAE6" w14:textId="77777777" w:rsidTr="000D1E34">
        <w:trPr>
          <w:jc w:val="center"/>
        </w:trPr>
        <w:tc>
          <w:tcPr>
            <w:tcW w:w="958" w:type="dxa"/>
            <w:vMerge/>
            <w:shd w:val="clear" w:color="auto" w:fill="C6D9F1" w:themeFill="text2" w:themeFillTint="33"/>
          </w:tcPr>
          <w:p w14:paraId="0C0905E2" w14:textId="77777777" w:rsidR="004B187B" w:rsidRPr="00341AFC" w:rsidRDefault="004B187B" w:rsidP="006C73D7">
            <w:pPr>
              <w:spacing w:line="276" w:lineRule="auto"/>
              <w:jc w:val="left"/>
              <w:rPr>
                <w:b/>
                <w:bCs/>
                <w:sz w:val="22"/>
                <w:lang w:eastAsia="en-GB"/>
              </w:rPr>
            </w:pPr>
          </w:p>
        </w:tc>
        <w:tc>
          <w:tcPr>
            <w:tcW w:w="3538" w:type="dxa"/>
            <w:shd w:val="clear" w:color="auto" w:fill="DBE5F1" w:themeFill="accent1" w:themeFillTint="33"/>
          </w:tcPr>
          <w:p w14:paraId="5133565D" w14:textId="5E235773" w:rsidR="004B187B" w:rsidRPr="00341AFC" w:rsidRDefault="004B187B" w:rsidP="006C73D7">
            <w:pPr>
              <w:spacing w:line="276" w:lineRule="auto"/>
              <w:jc w:val="left"/>
              <w:rPr>
                <w:sz w:val="22"/>
                <w:lang w:eastAsia="en-GB"/>
              </w:rPr>
            </w:pPr>
            <w:r w:rsidRPr="00341AFC">
              <w:rPr>
                <w:sz w:val="22"/>
                <w:lang w:eastAsia="en-GB"/>
              </w:rPr>
              <w:t>Date completed</w:t>
            </w:r>
          </w:p>
        </w:tc>
        <w:tc>
          <w:tcPr>
            <w:tcW w:w="6378" w:type="dxa"/>
          </w:tcPr>
          <w:p w14:paraId="39850E85" w14:textId="77777777" w:rsidR="004B187B" w:rsidRPr="00341AFC" w:rsidRDefault="004B187B" w:rsidP="006C73D7">
            <w:pPr>
              <w:spacing w:line="276" w:lineRule="auto"/>
              <w:jc w:val="left"/>
              <w:rPr>
                <w:sz w:val="22"/>
                <w:lang w:eastAsia="en-GB"/>
              </w:rPr>
            </w:pPr>
          </w:p>
        </w:tc>
      </w:tr>
    </w:tbl>
    <w:p w14:paraId="2796B771" w14:textId="40CA7D04" w:rsidR="00D5710D" w:rsidRDefault="00D5710D" w:rsidP="006C73D7">
      <w:pPr>
        <w:spacing w:line="276" w:lineRule="auto"/>
        <w:jc w:val="left"/>
      </w:pPr>
    </w:p>
    <w:p w14:paraId="45A63FA6" w14:textId="77777777" w:rsidR="00341AFC" w:rsidRDefault="00D5710D">
      <w:pPr>
        <w:tabs>
          <w:tab w:val="clear" w:pos="720"/>
          <w:tab w:val="clear" w:pos="1440"/>
          <w:tab w:val="clear" w:pos="2160"/>
          <w:tab w:val="clear" w:pos="2880"/>
          <w:tab w:val="clear" w:pos="4680"/>
          <w:tab w:val="clear" w:pos="5400"/>
          <w:tab w:val="clear" w:pos="9000"/>
        </w:tabs>
        <w:spacing w:line="240" w:lineRule="auto"/>
        <w:jc w:val="left"/>
        <w:rPr>
          <w:ins w:id="13" w:author="Marian Aldhous" w:date="2021-04-30T15:40:00Z"/>
        </w:rPr>
        <w:sectPr w:rsidR="00341AFC" w:rsidSect="005B5105">
          <w:footerReference w:type="default" r:id="rId14"/>
          <w:pgSz w:w="11906" w:h="16838" w:code="9"/>
          <w:pgMar w:top="720" w:right="720" w:bottom="720" w:left="720" w:header="720" w:footer="720" w:gutter="0"/>
          <w:cols w:space="708"/>
          <w:docGrid w:linePitch="360"/>
        </w:sectPr>
      </w:pPr>
      <w:r>
        <w:br w:type="page"/>
      </w:r>
    </w:p>
    <w:p w14:paraId="332ADEFE" w14:textId="2BCBD48F" w:rsidR="00D5710D" w:rsidRDefault="00D5710D">
      <w:pPr>
        <w:tabs>
          <w:tab w:val="clear" w:pos="720"/>
          <w:tab w:val="clear" w:pos="1440"/>
          <w:tab w:val="clear" w:pos="2160"/>
          <w:tab w:val="clear" w:pos="2880"/>
          <w:tab w:val="clear" w:pos="4680"/>
          <w:tab w:val="clear" w:pos="5400"/>
          <w:tab w:val="clear" w:pos="9000"/>
        </w:tabs>
        <w:spacing w:line="240" w:lineRule="auto"/>
        <w:jc w:val="left"/>
      </w:pPr>
    </w:p>
    <w:p w14:paraId="72339AE7" w14:textId="77777777" w:rsidR="00123F6F" w:rsidRPr="006C3A7E" w:rsidRDefault="00123F6F" w:rsidP="006C73D7">
      <w:pPr>
        <w:spacing w:line="276" w:lineRule="auto"/>
        <w:jc w:val="left"/>
      </w:pPr>
    </w:p>
    <w:tbl>
      <w:tblPr>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83"/>
        <w:gridCol w:w="1620"/>
        <w:gridCol w:w="2127"/>
        <w:gridCol w:w="2830"/>
        <w:gridCol w:w="2273"/>
        <w:gridCol w:w="1507"/>
        <w:gridCol w:w="2178"/>
        <w:gridCol w:w="1592"/>
        <w:gridCol w:w="10"/>
      </w:tblGrid>
      <w:tr w:rsidR="00D47B5D" w:rsidRPr="006C3A7E" w14:paraId="08D65276" w14:textId="72DE5EBE" w:rsidTr="000D1E34">
        <w:trPr>
          <w:jc w:val="center"/>
        </w:trPr>
        <w:tc>
          <w:tcPr>
            <w:tcW w:w="16020" w:type="dxa"/>
            <w:gridSpan w:val="9"/>
            <w:shd w:val="clear" w:color="auto" w:fill="B8CCE4" w:themeFill="accent1" w:themeFillTint="66"/>
          </w:tcPr>
          <w:p w14:paraId="3FE28F77" w14:textId="77777777" w:rsidR="00D47B5D" w:rsidRPr="00DF4DFE" w:rsidRDefault="00D47B5D" w:rsidP="006C73D7">
            <w:pPr>
              <w:spacing w:line="276" w:lineRule="auto"/>
              <w:jc w:val="left"/>
              <w:rPr>
                <w:b/>
                <w:bCs/>
                <w:lang w:eastAsia="en-GB"/>
              </w:rPr>
            </w:pPr>
            <w:r w:rsidRPr="6C402C16">
              <w:rPr>
                <w:b/>
                <w:bCs/>
                <w:lang w:eastAsia="en-GB"/>
              </w:rPr>
              <w:t>1.5 Others with access to identifiable or potentially identifiable data</w:t>
            </w:r>
          </w:p>
          <w:p w14:paraId="71A68BE3" w14:textId="60BE129A" w:rsidR="00D47B5D" w:rsidRPr="00395133" w:rsidRDefault="00D47B5D" w:rsidP="006C73D7">
            <w:pPr>
              <w:shd w:val="clear" w:color="auto" w:fill="B8CCE4" w:themeFill="accent1" w:themeFillTint="66"/>
              <w:tabs>
                <w:tab w:val="clear" w:pos="720"/>
                <w:tab w:val="clear" w:pos="1440"/>
                <w:tab w:val="clear" w:pos="2160"/>
                <w:tab w:val="clear" w:pos="2880"/>
                <w:tab w:val="clear" w:pos="4680"/>
                <w:tab w:val="clear" w:pos="5400"/>
                <w:tab w:val="clear" w:pos="9000"/>
              </w:tabs>
              <w:spacing w:line="276" w:lineRule="auto"/>
              <w:jc w:val="left"/>
              <w:rPr>
                <w:i/>
                <w:iCs/>
                <w:lang w:eastAsia="en-GB"/>
              </w:rPr>
            </w:pPr>
            <w:r w:rsidRPr="00395133">
              <w:rPr>
                <w:i/>
                <w:iCs/>
                <w:lang w:eastAsia="en-GB"/>
              </w:rPr>
              <w:t xml:space="preserve">Please give details of all additional people who will </w:t>
            </w:r>
            <w:r>
              <w:rPr>
                <w:i/>
                <w:iCs/>
                <w:lang w:eastAsia="en-GB"/>
              </w:rPr>
              <w:t xml:space="preserve">have </w:t>
            </w:r>
            <w:r w:rsidRPr="00395133">
              <w:rPr>
                <w:i/>
                <w:iCs/>
                <w:lang w:eastAsia="en-GB"/>
              </w:rPr>
              <w:t xml:space="preserve">access to identifiable, potentially identifiable, or pseudonymised individual-level data.  Please </w:t>
            </w:r>
            <w:r w:rsidR="00C967E2">
              <w:rPr>
                <w:i/>
                <w:iCs/>
                <w:lang w:eastAsia="en-GB"/>
              </w:rPr>
              <w:t xml:space="preserve">add lines </w:t>
            </w:r>
            <w:r w:rsidRPr="00395133">
              <w:rPr>
                <w:i/>
                <w:iCs/>
                <w:lang w:eastAsia="en-GB"/>
              </w:rPr>
              <w:t xml:space="preserve">for each additional person. </w:t>
            </w:r>
            <w:r w:rsidRPr="00395133">
              <w:rPr>
                <w:bCs/>
                <w:i/>
              </w:rPr>
              <w:t>Please do not use a separate list.</w:t>
            </w:r>
          </w:p>
          <w:p w14:paraId="1D51847E" w14:textId="33631C4D" w:rsidR="00D47B5D" w:rsidRDefault="00D47B5D" w:rsidP="006C73D7">
            <w:pPr>
              <w:shd w:val="clear" w:color="auto" w:fill="B8CCE4" w:themeFill="accent1" w:themeFillTint="66"/>
              <w:spacing w:line="276" w:lineRule="auto"/>
              <w:jc w:val="left"/>
              <w:rPr>
                <w:i/>
                <w:iCs/>
                <w:color w:val="1F497D" w:themeColor="text2"/>
                <w:lang w:eastAsia="en-GB"/>
              </w:rPr>
            </w:pPr>
            <w:r w:rsidRPr="00316874">
              <w:rPr>
                <w:i/>
                <w:iCs/>
                <w:color w:val="1F497D" w:themeColor="text2"/>
                <w:lang w:eastAsia="en-GB"/>
              </w:rPr>
              <w:t xml:space="preserve">Pseudonymised data is where someone still holds the identifiers and can re-link the data back to the patients and still counts as personal data under data protection law.  Combinations of data can make people potentially identifiable.  </w:t>
            </w:r>
          </w:p>
          <w:p w14:paraId="7C418CD0" w14:textId="379CCCA9" w:rsidR="001F5107" w:rsidRPr="00991B21" w:rsidRDefault="001F5107" w:rsidP="006C73D7">
            <w:pPr>
              <w:shd w:val="clear" w:color="auto" w:fill="B8CCE4" w:themeFill="accent1" w:themeFillTint="66"/>
              <w:spacing w:line="276" w:lineRule="auto"/>
              <w:jc w:val="left"/>
              <w:rPr>
                <w:i/>
                <w:iCs/>
                <w:color w:val="1F497D" w:themeColor="text2"/>
                <w:lang w:eastAsia="en-GB"/>
              </w:rPr>
            </w:pPr>
            <w:r>
              <w:rPr>
                <w:i/>
                <w:iCs/>
                <w:color w:val="1F497D" w:themeColor="text2"/>
                <w:lang w:eastAsia="en-GB"/>
              </w:rPr>
              <w:t xml:space="preserve">All researchers accessing data must have completed IG training within the last three years.  </w:t>
            </w:r>
            <w:r w:rsidRPr="001F5107">
              <w:rPr>
                <w:i/>
                <w:color w:val="1F497D" w:themeColor="text2"/>
                <w:sz w:val="22"/>
                <w:lang w:eastAsia="en-GB"/>
              </w:rPr>
              <w:t>Please see Guidance for Applicants (p6) regarding IG training</w:t>
            </w:r>
            <w:r w:rsidRPr="00C66526">
              <w:rPr>
                <w:i/>
                <w:sz w:val="22"/>
                <w:lang w:eastAsia="en-GB"/>
              </w:rPr>
              <w:t>. Please provide evidence of IG training</w:t>
            </w:r>
            <w:r>
              <w:rPr>
                <w:i/>
                <w:sz w:val="22"/>
                <w:lang w:eastAsia="en-GB"/>
              </w:rPr>
              <w:t xml:space="preserve"> for each researcher. </w:t>
            </w:r>
          </w:p>
          <w:p w14:paraId="57E583CD" w14:textId="5B54A785" w:rsidR="00D47B5D" w:rsidRPr="6C402C16" w:rsidRDefault="00D47B5D" w:rsidP="006C73D7">
            <w:pPr>
              <w:spacing w:line="276" w:lineRule="auto"/>
              <w:jc w:val="left"/>
              <w:rPr>
                <w:b/>
                <w:bCs/>
                <w:lang w:eastAsia="en-GB"/>
              </w:rPr>
            </w:pPr>
            <w:r w:rsidRPr="0021588F">
              <w:rPr>
                <w:i/>
                <w:iCs/>
                <w:sz w:val="22"/>
                <w:lang w:eastAsia="en-GB"/>
              </w:rPr>
              <w:t>For more details, please read section 1.5 of the Guidance for Applicants</w:t>
            </w:r>
          </w:p>
        </w:tc>
      </w:tr>
      <w:tr w:rsidR="001F5107" w:rsidRPr="00063297" w14:paraId="4BAC06AA" w14:textId="1AFE3527" w:rsidTr="000D1E34">
        <w:trPr>
          <w:gridAfter w:val="1"/>
          <w:wAfter w:w="10" w:type="dxa"/>
          <w:trHeight w:val="272"/>
          <w:jc w:val="center"/>
        </w:trPr>
        <w:tc>
          <w:tcPr>
            <w:tcW w:w="1883" w:type="dxa"/>
            <w:vMerge w:val="restart"/>
            <w:shd w:val="clear" w:color="auto" w:fill="DBE5F1" w:themeFill="accent1" w:themeFillTint="33"/>
          </w:tcPr>
          <w:p w14:paraId="4F77898A" w14:textId="5F3EE2A2" w:rsidR="001F5107" w:rsidRPr="00E55A3A" w:rsidRDefault="001F5107" w:rsidP="00E55A3A">
            <w:pPr>
              <w:spacing w:line="276" w:lineRule="auto"/>
              <w:jc w:val="center"/>
              <w:rPr>
                <w:b/>
                <w:sz w:val="22"/>
                <w:lang w:eastAsia="en-GB"/>
              </w:rPr>
            </w:pPr>
            <w:r w:rsidRPr="00E55A3A">
              <w:rPr>
                <w:b/>
                <w:sz w:val="22"/>
                <w:lang w:eastAsia="en-GB"/>
              </w:rPr>
              <w:t>Title and Name</w:t>
            </w:r>
          </w:p>
        </w:tc>
        <w:tc>
          <w:tcPr>
            <w:tcW w:w="1620" w:type="dxa"/>
            <w:vMerge w:val="restart"/>
            <w:shd w:val="clear" w:color="auto" w:fill="DBE5F1" w:themeFill="accent1" w:themeFillTint="33"/>
          </w:tcPr>
          <w:p w14:paraId="37E44807" w14:textId="7DB6C379" w:rsidR="001F5107" w:rsidRPr="00E55A3A" w:rsidRDefault="001F5107" w:rsidP="00E55A3A">
            <w:pPr>
              <w:spacing w:line="276" w:lineRule="auto"/>
              <w:jc w:val="center"/>
              <w:rPr>
                <w:b/>
                <w:sz w:val="22"/>
                <w:lang w:eastAsia="en-GB"/>
              </w:rPr>
            </w:pPr>
            <w:r w:rsidRPr="00E55A3A">
              <w:rPr>
                <w:b/>
                <w:sz w:val="22"/>
                <w:lang w:eastAsia="en-GB"/>
              </w:rPr>
              <w:t>Position</w:t>
            </w:r>
          </w:p>
        </w:tc>
        <w:tc>
          <w:tcPr>
            <w:tcW w:w="2127" w:type="dxa"/>
            <w:vMerge w:val="restart"/>
            <w:shd w:val="clear" w:color="auto" w:fill="DBE5F1" w:themeFill="accent1" w:themeFillTint="33"/>
          </w:tcPr>
          <w:p w14:paraId="232C2B07" w14:textId="3C743CA4" w:rsidR="001F5107" w:rsidRPr="00E55A3A" w:rsidRDefault="001F5107" w:rsidP="00E55A3A">
            <w:pPr>
              <w:spacing w:line="276" w:lineRule="auto"/>
              <w:jc w:val="center"/>
              <w:rPr>
                <w:b/>
                <w:sz w:val="22"/>
                <w:lang w:eastAsia="en-GB"/>
              </w:rPr>
            </w:pPr>
            <w:r w:rsidRPr="00E55A3A">
              <w:rPr>
                <w:b/>
                <w:sz w:val="22"/>
                <w:lang w:eastAsia="en-GB"/>
              </w:rPr>
              <w:t>Organisation</w:t>
            </w:r>
          </w:p>
        </w:tc>
        <w:tc>
          <w:tcPr>
            <w:tcW w:w="2830" w:type="dxa"/>
            <w:vMerge w:val="restart"/>
            <w:shd w:val="clear" w:color="auto" w:fill="DBE5F1" w:themeFill="accent1" w:themeFillTint="33"/>
          </w:tcPr>
          <w:p w14:paraId="48AB388A" w14:textId="2522DA02" w:rsidR="001F5107" w:rsidRPr="00E55A3A" w:rsidRDefault="001F5107" w:rsidP="00E55A3A">
            <w:pPr>
              <w:spacing w:line="276" w:lineRule="auto"/>
              <w:jc w:val="center"/>
              <w:rPr>
                <w:b/>
                <w:sz w:val="22"/>
                <w:lang w:eastAsia="en-GB"/>
              </w:rPr>
            </w:pPr>
            <w:r w:rsidRPr="00E55A3A">
              <w:rPr>
                <w:b/>
                <w:sz w:val="22"/>
                <w:lang w:eastAsia="en-GB"/>
              </w:rPr>
              <w:t>Email</w:t>
            </w:r>
          </w:p>
        </w:tc>
        <w:tc>
          <w:tcPr>
            <w:tcW w:w="2273" w:type="dxa"/>
            <w:vMerge w:val="restart"/>
            <w:shd w:val="clear" w:color="auto" w:fill="DBE5F1" w:themeFill="accent1" w:themeFillTint="33"/>
          </w:tcPr>
          <w:p w14:paraId="740978F3" w14:textId="677FB87B" w:rsidR="001F5107" w:rsidRPr="00E55A3A" w:rsidRDefault="001F5107" w:rsidP="00E55A3A">
            <w:pPr>
              <w:spacing w:line="276" w:lineRule="auto"/>
              <w:jc w:val="center"/>
              <w:rPr>
                <w:b/>
                <w:sz w:val="22"/>
                <w:lang w:eastAsia="en-GB"/>
              </w:rPr>
            </w:pPr>
            <w:r w:rsidRPr="00E55A3A">
              <w:rPr>
                <w:b/>
                <w:sz w:val="22"/>
                <w:lang w:eastAsia="en-GB"/>
              </w:rPr>
              <w:t>Professional Registration (organisation and number)</w:t>
            </w:r>
          </w:p>
        </w:tc>
        <w:tc>
          <w:tcPr>
            <w:tcW w:w="1507" w:type="dxa"/>
            <w:vMerge w:val="restart"/>
            <w:shd w:val="clear" w:color="auto" w:fill="DBE5F1" w:themeFill="accent1" w:themeFillTint="33"/>
          </w:tcPr>
          <w:p w14:paraId="6EF51190" w14:textId="2CB7D7E5" w:rsidR="001F5107" w:rsidRPr="00E55A3A" w:rsidRDefault="001F5107" w:rsidP="00E55A3A">
            <w:pPr>
              <w:spacing w:line="276" w:lineRule="auto"/>
              <w:jc w:val="center"/>
              <w:rPr>
                <w:b/>
                <w:sz w:val="22"/>
                <w:lang w:eastAsia="en-GB"/>
              </w:rPr>
            </w:pPr>
            <w:r w:rsidRPr="00E55A3A">
              <w:rPr>
                <w:b/>
                <w:sz w:val="22"/>
                <w:lang w:eastAsia="en-GB"/>
              </w:rPr>
              <w:t>Does this person have an NHS contract?</w:t>
            </w:r>
          </w:p>
        </w:tc>
        <w:tc>
          <w:tcPr>
            <w:tcW w:w="3770" w:type="dxa"/>
            <w:gridSpan w:val="2"/>
            <w:shd w:val="clear" w:color="auto" w:fill="DBE5F1" w:themeFill="accent1" w:themeFillTint="33"/>
          </w:tcPr>
          <w:p w14:paraId="2549DF4E" w14:textId="430B06B4" w:rsidR="001F5107" w:rsidRPr="00E55A3A" w:rsidRDefault="001F5107" w:rsidP="00E55A3A">
            <w:pPr>
              <w:spacing w:line="276" w:lineRule="auto"/>
              <w:jc w:val="center"/>
              <w:rPr>
                <w:b/>
                <w:sz w:val="22"/>
                <w:lang w:eastAsia="en-GB"/>
              </w:rPr>
            </w:pPr>
            <w:r w:rsidRPr="00E55A3A">
              <w:rPr>
                <w:b/>
                <w:sz w:val="22"/>
                <w:lang w:eastAsia="en-GB"/>
              </w:rPr>
              <w:t>Information governance (IG) training</w:t>
            </w:r>
          </w:p>
        </w:tc>
      </w:tr>
      <w:tr w:rsidR="001F5107" w:rsidRPr="00063297" w14:paraId="2B0126F7" w14:textId="77777777" w:rsidTr="000D1E34">
        <w:trPr>
          <w:gridAfter w:val="1"/>
          <w:wAfter w:w="10" w:type="dxa"/>
          <w:trHeight w:val="264"/>
          <w:jc w:val="center"/>
        </w:trPr>
        <w:tc>
          <w:tcPr>
            <w:tcW w:w="1883" w:type="dxa"/>
            <w:vMerge/>
            <w:shd w:val="clear" w:color="auto" w:fill="DBE5F1" w:themeFill="accent1" w:themeFillTint="33"/>
          </w:tcPr>
          <w:p w14:paraId="40BF43C1" w14:textId="77777777" w:rsidR="00D47B5D" w:rsidRPr="00E55A3A" w:rsidRDefault="00D47B5D" w:rsidP="00E55A3A">
            <w:pPr>
              <w:spacing w:line="276" w:lineRule="auto"/>
              <w:jc w:val="center"/>
              <w:rPr>
                <w:b/>
                <w:bCs/>
                <w:sz w:val="22"/>
                <w:lang w:eastAsia="en-GB"/>
              </w:rPr>
            </w:pPr>
          </w:p>
        </w:tc>
        <w:tc>
          <w:tcPr>
            <w:tcW w:w="1620" w:type="dxa"/>
            <w:vMerge/>
            <w:shd w:val="clear" w:color="auto" w:fill="DBE5F1" w:themeFill="accent1" w:themeFillTint="33"/>
          </w:tcPr>
          <w:p w14:paraId="04972533" w14:textId="77777777" w:rsidR="00D47B5D" w:rsidRPr="00E55A3A" w:rsidRDefault="00D47B5D" w:rsidP="00E55A3A">
            <w:pPr>
              <w:spacing w:line="276" w:lineRule="auto"/>
              <w:jc w:val="center"/>
              <w:rPr>
                <w:b/>
                <w:sz w:val="22"/>
                <w:lang w:eastAsia="en-GB"/>
              </w:rPr>
            </w:pPr>
          </w:p>
        </w:tc>
        <w:tc>
          <w:tcPr>
            <w:tcW w:w="2127" w:type="dxa"/>
            <w:vMerge/>
            <w:shd w:val="clear" w:color="auto" w:fill="DBE5F1" w:themeFill="accent1" w:themeFillTint="33"/>
          </w:tcPr>
          <w:p w14:paraId="357AC016" w14:textId="77777777" w:rsidR="00D47B5D" w:rsidRPr="00E55A3A" w:rsidRDefault="00D47B5D" w:rsidP="00E55A3A">
            <w:pPr>
              <w:spacing w:line="276" w:lineRule="auto"/>
              <w:jc w:val="center"/>
              <w:rPr>
                <w:b/>
                <w:sz w:val="22"/>
                <w:lang w:eastAsia="en-GB"/>
              </w:rPr>
            </w:pPr>
          </w:p>
        </w:tc>
        <w:tc>
          <w:tcPr>
            <w:tcW w:w="2830" w:type="dxa"/>
            <w:vMerge/>
            <w:shd w:val="clear" w:color="auto" w:fill="DBE5F1" w:themeFill="accent1" w:themeFillTint="33"/>
          </w:tcPr>
          <w:p w14:paraId="4127EC6D" w14:textId="77777777" w:rsidR="00D47B5D" w:rsidRPr="00E55A3A" w:rsidRDefault="00D47B5D" w:rsidP="00E55A3A">
            <w:pPr>
              <w:spacing w:line="276" w:lineRule="auto"/>
              <w:jc w:val="center"/>
              <w:rPr>
                <w:b/>
                <w:sz w:val="22"/>
                <w:lang w:eastAsia="en-GB"/>
              </w:rPr>
            </w:pPr>
          </w:p>
        </w:tc>
        <w:tc>
          <w:tcPr>
            <w:tcW w:w="2273" w:type="dxa"/>
            <w:vMerge/>
            <w:shd w:val="clear" w:color="auto" w:fill="DBE5F1" w:themeFill="accent1" w:themeFillTint="33"/>
          </w:tcPr>
          <w:p w14:paraId="33A5E2AC" w14:textId="77777777" w:rsidR="00D47B5D" w:rsidRPr="00E55A3A" w:rsidRDefault="00D47B5D" w:rsidP="00E55A3A">
            <w:pPr>
              <w:spacing w:line="276" w:lineRule="auto"/>
              <w:jc w:val="center"/>
              <w:rPr>
                <w:b/>
                <w:sz w:val="22"/>
                <w:lang w:eastAsia="en-GB"/>
              </w:rPr>
            </w:pPr>
          </w:p>
        </w:tc>
        <w:tc>
          <w:tcPr>
            <w:tcW w:w="1507" w:type="dxa"/>
            <w:vMerge/>
            <w:shd w:val="clear" w:color="auto" w:fill="DBE5F1" w:themeFill="accent1" w:themeFillTint="33"/>
          </w:tcPr>
          <w:p w14:paraId="7DF5A87D" w14:textId="77777777" w:rsidR="00D47B5D" w:rsidRPr="00E55A3A" w:rsidRDefault="00D47B5D" w:rsidP="00E55A3A">
            <w:pPr>
              <w:spacing w:line="276" w:lineRule="auto"/>
              <w:jc w:val="center"/>
              <w:rPr>
                <w:b/>
                <w:sz w:val="22"/>
                <w:lang w:eastAsia="en-GB"/>
              </w:rPr>
            </w:pPr>
          </w:p>
        </w:tc>
        <w:tc>
          <w:tcPr>
            <w:tcW w:w="2178" w:type="dxa"/>
            <w:shd w:val="clear" w:color="auto" w:fill="DBE5F1" w:themeFill="accent1" w:themeFillTint="33"/>
          </w:tcPr>
          <w:p w14:paraId="544DB29A" w14:textId="1F4B05C0" w:rsidR="00D47B5D" w:rsidRPr="00E55A3A" w:rsidRDefault="001F5107" w:rsidP="00E55A3A">
            <w:pPr>
              <w:spacing w:line="276" w:lineRule="auto"/>
              <w:jc w:val="center"/>
              <w:rPr>
                <w:b/>
                <w:sz w:val="22"/>
                <w:lang w:eastAsia="en-GB"/>
              </w:rPr>
            </w:pPr>
            <w:r w:rsidRPr="00E55A3A">
              <w:rPr>
                <w:b/>
                <w:sz w:val="22"/>
                <w:lang w:eastAsia="en-GB"/>
              </w:rPr>
              <w:t>Name and institution of course</w:t>
            </w:r>
          </w:p>
        </w:tc>
        <w:tc>
          <w:tcPr>
            <w:tcW w:w="1592" w:type="dxa"/>
            <w:shd w:val="clear" w:color="auto" w:fill="DBE5F1" w:themeFill="accent1" w:themeFillTint="33"/>
          </w:tcPr>
          <w:p w14:paraId="43C9AD10" w14:textId="5CB0DA68" w:rsidR="00D47B5D" w:rsidRPr="00E55A3A" w:rsidRDefault="001F5107" w:rsidP="00E55A3A">
            <w:pPr>
              <w:spacing w:line="276" w:lineRule="auto"/>
              <w:jc w:val="center"/>
              <w:rPr>
                <w:b/>
                <w:sz w:val="22"/>
                <w:lang w:eastAsia="en-GB"/>
              </w:rPr>
            </w:pPr>
            <w:r w:rsidRPr="00E55A3A">
              <w:rPr>
                <w:b/>
                <w:sz w:val="22"/>
                <w:lang w:eastAsia="en-GB"/>
              </w:rPr>
              <w:t>Date completed</w:t>
            </w:r>
          </w:p>
        </w:tc>
      </w:tr>
      <w:tr w:rsidR="00EF5F3F" w:rsidRPr="00063297" w14:paraId="73C60B11" w14:textId="77777777" w:rsidTr="000D1E34">
        <w:trPr>
          <w:gridAfter w:val="1"/>
          <w:wAfter w:w="10" w:type="dxa"/>
          <w:jc w:val="center"/>
        </w:trPr>
        <w:tc>
          <w:tcPr>
            <w:tcW w:w="1883" w:type="dxa"/>
            <w:shd w:val="clear" w:color="auto" w:fill="auto"/>
          </w:tcPr>
          <w:p w14:paraId="633167C1" w14:textId="041F30A1" w:rsidR="001F5107" w:rsidRPr="00C66526" w:rsidRDefault="001F5107" w:rsidP="006C73D7">
            <w:pPr>
              <w:spacing w:line="276" w:lineRule="auto"/>
              <w:jc w:val="left"/>
              <w:rPr>
                <w:b/>
                <w:bCs/>
                <w:sz w:val="22"/>
                <w:lang w:eastAsia="en-GB"/>
              </w:rPr>
            </w:pPr>
          </w:p>
        </w:tc>
        <w:tc>
          <w:tcPr>
            <w:tcW w:w="1620" w:type="dxa"/>
            <w:shd w:val="clear" w:color="auto" w:fill="auto"/>
          </w:tcPr>
          <w:p w14:paraId="472B4A6D" w14:textId="0488CD1C" w:rsidR="001F5107" w:rsidRPr="00C66526" w:rsidRDefault="001F5107" w:rsidP="006C73D7">
            <w:pPr>
              <w:spacing w:line="276" w:lineRule="auto"/>
              <w:jc w:val="left"/>
              <w:rPr>
                <w:sz w:val="22"/>
                <w:lang w:eastAsia="en-GB"/>
              </w:rPr>
            </w:pPr>
          </w:p>
        </w:tc>
        <w:tc>
          <w:tcPr>
            <w:tcW w:w="2127" w:type="dxa"/>
            <w:shd w:val="clear" w:color="auto" w:fill="auto"/>
          </w:tcPr>
          <w:p w14:paraId="24809033" w14:textId="77777777" w:rsidR="001F5107" w:rsidRPr="00C66526" w:rsidRDefault="001F5107" w:rsidP="006C73D7">
            <w:pPr>
              <w:spacing w:line="276" w:lineRule="auto"/>
              <w:jc w:val="left"/>
              <w:rPr>
                <w:sz w:val="22"/>
                <w:lang w:eastAsia="en-GB"/>
              </w:rPr>
            </w:pPr>
          </w:p>
        </w:tc>
        <w:tc>
          <w:tcPr>
            <w:tcW w:w="2830" w:type="dxa"/>
          </w:tcPr>
          <w:p w14:paraId="5BF303F1" w14:textId="77777777" w:rsidR="001F5107" w:rsidRPr="00C66526" w:rsidRDefault="001F5107" w:rsidP="006C73D7">
            <w:pPr>
              <w:spacing w:line="276" w:lineRule="auto"/>
              <w:jc w:val="left"/>
              <w:rPr>
                <w:sz w:val="22"/>
                <w:lang w:eastAsia="en-GB"/>
              </w:rPr>
            </w:pPr>
          </w:p>
        </w:tc>
        <w:tc>
          <w:tcPr>
            <w:tcW w:w="2273" w:type="dxa"/>
          </w:tcPr>
          <w:p w14:paraId="2089C9C3" w14:textId="77777777" w:rsidR="001F5107" w:rsidRPr="00C66526" w:rsidRDefault="001F5107" w:rsidP="006C73D7">
            <w:pPr>
              <w:spacing w:line="276" w:lineRule="auto"/>
              <w:jc w:val="left"/>
              <w:rPr>
                <w:sz w:val="22"/>
                <w:lang w:eastAsia="en-GB"/>
              </w:rPr>
            </w:pPr>
          </w:p>
        </w:tc>
        <w:tc>
          <w:tcPr>
            <w:tcW w:w="1507" w:type="dxa"/>
          </w:tcPr>
          <w:p w14:paraId="7ED94200" w14:textId="77777777" w:rsidR="001F5107" w:rsidRPr="00C66526" w:rsidRDefault="001F5107" w:rsidP="006C73D7">
            <w:pPr>
              <w:spacing w:line="276" w:lineRule="auto"/>
              <w:jc w:val="left"/>
              <w:rPr>
                <w:sz w:val="22"/>
                <w:lang w:eastAsia="en-GB"/>
              </w:rPr>
            </w:pPr>
          </w:p>
        </w:tc>
        <w:tc>
          <w:tcPr>
            <w:tcW w:w="2178" w:type="dxa"/>
          </w:tcPr>
          <w:p w14:paraId="08697135" w14:textId="77777777" w:rsidR="001F5107" w:rsidRPr="00C66526" w:rsidRDefault="001F5107" w:rsidP="006C73D7">
            <w:pPr>
              <w:spacing w:line="276" w:lineRule="auto"/>
              <w:jc w:val="left"/>
              <w:rPr>
                <w:sz w:val="22"/>
                <w:lang w:eastAsia="en-GB"/>
              </w:rPr>
            </w:pPr>
          </w:p>
        </w:tc>
        <w:tc>
          <w:tcPr>
            <w:tcW w:w="1592" w:type="dxa"/>
          </w:tcPr>
          <w:p w14:paraId="78DDF397" w14:textId="77777777" w:rsidR="001F5107" w:rsidRPr="00C66526" w:rsidRDefault="001F5107" w:rsidP="006C73D7">
            <w:pPr>
              <w:spacing w:line="276" w:lineRule="auto"/>
              <w:jc w:val="left"/>
              <w:rPr>
                <w:sz w:val="22"/>
                <w:lang w:eastAsia="en-GB"/>
              </w:rPr>
            </w:pPr>
          </w:p>
        </w:tc>
      </w:tr>
      <w:tr w:rsidR="00EF5F3F" w:rsidRPr="00063297" w14:paraId="64207202" w14:textId="75D6EF8C" w:rsidTr="000D1E34">
        <w:trPr>
          <w:gridAfter w:val="1"/>
          <w:wAfter w:w="10" w:type="dxa"/>
          <w:jc w:val="center"/>
        </w:trPr>
        <w:tc>
          <w:tcPr>
            <w:tcW w:w="1883" w:type="dxa"/>
            <w:shd w:val="clear" w:color="auto" w:fill="auto"/>
          </w:tcPr>
          <w:p w14:paraId="54E97786" w14:textId="77777777" w:rsidR="001F5107" w:rsidRPr="00C66526" w:rsidRDefault="001F5107" w:rsidP="006C73D7">
            <w:pPr>
              <w:spacing w:line="276" w:lineRule="auto"/>
              <w:jc w:val="left"/>
              <w:rPr>
                <w:b/>
                <w:bCs/>
                <w:sz w:val="22"/>
                <w:lang w:eastAsia="en-GB"/>
              </w:rPr>
            </w:pPr>
          </w:p>
        </w:tc>
        <w:tc>
          <w:tcPr>
            <w:tcW w:w="1620" w:type="dxa"/>
            <w:shd w:val="clear" w:color="auto" w:fill="auto"/>
          </w:tcPr>
          <w:p w14:paraId="2CF8E971" w14:textId="2D7D0AE0" w:rsidR="001F5107" w:rsidRPr="00C66526" w:rsidRDefault="001F5107" w:rsidP="006C73D7">
            <w:pPr>
              <w:spacing w:line="276" w:lineRule="auto"/>
              <w:jc w:val="left"/>
              <w:rPr>
                <w:sz w:val="22"/>
                <w:lang w:eastAsia="en-GB"/>
              </w:rPr>
            </w:pPr>
          </w:p>
        </w:tc>
        <w:tc>
          <w:tcPr>
            <w:tcW w:w="2127" w:type="dxa"/>
            <w:shd w:val="clear" w:color="auto" w:fill="auto"/>
          </w:tcPr>
          <w:p w14:paraId="7C3A6395" w14:textId="77777777" w:rsidR="001F5107" w:rsidRPr="00C66526" w:rsidRDefault="001F5107" w:rsidP="006C73D7">
            <w:pPr>
              <w:spacing w:line="276" w:lineRule="auto"/>
              <w:jc w:val="left"/>
              <w:rPr>
                <w:sz w:val="22"/>
                <w:lang w:eastAsia="en-GB"/>
              </w:rPr>
            </w:pPr>
          </w:p>
        </w:tc>
        <w:tc>
          <w:tcPr>
            <w:tcW w:w="2830" w:type="dxa"/>
          </w:tcPr>
          <w:p w14:paraId="189C839D" w14:textId="77777777" w:rsidR="001F5107" w:rsidRPr="00C66526" w:rsidRDefault="001F5107" w:rsidP="006C73D7">
            <w:pPr>
              <w:spacing w:line="276" w:lineRule="auto"/>
              <w:jc w:val="left"/>
              <w:rPr>
                <w:sz w:val="22"/>
                <w:lang w:eastAsia="en-GB"/>
              </w:rPr>
            </w:pPr>
          </w:p>
        </w:tc>
        <w:tc>
          <w:tcPr>
            <w:tcW w:w="2273" w:type="dxa"/>
          </w:tcPr>
          <w:p w14:paraId="71C101A2" w14:textId="77777777" w:rsidR="001F5107" w:rsidRPr="00C66526" w:rsidRDefault="001F5107" w:rsidP="006C73D7">
            <w:pPr>
              <w:spacing w:line="276" w:lineRule="auto"/>
              <w:jc w:val="left"/>
              <w:rPr>
                <w:sz w:val="22"/>
                <w:lang w:eastAsia="en-GB"/>
              </w:rPr>
            </w:pPr>
          </w:p>
        </w:tc>
        <w:tc>
          <w:tcPr>
            <w:tcW w:w="1507" w:type="dxa"/>
          </w:tcPr>
          <w:p w14:paraId="1AA91CCB" w14:textId="77777777" w:rsidR="001F5107" w:rsidRPr="00C66526" w:rsidRDefault="001F5107" w:rsidP="006C73D7">
            <w:pPr>
              <w:spacing w:line="276" w:lineRule="auto"/>
              <w:jc w:val="left"/>
              <w:rPr>
                <w:sz w:val="22"/>
                <w:lang w:eastAsia="en-GB"/>
              </w:rPr>
            </w:pPr>
          </w:p>
        </w:tc>
        <w:tc>
          <w:tcPr>
            <w:tcW w:w="2178" w:type="dxa"/>
          </w:tcPr>
          <w:p w14:paraId="42E113FF" w14:textId="77777777" w:rsidR="001F5107" w:rsidRPr="00C66526" w:rsidRDefault="001F5107" w:rsidP="006C73D7">
            <w:pPr>
              <w:spacing w:line="276" w:lineRule="auto"/>
              <w:jc w:val="left"/>
              <w:rPr>
                <w:sz w:val="22"/>
                <w:lang w:eastAsia="en-GB"/>
              </w:rPr>
            </w:pPr>
          </w:p>
        </w:tc>
        <w:tc>
          <w:tcPr>
            <w:tcW w:w="1592" w:type="dxa"/>
          </w:tcPr>
          <w:p w14:paraId="51B0CC43" w14:textId="77777777" w:rsidR="001F5107" w:rsidRPr="00C66526" w:rsidRDefault="001F5107" w:rsidP="006C73D7">
            <w:pPr>
              <w:spacing w:line="276" w:lineRule="auto"/>
              <w:jc w:val="left"/>
              <w:rPr>
                <w:sz w:val="22"/>
                <w:lang w:eastAsia="en-GB"/>
              </w:rPr>
            </w:pPr>
          </w:p>
        </w:tc>
      </w:tr>
      <w:tr w:rsidR="00EF5F3F" w:rsidRPr="00063297" w14:paraId="66130722" w14:textId="069910AB" w:rsidTr="000D1E34">
        <w:trPr>
          <w:gridAfter w:val="1"/>
          <w:wAfter w:w="10" w:type="dxa"/>
          <w:jc w:val="center"/>
        </w:trPr>
        <w:tc>
          <w:tcPr>
            <w:tcW w:w="1883" w:type="dxa"/>
            <w:shd w:val="clear" w:color="auto" w:fill="auto"/>
          </w:tcPr>
          <w:p w14:paraId="4BC2AE63" w14:textId="77777777" w:rsidR="001F5107" w:rsidRPr="00C66526" w:rsidRDefault="001F5107" w:rsidP="006C73D7">
            <w:pPr>
              <w:spacing w:line="276" w:lineRule="auto"/>
              <w:jc w:val="left"/>
              <w:rPr>
                <w:b/>
                <w:bCs/>
                <w:sz w:val="22"/>
                <w:lang w:eastAsia="en-GB"/>
              </w:rPr>
            </w:pPr>
          </w:p>
        </w:tc>
        <w:tc>
          <w:tcPr>
            <w:tcW w:w="1620" w:type="dxa"/>
            <w:shd w:val="clear" w:color="auto" w:fill="auto"/>
          </w:tcPr>
          <w:p w14:paraId="18FABC35" w14:textId="01F78886" w:rsidR="001F5107" w:rsidRPr="00C66526" w:rsidRDefault="001F5107" w:rsidP="006C73D7">
            <w:pPr>
              <w:spacing w:line="276" w:lineRule="auto"/>
              <w:jc w:val="left"/>
              <w:rPr>
                <w:sz w:val="22"/>
                <w:lang w:eastAsia="en-GB"/>
              </w:rPr>
            </w:pPr>
          </w:p>
        </w:tc>
        <w:tc>
          <w:tcPr>
            <w:tcW w:w="2127" w:type="dxa"/>
            <w:shd w:val="clear" w:color="auto" w:fill="auto"/>
          </w:tcPr>
          <w:p w14:paraId="33A6F80C" w14:textId="77777777" w:rsidR="001F5107" w:rsidRPr="00C66526" w:rsidRDefault="001F5107" w:rsidP="006C73D7">
            <w:pPr>
              <w:spacing w:line="276" w:lineRule="auto"/>
              <w:jc w:val="left"/>
              <w:rPr>
                <w:sz w:val="22"/>
                <w:lang w:eastAsia="en-GB"/>
              </w:rPr>
            </w:pPr>
          </w:p>
        </w:tc>
        <w:tc>
          <w:tcPr>
            <w:tcW w:w="2830" w:type="dxa"/>
          </w:tcPr>
          <w:p w14:paraId="78539429" w14:textId="77777777" w:rsidR="001F5107" w:rsidRPr="00C66526" w:rsidRDefault="001F5107" w:rsidP="006C73D7">
            <w:pPr>
              <w:spacing w:line="276" w:lineRule="auto"/>
              <w:jc w:val="left"/>
              <w:rPr>
                <w:sz w:val="22"/>
                <w:lang w:eastAsia="en-GB"/>
              </w:rPr>
            </w:pPr>
          </w:p>
        </w:tc>
        <w:tc>
          <w:tcPr>
            <w:tcW w:w="2273" w:type="dxa"/>
          </w:tcPr>
          <w:p w14:paraId="0D8FDD14" w14:textId="77777777" w:rsidR="001F5107" w:rsidRPr="00C66526" w:rsidRDefault="001F5107" w:rsidP="006C73D7">
            <w:pPr>
              <w:spacing w:line="276" w:lineRule="auto"/>
              <w:jc w:val="left"/>
              <w:rPr>
                <w:sz w:val="22"/>
                <w:lang w:eastAsia="en-GB"/>
              </w:rPr>
            </w:pPr>
          </w:p>
        </w:tc>
        <w:tc>
          <w:tcPr>
            <w:tcW w:w="1507" w:type="dxa"/>
          </w:tcPr>
          <w:p w14:paraId="0ECC445D" w14:textId="77777777" w:rsidR="001F5107" w:rsidRPr="00C66526" w:rsidRDefault="001F5107" w:rsidP="006C73D7">
            <w:pPr>
              <w:spacing w:line="276" w:lineRule="auto"/>
              <w:jc w:val="left"/>
              <w:rPr>
                <w:sz w:val="22"/>
                <w:lang w:eastAsia="en-GB"/>
              </w:rPr>
            </w:pPr>
          </w:p>
        </w:tc>
        <w:tc>
          <w:tcPr>
            <w:tcW w:w="2178" w:type="dxa"/>
          </w:tcPr>
          <w:p w14:paraId="6A7A841F" w14:textId="77777777" w:rsidR="001F5107" w:rsidRPr="00C66526" w:rsidRDefault="001F5107" w:rsidP="006C73D7">
            <w:pPr>
              <w:spacing w:line="276" w:lineRule="auto"/>
              <w:jc w:val="left"/>
              <w:rPr>
                <w:sz w:val="22"/>
                <w:lang w:eastAsia="en-GB"/>
              </w:rPr>
            </w:pPr>
          </w:p>
        </w:tc>
        <w:tc>
          <w:tcPr>
            <w:tcW w:w="1592" w:type="dxa"/>
          </w:tcPr>
          <w:p w14:paraId="392119EF" w14:textId="77777777" w:rsidR="001F5107" w:rsidRPr="00C66526" w:rsidRDefault="001F5107" w:rsidP="006C73D7">
            <w:pPr>
              <w:spacing w:line="276" w:lineRule="auto"/>
              <w:jc w:val="left"/>
              <w:rPr>
                <w:sz w:val="22"/>
                <w:lang w:eastAsia="en-GB"/>
              </w:rPr>
            </w:pPr>
          </w:p>
        </w:tc>
      </w:tr>
    </w:tbl>
    <w:p w14:paraId="030580F1" w14:textId="77777777" w:rsidR="00133855" w:rsidRPr="00DA7A61" w:rsidRDefault="00133855" w:rsidP="006C73D7">
      <w:pPr>
        <w:tabs>
          <w:tab w:val="clear" w:pos="720"/>
          <w:tab w:val="clear" w:pos="1440"/>
          <w:tab w:val="clear" w:pos="2160"/>
          <w:tab w:val="clear" w:pos="2880"/>
          <w:tab w:val="clear" w:pos="4680"/>
          <w:tab w:val="clear" w:pos="5400"/>
          <w:tab w:val="clear" w:pos="9000"/>
        </w:tabs>
        <w:spacing w:line="276" w:lineRule="auto"/>
        <w:jc w:val="left"/>
        <w:rPr>
          <w:b/>
          <w:bCs/>
        </w:rPr>
      </w:pPr>
    </w:p>
    <w:tbl>
      <w:tblPr>
        <w:tblW w:w="15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4"/>
        <w:gridCol w:w="3994"/>
        <w:gridCol w:w="3994"/>
        <w:gridCol w:w="3995"/>
      </w:tblGrid>
      <w:tr w:rsidR="00133855" w:rsidRPr="006C3A7E" w14:paraId="0E5073E9" w14:textId="77777777" w:rsidTr="000D1E34">
        <w:trPr>
          <w:trHeight w:val="1252"/>
          <w:jc w:val="center"/>
        </w:trPr>
        <w:tc>
          <w:tcPr>
            <w:tcW w:w="15977" w:type="dxa"/>
            <w:gridSpan w:val="4"/>
            <w:shd w:val="clear" w:color="auto" w:fill="B8CCE4" w:themeFill="accent1" w:themeFillTint="66"/>
          </w:tcPr>
          <w:p w14:paraId="05304C03" w14:textId="77777777" w:rsidR="00133855" w:rsidRPr="00316874" w:rsidRDefault="52806C88" w:rsidP="006C73D7">
            <w:pPr>
              <w:shd w:val="clear" w:color="auto" w:fill="B8CCE4" w:themeFill="accent1" w:themeFillTint="66"/>
              <w:spacing w:line="276" w:lineRule="auto"/>
              <w:jc w:val="left"/>
              <w:rPr>
                <w:b/>
                <w:bCs/>
                <w:lang w:eastAsia="en-GB"/>
              </w:rPr>
            </w:pPr>
            <w:r w:rsidRPr="6C402C16">
              <w:rPr>
                <w:b/>
                <w:bCs/>
                <w:lang w:eastAsia="en-GB"/>
              </w:rPr>
              <w:t>1.6 Others</w:t>
            </w:r>
          </w:p>
          <w:p w14:paraId="28E0B3E2" w14:textId="77777777" w:rsidR="003218E9" w:rsidRPr="00316874" w:rsidRDefault="003218E9" w:rsidP="006C73D7">
            <w:pPr>
              <w:shd w:val="clear" w:color="auto" w:fill="B8CCE4" w:themeFill="accent1" w:themeFillTint="66"/>
              <w:spacing w:line="276" w:lineRule="auto"/>
              <w:jc w:val="left"/>
              <w:rPr>
                <w:bCs/>
                <w:i/>
                <w:color w:val="1F497D" w:themeColor="text2"/>
                <w:lang w:eastAsia="en-GB"/>
              </w:rPr>
            </w:pPr>
            <w:r w:rsidRPr="00316874">
              <w:rPr>
                <w:bCs/>
                <w:i/>
                <w:color w:val="1F497D" w:themeColor="text2"/>
                <w:lang w:eastAsia="en-GB"/>
              </w:rPr>
              <w:t>Please include here all people who are involved in the project (e.g. significant involvement in proposal design, content or outcomes</w:t>
            </w:r>
            <w:r w:rsidR="002B0EDD" w:rsidRPr="00316874">
              <w:rPr>
                <w:bCs/>
                <w:i/>
                <w:color w:val="1F497D" w:themeColor="text2"/>
                <w:lang w:eastAsia="en-GB"/>
              </w:rPr>
              <w:t>)</w:t>
            </w:r>
            <w:r w:rsidRPr="00316874">
              <w:rPr>
                <w:bCs/>
                <w:i/>
                <w:color w:val="1F497D" w:themeColor="text2"/>
                <w:lang w:eastAsia="en-GB"/>
              </w:rPr>
              <w:t xml:space="preserve">, but who will </w:t>
            </w:r>
            <w:r w:rsidRPr="00395133">
              <w:rPr>
                <w:b/>
                <w:bCs/>
                <w:i/>
                <w:color w:val="1F497D" w:themeColor="text2"/>
                <w:lang w:eastAsia="en-GB"/>
              </w:rPr>
              <w:t>not</w:t>
            </w:r>
            <w:r w:rsidRPr="00316874">
              <w:rPr>
                <w:bCs/>
                <w:i/>
                <w:color w:val="1F497D" w:themeColor="text2"/>
                <w:lang w:eastAsia="en-GB"/>
              </w:rPr>
              <w:t xml:space="preserve"> access the data for analysis.</w:t>
            </w:r>
          </w:p>
          <w:p w14:paraId="4F61B6B0" w14:textId="77777777" w:rsidR="002B0EDD" w:rsidRPr="00395133" w:rsidRDefault="002B0EDD" w:rsidP="006C73D7">
            <w:pPr>
              <w:shd w:val="clear" w:color="auto" w:fill="B8CCE4" w:themeFill="accent1" w:themeFillTint="66"/>
              <w:spacing w:line="276" w:lineRule="auto"/>
              <w:jc w:val="left"/>
              <w:rPr>
                <w:i/>
                <w:iCs/>
                <w:lang w:eastAsia="en-GB"/>
              </w:rPr>
            </w:pPr>
            <w:r w:rsidRPr="00395133">
              <w:rPr>
                <w:bCs/>
                <w:i/>
              </w:rPr>
              <w:t xml:space="preserve">Please copy and complete box for each additional person. </w:t>
            </w:r>
            <w:r w:rsidRPr="00395133">
              <w:rPr>
                <w:i/>
                <w:iCs/>
                <w:lang w:eastAsia="en-GB"/>
              </w:rPr>
              <w:t>Please do not use a separate list.</w:t>
            </w:r>
          </w:p>
          <w:p w14:paraId="72AA6779" w14:textId="77777777" w:rsidR="00465059" w:rsidRPr="00395133" w:rsidRDefault="003218E9" w:rsidP="006C73D7">
            <w:pPr>
              <w:shd w:val="clear" w:color="auto" w:fill="B8CCE4" w:themeFill="accent1" w:themeFillTint="66"/>
              <w:spacing w:line="276" w:lineRule="auto"/>
              <w:jc w:val="left"/>
              <w:rPr>
                <w:lang w:eastAsia="en-GB"/>
              </w:rPr>
            </w:pPr>
            <w:r w:rsidRPr="00395133">
              <w:rPr>
                <w:i/>
                <w:iCs/>
                <w:shd w:val="clear" w:color="auto" w:fill="B8CCE4" w:themeFill="accent1" w:themeFillTint="66"/>
                <w:lang w:eastAsia="en-GB"/>
              </w:rPr>
              <w:t>For further information, p</w:t>
            </w:r>
            <w:r w:rsidR="00133855" w:rsidRPr="00395133">
              <w:rPr>
                <w:i/>
                <w:iCs/>
                <w:shd w:val="clear" w:color="auto" w:fill="B8CCE4" w:themeFill="accent1" w:themeFillTint="66"/>
                <w:lang w:eastAsia="en-GB"/>
              </w:rPr>
              <w:t>lease read section 1.6 of the guidance</w:t>
            </w:r>
            <w:r w:rsidR="00D62A0D" w:rsidRPr="00395133">
              <w:rPr>
                <w:i/>
                <w:iCs/>
                <w:shd w:val="clear" w:color="auto" w:fill="B8CCE4" w:themeFill="accent1" w:themeFillTint="66"/>
                <w:lang w:eastAsia="en-GB"/>
              </w:rPr>
              <w:t>.</w:t>
            </w:r>
          </w:p>
        </w:tc>
      </w:tr>
      <w:tr w:rsidR="00EF5F3F" w:rsidRPr="006C3A7E" w14:paraId="5F1D3B19" w14:textId="77777777" w:rsidTr="000D1E34">
        <w:trPr>
          <w:jc w:val="center"/>
        </w:trPr>
        <w:tc>
          <w:tcPr>
            <w:tcW w:w="3994" w:type="dxa"/>
            <w:shd w:val="clear" w:color="auto" w:fill="DBE5F1" w:themeFill="accent1" w:themeFillTint="33"/>
          </w:tcPr>
          <w:p w14:paraId="3F7B7B4D" w14:textId="01FB0D3B" w:rsidR="00EF5F3F" w:rsidRPr="00E55A3A" w:rsidRDefault="00EF5F3F" w:rsidP="00EF5F3F">
            <w:pPr>
              <w:spacing w:line="276" w:lineRule="auto"/>
              <w:jc w:val="left"/>
              <w:rPr>
                <w:b/>
                <w:sz w:val="22"/>
                <w:lang w:eastAsia="en-GB"/>
              </w:rPr>
            </w:pPr>
            <w:r w:rsidRPr="00E55A3A">
              <w:rPr>
                <w:b/>
                <w:sz w:val="22"/>
                <w:lang w:eastAsia="en-GB"/>
              </w:rPr>
              <w:t>Title and Name</w:t>
            </w:r>
          </w:p>
        </w:tc>
        <w:tc>
          <w:tcPr>
            <w:tcW w:w="3994" w:type="dxa"/>
            <w:shd w:val="clear" w:color="auto" w:fill="DBE5F1" w:themeFill="accent1" w:themeFillTint="33"/>
          </w:tcPr>
          <w:p w14:paraId="7F3601A6" w14:textId="683E0D14" w:rsidR="00EF5F3F" w:rsidRPr="00E55A3A" w:rsidRDefault="00EF5F3F" w:rsidP="00EF5F3F">
            <w:pPr>
              <w:spacing w:line="276" w:lineRule="auto"/>
              <w:jc w:val="left"/>
              <w:rPr>
                <w:b/>
                <w:sz w:val="22"/>
                <w:lang w:eastAsia="en-GB"/>
              </w:rPr>
            </w:pPr>
            <w:r w:rsidRPr="00E55A3A">
              <w:rPr>
                <w:b/>
                <w:sz w:val="22"/>
                <w:lang w:eastAsia="en-GB"/>
              </w:rPr>
              <w:t>Organisation</w:t>
            </w:r>
          </w:p>
        </w:tc>
        <w:tc>
          <w:tcPr>
            <w:tcW w:w="3994" w:type="dxa"/>
            <w:shd w:val="clear" w:color="auto" w:fill="DBE5F1" w:themeFill="accent1" w:themeFillTint="33"/>
          </w:tcPr>
          <w:p w14:paraId="55EA44D9" w14:textId="7FBFF9D7" w:rsidR="00EF5F3F" w:rsidRPr="00E55A3A" w:rsidRDefault="00EF5F3F" w:rsidP="00EF5F3F">
            <w:pPr>
              <w:spacing w:line="276" w:lineRule="auto"/>
              <w:jc w:val="left"/>
              <w:rPr>
                <w:b/>
                <w:sz w:val="22"/>
                <w:lang w:eastAsia="en-GB"/>
              </w:rPr>
            </w:pPr>
            <w:r w:rsidRPr="00E55A3A">
              <w:rPr>
                <w:b/>
                <w:sz w:val="22"/>
                <w:lang w:eastAsia="en-GB"/>
              </w:rPr>
              <w:t>Position</w:t>
            </w:r>
            <w:r w:rsidRPr="00E55A3A" w:rsidDel="00EF5F3F">
              <w:rPr>
                <w:b/>
                <w:sz w:val="22"/>
                <w:lang w:eastAsia="en-GB"/>
              </w:rPr>
              <w:t xml:space="preserve"> </w:t>
            </w:r>
          </w:p>
        </w:tc>
        <w:tc>
          <w:tcPr>
            <w:tcW w:w="3995" w:type="dxa"/>
            <w:shd w:val="clear" w:color="auto" w:fill="DBE5F1" w:themeFill="accent1" w:themeFillTint="33"/>
          </w:tcPr>
          <w:p w14:paraId="1760294D" w14:textId="7BCDDC56" w:rsidR="00EF5F3F" w:rsidRPr="00E55A3A" w:rsidRDefault="00EF5F3F" w:rsidP="00EF5F3F">
            <w:pPr>
              <w:spacing w:line="276" w:lineRule="auto"/>
              <w:jc w:val="left"/>
              <w:rPr>
                <w:b/>
                <w:sz w:val="22"/>
                <w:lang w:eastAsia="en-GB"/>
              </w:rPr>
            </w:pPr>
            <w:r w:rsidRPr="00E55A3A">
              <w:rPr>
                <w:b/>
                <w:sz w:val="22"/>
                <w:lang w:eastAsia="en-GB"/>
              </w:rPr>
              <w:t>Involvement in Proposal</w:t>
            </w:r>
          </w:p>
        </w:tc>
      </w:tr>
      <w:tr w:rsidR="00EF5F3F" w:rsidRPr="006C3A7E" w14:paraId="55C41D9E" w14:textId="77777777" w:rsidTr="000D1E34">
        <w:trPr>
          <w:jc w:val="center"/>
        </w:trPr>
        <w:tc>
          <w:tcPr>
            <w:tcW w:w="3994" w:type="dxa"/>
            <w:shd w:val="clear" w:color="auto" w:fill="auto"/>
          </w:tcPr>
          <w:p w14:paraId="7F711CE6" w14:textId="5C20BC92" w:rsidR="00EF5F3F" w:rsidRPr="00C66526" w:rsidRDefault="00EF5F3F" w:rsidP="00EF5F3F">
            <w:pPr>
              <w:spacing w:line="276" w:lineRule="auto"/>
              <w:jc w:val="left"/>
              <w:rPr>
                <w:sz w:val="22"/>
                <w:lang w:eastAsia="en-GB"/>
              </w:rPr>
            </w:pPr>
          </w:p>
        </w:tc>
        <w:tc>
          <w:tcPr>
            <w:tcW w:w="3994" w:type="dxa"/>
            <w:shd w:val="clear" w:color="auto" w:fill="auto"/>
          </w:tcPr>
          <w:p w14:paraId="316E9632" w14:textId="77777777" w:rsidR="00EF5F3F" w:rsidRPr="00C66526" w:rsidRDefault="00EF5F3F" w:rsidP="00EF5F3F">
            <w:pPr>
              <w:spacing w:line="276" w:lineRule="auto"/>
              <w:jc w:val="left"/>
              <w:rPr>
                <w:sz w:val="22"/>
                <w:lang w:eastAsia="en-GB"/>
              </w:rPr>
            </w:pPr>
          </w:p>
        </w:tc>
        <w:tc>
          <w:tcPr>
            <w:tcW w:w="3994" w:type="dxa"/>
            <w:shd w:val="clear" w:color="auto" w:fill="auto"/>
          </w:tcPr>
          <w:p w14:paraId="7A84D2B4" w14:textId="42924D49" w:rsidR="00EF5F3F" w:rsidRPr="00C66526" w:rsidRDefault="00EF5F3F" w:rsidP="00EF5F3F">
            <w:pPr>
              <w:spacing w:line="276" w:lineRule="auto"/>
              <w:jc w:val="left"/>
              <w:rPr>
                <w:sz w:val="22"/>
                <w:lang w:eastAsia="en-GB"/>
              </w:rPr>
            </w:pPr>
          </w:p>
        </w:tc>
        <w:tc>
          <w:tcPr>
            <w:tcW w:w="3995" w:type="dxa"/>
            <w:shd w:val="clear" w:color="auto" w:fill="auto"/>
          </w:tcPr>
          <w:p w14:paraId="54943BB9" w14:textId="77777777" w:rsidR="00EF5F3F" w:rsidRPr="00C66526" w:rsidRDefault="00EF5F3F" w:rsidP="00EF5F3F">
            <w:pPr>
              <w:spacing w:line="276" w:lineRule="auto"/>
              <w:jc w:val="left"/>
              <w:rPr>
                <w:sz w:val="22"/>
                <w:lang w:eastAsia="en-GB"/>
              </w:rPr>
            </w:pPr>
          </w:p>
        </w:tc>
      </w:tr>
      <w:tr w:rsidR="00C967E2" w:rsidRPr="006C3A7E" w14:paraId="44044626" w14:textId="77777777" w:rsidTr="000D1E34">
        <w:trPr>
          <w:jc w:val="center"/>
        </w:trPr>
        <w:tc>
          <w:tcPr>
            <w:tcW w:w="3994" w:type="dxa"/>
            <w:shd w:val="clear" w:color="auto" w:fill="auto"/>
          </w:tcPr>
          <w:p w14:paraId="203DC94A" w14:textId="77777777" w:rsidR="00C967E2" w:rsidRPr="00C66526" w:rsidRDefault="00C967E2" w:rsidP="00EF5F3F">
            <w:pPr>
              <w:spacing w:line="276" w:lineRule="auto"/>
              <w:jc w:val="left"/>
              <w:rPr>
                <w:sz w:val="22"/>
                <w:lang w:eastAsia="en-GB"/>
              </w:rPr>
            </w:pPr>
            <w:bookmarkStart w:id="14" w:name="_Toc417735384"/>
          </w:p>
        </w:tc>
        <w:tc>
          <w:tcPr>
            <w:tcW w:w="3994" w:type="dxa"/>
            <w:shd w:val="clear" w:color="auto" w:fill="auto"/>
          </w:tcPr>
          <w:p w14:paraId="7D5FDA72" w14:textId="77777777" w:rsidR="00C967E2" w:rsidRPr="00C66526" w:rsidRDefault="00C967E2" w:rsidP="00EF5F3F">
            <w:pPr>
              <w:spacing w:line="276" w:lineRule="auto"/>
              <w:jc w:val="left"/>
              <w:rPr>
                <w:sz w:val="22"/>
                <w:lang w:eastAsia="en-GB"/>
              </w:rPr>
            </w:pPr>
          </w:p>
        </w:tc>
        <w:tc>
          <w:tcPr>
            <w:tcW w:w="3994" w:type="dxa"/>
            <w:shd w:val="clear" w:color="auto" w:fill="auto"/>
          </w:tcPr>
          <w:p w14:paraId="614C3AF4" w14:textId="77777777" w:rsidR="00C967E2" w:rsidRPr="00C66526" w:rsidRDefault="00C967E2" w:rsidP="00EF5F3F">
            <w:pPr>
              <w:spacing w:line="276" w:lineRule="auto"/>
              <w:jc w:val="left"/>
              <w:rPr>
                <w:sz w:val="22"/>
                <w:lang w:eastAsia="en-GB"/>
              </w:rPr>
            </w:pPr>
          </w:p>
        </w:tc>
        <w:tc>
          <w:tcPr>
            <w:tcW w:w="3995" w:type="dxa"/>
            <w:shd w:val="clear" w:color="auto" w:fill="auto"/>
          </w:tcPr>
          <w:p w14:paraId="447E8014" w14:textId="77777777" w:rsidR="00C967E2" w:rsidRPr="00C66526" w:rsidRDefault="00C967E2" w:rsidP="00EF5F3F">
            <w:pPr>
              <w:spacing w:line="276" w:lineRule="auto"/>
              <w:jc w:val="left"/>
              <w:rPr>
                <w:sz w:val="22"/>
                <w:lang w:eastAsia="en-GB"/>
              </w:rPr>
            </w:pPr>
          </w:p>
        </w:tc>
      </w:tr>
    </w:tbl>
    <w:p w14:paraId="5FB12870" w14:textId="77777777" w:rsidR="00465059" w:rsidRDefault="00465059" w:rsidP="006C73D7">
      <w:pPr>
        <w:tabs>
          <w:tab w:val="clear" w:pos="720"/>
          <w:tab w:val="clear" w:pos="1440"/>
          <w:tab w:val="clear" w:pos="2160"/>
          <w:tab w:val="clear" w:pos="2880"/>
          <w:tab w:val="clear" w:pos="4680"/>
          <w:tab w:val="clear" w:pos="5400"/>
          <w:tab w:val="clear" w:pos="9000"/>
        </w:tabs>
        <w:spacing w:line="276" w:lineRule="auto"/>
        <w:jc w:val="left"/>
        <w:rPr>
          <w:b/>
        </w:rPr>
      </w:pPr>
    </w:p>
    <w:p w14:paraId="40067509" w14:textId="77777777" w:rsidR="00EF5F3F" w:rsidRDefault="009D0897" w:rsidP="006C73D7">
      <w:pPr>
        <w:tabs>
          <w:tab w:val="clear" w:pos="720"/>
          <w:tab w:val="clear" w:pos="1440"/>
          <w:tab w:val="clear" w:pos="2160"/>
          <w:tab w:val="clear" w:pos="2880"/>
          <w:tab w:val="clear" w:pos="4680"/>
          <w:tab w:val="clear" w:pos="5400"/>
          <w:tab w:val="clear" w:pos="9000"/>
        </w:tabs>
        <w:spacing w:line="276" w:lineRule="auto"/>
        <w:jc w:val="left"/>
        <w:rPr>
          <w:ins w:id="15" w:author="Marian Aldhous" w:date="2021-04-30T16:12:00Z"/>
          <w:b/>
        </w:rPr>
        <w:sectPr w:rsidR="00EF5F3F" w:rsidSect="00341AFC">
          <w:pgSz w:w="16838" w:h="11906" w:orient="landscape" w:code="9"/>
          <w:pgMar w:top="720" w:right="720" w:bottom="720" w:left="720" w:header="720" w:footer="720" w:gutter="0"/>
          <w:cols w:space="708"/>
          <w:docGrid w:linePitch="360"/>
        </w:sectPr>
      </w:pPr>
      <w:r>
        <w:rPr>
          <w:b/>
        </w:rPr>
        <w:br w:type="page"/>
      </w:r>
    </w:p>
    <w:p w14:paraId="2A693C10" w14:textId="795B5630" w:rsidR="009D0897" w:rsidRDefault="009D0897" w:rsidP="006C73D7">
      <w:pPr>
        <w:tabs>
          <w:tab w:val="clear" w:pos="720"/>
          <w:tab w:val="clear" w:pos="1440"/>
          <w:tab w:val="clear" w:pos="2160"/>
          <w:tab w:val="clear" w:pos="2880"/>
          <w:tab w:val="clear" w:pos="4680"/>
          <w:tab w:val="clear" w:pos="5400"/>
          <w:tab w:val="clear" w:pos="9000"/>
        </w:tabs>
        <w:spacing w:line="276" w:lineRule="auto"/>
        <w:jc w:val="left"/>
        <w:rPr>
          <w:b/>
        </w:rPr>
      </w:pPr>
    </w:p>
    <w:p w14:paraId="2231F074" w14:textId="77777777" w:rsidR="00A369EF" w:rsidRPr="00014ACA" w:rsidRDefault="00A369EF" w:rsidP="006C73D7">
      <w:pPr>
        <w:pStyle w:val="Heading2"/>
        <w:spacing w:line="276" w:lineRule="auto"/>
        <w:rPr>
          <w:u w:val="single"/>
        </w:rPr>
      </w:pPr>
      <w:r w:rsidRPr="00014ACA">
        <w:rPr>
          <w:u w:val="single"/>
        </w:rPr>
        <w:t>Section 2</w:t>
      </w:r>
      <w:r w:rsidR="00D62A0D" w:rsidRPr="00014ACA">
        <w:rPr>
          <w:u w:val="single"/>
        </w:rPr>
        <w:t>:</w:t>
      </w:r>
      <w:r w:rsidRPr="00014ACA">
        <w:rPr>
          <w:u w:val="single"/>
        </w:rPr>
        <w:t xml:space="preserve"> </w:t>
      </w:r>
      <w:r w:rsidR="00AF6AC4" w:rsidRPr="00014ACA">
        <w:rPr>
          <w:u w:val="single"/>
        </w:rPr>
        <w:t xml:space="preserve">Safe </w:t>
      </w:r>
      <w:r w:rsidRPr="00014ACA">
        <w:rPr>
          <w:u w:val="single"/>
        </w:rPr>
        <w:t xml:space="preserve">Organisations </w:t>
      </w:r>
      <w:r w:rsidR="005619FA" w:rsidRPr="00014ACA">
        <w:rPr>
          <w:u w:val="single"/>
        </w:rPr>
        <w:t xml:space="preserve">&amp; </w:t>
      </w:r>
      <w:r w:rsidRPr="00014ACA">
        <w:rPr>
          <w:u w:val="single"/>
        </w:rPr>
        <w:t>Bodies</w:t>
      </w:r>
      <w:bookmarkEnd w:id="14"/>
    </w:p>
    <w:p w14:paraId="70E26648" w14:textId="77777777" w:rsidR="00465059" w:rsidRPr="00DD160D" w:rsidRDefault="00465059" w:rsidP="006C73D7">
      <w:pPr>
        <w:tabs>
          <w:tab w:val="clear" w:pos="720"/>
          <w:tab w:val="clear" w:pos="1440"/>
          <w:tab w:val="clear" w:pos="2160"/>
          <w:tab w:val="clear" w:pos="2880"/>
          <w:tab w:val="clear" w:pos="4680"/>
          <w:tab w:val="clear" w:pos="5400"/>
          <w:tab w:val="clear" w:pos="9000"/>
        </w:tabs>
        <w:spacing w:line="276" w:lineRule="auto"/>
        <w:jc w:val="lef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5385"/>
        <w:gridCol w:w="4055"/>
      </w:tblGrid>
      <w:tr w:rsidR="00A369EF" w:rsidRPr="006C3A7E" w14:paraId="4E1D03E4" w14:textId="77777777" w:rsidTr="000D1E34">
        <w:trPr>
          <w:jc w:val="center"/>
        </w:trPr>
        <w:tc>
          <w:tcPr>
            <w:tcW w:w="1017" w:type="dxa"/>
            <w:shd w:val="clear" w:color="auto" w:fill="B8CCE4" w:themeFill="accent1" w:themeFillTint="66"/>
          </w:tcPr>
          <w:p w14:paraId="387AD7AF" w14:textId="77777777" w:rsidR="00A369EF" w:rsidRPr="00063297" w:rsidRDefault="00A369EF" w:rsidP="006C73D7">
            <w:pPr>
              <w:spacing w:line="276" w:lineRule="auto"/>
              <w:jc w:val="left"/>
              <w:rPr>
                <w:b/>
                <w:bCs/>
                <w:lang w:eastAsia="en-GB"/>
              </w:rPr>
            </w:pPr>
            <w:r w:rsidRPr="00063297">
              <w:rPr>
                <w:b/>
                <w:bCs/>
                <w:lang w:eastAsia="en-GB"/>
              </w:rPr>
              <w:t>2.1</w:t>
            </w:r>
          </w:p>
        </w:tc>
        <w:tc>
          <w:tcPr>
            <w:tcW w:w="9545" w:type="dxa"/>
            <w:gridSpan w:val="2"/>
            <w:shd w:val="clear" w:color="auto" w:fill="B8CCE4" w:themeFill="accent1" w:themeFillTint="66"/>
          </w:tcPr>
          <w:p w14:paraId="5BB13468" w14:textId="77777777" w:rsidR="00BA368E" w:rsidRDefault="00A369EF" w:rsidP="006C73D7">
            <w:pPr>
              <w:spacing w:line="276" w:lineRule="auto"/>
              <w:jc w:val="left"/>
              <w:rPr>
                <w:lang w:eastAsia="en-GB"/>
              </w:rPr>
            </w:pPr>
            <w:r w:rsidRPr="00063297">
              <w:rPr>
                <w:b/>
                <w:bCs/>
                <w:lang w:eastAsia="en-GB"/>
              </w:rPr>
              <w:t>Organisation or Body Leading Proposal</w:t>
            </w:r>
            <w:r w:rsidRPr="00063297">
              <w:rPr>
                <w:lang w:eastAsia="en-GB"/>
              </w:rPr>
              <w:t xml:space="preserve"> </w:t>
            </w:r>
          </w:p>
          <w:p w14:paraId="38345FD6" w14:textId="77777777" w:rsidR="003218E9" w:rsidRPr="0081273B" w:rsidRDefault="003218E9" w:rsidP="006C73D7">
            <w:pPr>
              <w:tabs>
                <w:tab w:val="clear" w:pos="720"/>
                <w:tab w:val="clear" w:pos="1440"/>
                <w:tab w:val="clear" w:pos="2160"/>
                <w:tab w:val="clear" w:pos="2880"/>
                <w:tab w:val="clear" w:pos="4680"/>
                <w:tab w:val="clear" w:pos="5400"/>
                <w:tab w:val="clear" w:pos="9000"/>
              </w:tabs>
              <w:spacing w:line="276" w:lineRule="auto"/>
              <w:jc w:val="left"/>
              <w:rPr>
                <w:color w:val="1F497D" w:themeColor="text2"/>
                <w:lang w:eastAsia="en-GB"/>
              </w:rPr>
            </w:pPr>
            <w:r w:rsidRPr="002716E0">
              <w:rPr>
                <w:i/>
                <w:color w:val="1F497D" w:themeColor="text2"/>
                <w:lang w:eastAsia="en-GB"/>
              </w:rPr>
              <w:t xml:space="preserve">The lead organisation is usually the one by which applicant is employed, </w:t>
            </w:r>
            <w:r w:rsidR="00830141" w:rsidRPr="002716E0">
              <w:rPr>
                <w:i/>
                <w:color w:val="1F497D" w:themeColor="text2"/>
                <w:lang w:eastAsia="en-GB"/>
              </w:rPr>
              <w:t xml:space="preserve">and which </w:t>
            </w:r>
            <w:r w:rsidRPr="002716E0">
              <w:rPr>
                <w:i/>
                <w:color w:val="1F497D" w:themeColor="text2"/>
                <w:lang w:eastAsia="en-GB"/>
              </w:rPr>
              <w:t xml:space="preserve">will be responsible for the data and will become the </w:t>
            </w:r>
            <w:r w:rsidR="00823552">
              <w:rPr>
                <w:i/>
                <w:color w:val="1F497D" w:themeColor="text2"/>
                <w:lang w:eastAsia="en-GB"/>
              </w:rPr>
              <w:t>(</w:t>
            </w:r>
            <w:r w:rsidRPr="002716E0">
              <w:rPr>
                <w:i/>
                <w:color w:val="1F497D" w:themeColor="text2"/>
                <w:lang w:eastAsia="en-GB"/>
              </w:rPr>
              <w:t>joint</w:t>
            </w:r>
            <w:r w:rsidR="00823552">
              <w:rPr>
                <w:i/>
                <w:color w:val="1F497D" w:themeColor="text2"/>
                <w:lang w:eastAsia="en-GB"/>
              </w:rPr>
              <w:t>)</w:t>
            </w:r>
            <w:r w:rsidRPr="002716E0">
              <w:rPr>
                <w:i/>
                <w:color w:val="1F497D" w:themeColor="text2"/>
                <w:lang w:eastAsia="en-GB"/>
              </w:rPr>
              <w:t xml:space="preserve"> data controller.</w:t>
            </w:r>
            <w:r w:rsidR="00830141" w:rsidRPr="0081273B">
              <w:rPr>
                <w:i/>
                <w:color w:val="1F497D" w:themeColor="text2"/>
                <w:lang w:eastAsia="en-GB"/>
              </w:rPr>
              <w:t xml:space="preserve">  Where multiple organisations are collaborating to produce the proposal, this should be the organisation which has a lead in the operational delivery of the proposal and will therefore take responsibility for matters relating to the access </w:t>
            </w:r>
            <w:r w:rsidR="00AD4161" w:rsidRPr="0081273B">
              <w:rPr>
                <w:i/>
                <w:color w:val="1F497D" w:themeColor="text2"/>
                <w:lang w:eastAsia="en-GB"/>
              </w:rPr>
              <w:t xml:space="preserve">to </w:t>
            </w:r>
            <w:r w:rsidR="00830141" w:rsidRPr="0081273B">
              <w:rPr>
                <w:i/>
                <w:color w:val="1F497D" w:themeColor="text2"/>
                <w:lang w:eastAsia="en-GB"/>
              </w:rPr>
              <w:t xml:space="preserve">and processing of </w:t>
            </w:r>
            <w:r w:rsidR="00AD4161" w:rsidRPr="0081273B">
              <w:rPr>
                <w:i/>
                <w:color w:val="1F497D" w:themeColor="text2"/>
                <w:lang w:eastAsia="en-GB"/>
              </w:rPr>
              <w:t xml:space="preserve">personal </w:t>
            </w:r>
            <w:r w:rsidR="00830141" w:rsidRPr="0081273B">
              <w:rPr>
                <w:i/>
                <w:color w:val="1F497D" w:themeColor="text2"/>
                <w:lang w:eastAsia="en-GB"/>
              </w:rPr>
              <w:t>data.</w:t>
            </w:r>
          </w:p>
          <w:p w14:paraId="4C4D575A" w14:textId="77777777" w:rsidR="00A369EF" w:rsidRPr="00063297" w:rsidRDefault="00630873" w:rsidP="006C73D7">
            <w:pPr>
              <w:spacing w:line="276" w:lineRule="auto"/>
              <w:jc w:val="left"/>
              <w:rPr>
                <w:b/>
                <w:bCs/>
                <w:lang w:eastAsia="en-GB"/>
              </w:rPr>
            </w:pPr>
            <w:r w:rsidRPr="00B81EF6">
              <w:rPr>
                <w:i/>
                <w:iCs/>
                <w:lang w:eastAsia="en-GB"/>
              </w:rPr>
              <w:t>For more details, p</w:t>
            </w:r>
            <w:r w:rsidR="00A369EF" w:rsidRPr="00B81EF6">
              <w:rPr>
                <w:i/>
                <w:iCs/>
                <w:lang w:eastAsia="en-GB"/>
              </w:rPr>
              <w:t xml:space="preserve">lease read section 2.1 of the </w:t>
            </w:r>
            <w:r w:rsidR="00917306" w:rsidRPr="00917306">
              <w:rPr>
                <w:i/>
                <w:iCs/>
                <w:lang w:eastAsia="en-GB"/>
              </w:rPr>
              <w:t>G</w:t>
            </w:r>
            <w:r w:rsidR="00A369EF" w:rsidRPr="00917306">
              <w:rPr>
                <w:i/>
                <w:iCs/>
                <w:lang w:eastAsia="en-GB"/>
              </w:rPr>
              <w:t>uidance</w:t>
            </w:r>
            <w:r w:rsidR="00917306" w:rsidRPr="00917306">
              <w:rPr>
                <w:i/>
                <w:lang w:eastAsia="en-GB"/>
              </w:rPr>
              <w:t xml:space="preserve"> for Applicants</w:t>
            </w:r>
          </w:p>
        </w:tc>
      </w:tr>
      <w:tr w:rsidR="00A369EF" w:rsidRPr="006C3A7E" w14:paraId="32353E5C" w14:textId="77777777" w:rsidTr="000D1E34">
        <w:trPr>
          <w:jc w:val="center"/>
        </w:trPr>
        <w:tc>
          <w:tcPr>
            <w:tcW w:w="1017" w:type="dxa"/>
            <w:shd w:val="clear" w:color="auto" w:fill="DBE5F1" w:themeFill="accent1" w:themeFillTint="33"/>
          </w:tcPr>
          <w:p w14:paraId="4A2B26C2" w14:textId="77777777" w:rsidR="00A369EF" w:rsidRPr="00C82E7D" w:rsidRDefault="00A369EF" w:rsidP="006C73D7">
            <w:pPr>
              <w:spacing w:line="276" w:lineRule="auto"/>
              <w:jc w:val="left"/>
              <w:rPr>
                <w:b/>
                <w:bCs/>
                <w:sz w:val="22"/>
                <w:lang w:eastAsia="en-GB"/>
              </w:rPr>
            </w:pPr>
            <w:r w:rsidRPr="00C82E7D">
              <w:rPr>
                <w:b/>
                <w:bCs/>
                <w:sz w:val="22"/>
                <w:lang w:eastAsia="en-GB"/>
              </w:rPr>
              <w:t>2.1.</w:t>
            </w:r>
            <w:r w:rsidR="0071752D" w:rsidRPr="00C82E7D">
              <w:rPr>
                <w:b/>
                <w:bCs/>
                <w:sz w:val="22"/>
                <w:lang w:eastAsia="en-GB"/>
              </w:rPr>
              <w:t>0</w:t>
            </w:r>
            <w:r w:rsidRPr="00C82E7D">
              <w:rPr>
                <w:b/>
                <w:bCs/>
                <w:sz w:val="22"/>
                <w:lang w:eastAsia="en-GB"/>
              </w:rPr>
              <w:t>1</w:t>
            </w:r>
          </w:p>
        </w:tc>
        <w:tc>
          <w:tcPr>
            <w:tcW w:w="5444" w:type="dxa"/>
            <w:shd w:val="clear" w:color="auto" w:fill="DBE5F1" w:themeFill="accent1" w:themeFillTint="33"/>
          </w:tcPr>
          <w:p w14:paraId="747AADA6" w14:textId="60F96780" w:rsidR="00A369EF" w:rsidRPr="00C82E7D" w:rsidRDefault="00A369EF" w:rsidP="006C73D7">
            <w:pPr>
              <w:spacing w:line="276" w:lineRule="auto"/>
              <w:jc w:val="left"/>
              <w:rPr>
                <w:sz w:val="22"/>
                <w:lang w:eastAsia="en-GB"/>
              </w:rPr>
            </w:pPr>
            <w:r w:rsidRPr="00C82E7D">
              <w:rPr>
                <w:sz w:val="22"/>
                <w:lang w:eastAsia="en-GB"/>
              </w:rPr>
              <w:t>Organisation or Body Name</w:t>
            </w:r>
          </w:p>
          <w:p w14:paraId="2164BCF5" w14:textId="77777777" w:rsidR="00C02706" w:rsidRPr="00C82E7D" w:rsidRDefault="00C02706" w:rsidP="006C73D7">
            <w:pPr>
              <w:spacing w:line="276" w:lineRule="auto"/>
              <w:jc w:val="left"/>
              <w:rPr>
                <w:strike/>
                <w:sz w:val="22"/>
                <w:lang w:eastAsia="en-GB"/>
              </w:rPr>
            </w:pPr>
          </w:p>
        </w:tc>
        <w:tc>
          <w:tcPr>
            <w:tcW w:w="4101" w:type="dxa"/>
          </w:tcPr>
          <w:p w14:paraId="30B1BC07" w14:textId="77777777" w:rsidR="00A369EF" w:rsidRPr="00C82E7D" w:rsidRDefault="00A369EF" w:rsidP="006C73D7">
            <w:pPr>
              <w:spacing w:line="276" w:lineRule="auto"/>
              <w:jc w:val="left"/>
              <w:rPr>
                <w:iCs/>
                <w:sz w:val="22"/>
                <w:lang w:eastAsia="en-GB"/>
              </w:rPr>
            </w:pPr>
          </w:p>
          <w:p w14:paraId="2D8714C9" w14:textId="77777777" w:rsidR="00B81EF6" w:rsidRPr="00C82E7D" w:rsidRDefault="00B81EF6" w:rsidP="006C73D7">
            <w:pPr>
              <w:spacing w:line="276" w:lineRule="auto"/>
              <w:jc w:val="left"/>
              <w:rPr>
                <w:iCs/>
                <w:sz w:val="22"/>
                <w:lang w:eastAsia="en-GB"/>
              </w:rPr>
            </w:pPr>
          </w:p>
        </w:tc>
      </w:tr>
      <w:tr w:rsidR="00A369EF" w:rsidRPr="006C3A7E" w14:paraId="52DC16CE" w14:textId="77777777" w:rsidTr="000D1E34">
        <w:trPr>
          <w:jc w:val="center"/>
        </w:trPr>
        <w:tc>
          <w:tcPr>
            <w:tcW w:w="1017" w:type="dxa"/>
            <w:shd w:val="clear" w:color="auto" w:fill="DBE5F1" w:themeFill="accent1" w:themeFillTint="33"/>
          </w:tcPr>
          <w:p w14:paraId="3FA61302" w14:textId="77777777" w:rsidR="00A369EF" w:rsidRPr="00C82E7D" w:rsidRDefault="00A369EF" w:rsidP="006C73D7">
            <w:pPr>
              <w:spacing w:line="276" w:lineRule="auto"/>
              <w:jc w:val="left"/>
              <w:rPr>
                <w:b/>
                <w:bCs/>
                <w:sz w:val="22"/>
                <w:lang w:eastAsia="en-GB"/>
              </w:rPr>
            </w:pPr>
            <w:r w:rsidRPr="00C82E7D">
              <w:rPr>
                <w:b/>
                <w:bCs/>
                <w:sz w:val="22"/>
                <w:lang w:eastAsia="en-GB"/>
              </w:rPr>
              <w:t>2.1.</w:t>
            </w:r>
            <w:r w:rsidR="0071752D" w:rsidRPr="00C82E7D">
              <w:rPr>
                <w:b/>
                <w:bCs/>
                <w:sz w:val="22"/>
                <w:lang w:eastAsia="en-GB"/>
              </w:rPr>
              <w:t>0</w:t>
            </w:r>
            <w:r w:rsidR="00990EB5" w:rsidRPr="00C82E7D">
              <w:rPr>
                <w:b/>
                <w:bCs/>
                <w:sz w:val="22"/>
                <w:lang w:eastAsia="en-GB"/>
              </w:rPr>
              <w:t>2</w:t>
            </w:r>
          </w:p>
        </w:tc>
        <w:tc>
          <w:tcPr>
            <w:tcW w:w="5444" w:type="dxa"/>
            <w:shd w:val="clear" w:color="auto" w:fill="DBE5F1" w:themeFill="accent1" w:themeFillTint="33"/>
          </w:tcPr>
          <w:p w14:paraId="6134076B" w14:textId="77777777" w:rsidR="00BA368E" w:rsidRPr="00C82E7D" w:rsidRDefault="00BA368E" w:rsidP="006C73D7">
            <w:pPr>
              <w:spacing w:line="276" w:lineRule="auto"/>
              <w:jc w:val="left"/>
              <w:rPr>
                <w:sz w:val="22"/>
                <w:lang w:eastAsia="en-GB"/>
              </w:rPr>
            </w:pPr>
            <w:r w:rsidRPr="00C82E7D">
              <w:rPr>
                <w:sz w:val="22"/>
                <w:lang w:eastAsia="en-GB"/>
              </w:rPr>
              <w:t>What type of organisation is this?</w:t>
            </w:r>
          </w:p>
        </w:tc>
        <w:tc>
          <w:tcPr>
            <w:tcW w:w="4101" w:type="dxa"/>
          </w:tcPr>
          <w:p w14:paraId="240D8FF4" w14:textId="77777777" w:rsidR="00A369EF" w:rsidRPr="00C82E7D" w:rsidRDefault="00AE66E1" w:rsidP="006C73D7">
            <w:pPr>
              <w:spacing w:line="276" w:lineRule="auto"/>
              <w:jc w:val="left"/>
              <w:rPr>
                <w:i/>
                <w:iCs/>
                <w:sz w:val="22"/>
                <w:lang w:eastAsia="en-GB"/>
              </w:rPr>
            </w:pPr>
            <w:sdt>
              <w:sdtPr>
                <w:rPr>
                  <w:sz w:val="22"/>
                  <w:lang w:eastAsia="en-GB"/>
                </w:rPr>
                <w:id w:val="-511840383"/>
                <w:placeholder>
                  <w:docPart w:val="FB7B75217787459A8CDDB1EB6B74B354"/>
                </w:placeholder>
                <w:showingPlcHdr/>
                <w:comboBox>
                  <w:listItem w:value="Choose an item."/>
                  <w:listItem w:displayText="NHS" w:value="NHS"/>
                  <w:listItem w:displayText="University" w:value="University"/>
                  <w:listItem w:displayText="Other academic organisation" w:value="Other academic organisation"/>
                  <w:listItem w:displayText="Other research organisation" w:value="Other research organisation"/>
                  <w:listItem w:displayText="Charity" w:value="Charity"/>
                  <w:listItem w:displayText="Commercial" w:value="Commercial"/>
                  <w:listItem w:displayText="Other (please specify)" w:value="Other (please specify)"/>
                </w:comboBox>
              </w:sdtPr>
              <w:sdtEndPr/>
              <w:sdtContent>
                <w:r w:rsidR="007D12B9" w:rsidRPr="00C82E7D">
                  <w:rPr>
                    <w:rStyle w:val="PlaceholderText"/>
                    <w:rFonts w:eastAsia="Calibri"/>
                    <w:color w:val="auto"/>
                    <w:sz w:val="22"/>
                  </w:rPr>
                  <w:t>Choose an item.</w:t>
                </w:r>
              </w:sdtContent>
            </w:sdt>
            <w:r w:rsidR="007D12B9" w:rsidRPr="00C82E7D" w:rsidDel="007D12B9">
              <w:rPr>
                <w:i/>
                <w:iCs/>
                <w:sz w:val="22"/>
                <w:lang w:eastAsia="en-GB"/>
              </w:rPr>
              <w:t xml:space="preserve"> </w:t>
            </w:r>
          </w:p>
          <w:p w14:paraId="375855B0" w14:textId="77777777" w:rsidR="00830141" w:rsidRPr="00C82E7D" w:rsidRDefault="00830141" w:rsidP="006C73D7">
            <w:pPr>
              <w:spacing w:line="276" w:lineRule="auto"/>
              <w:jc w:val="left"/>
              <w:rPr>
                <w:sz w:val="22"/>
                <w:lang w:eastAsia="en-GB"/>
              </w:rPr>
            </w:pPr>
          </w:p>
        </w:tc>
      </w:tr>
      <w:tr w:rsidR="00B81EF6" w:rsidRPr="006C3A7E" w14:paraId="209D9EBE" w14:textId="77777777" w:rsidTr="000D1E34">
        <w:trPr>
          <w:jc w:val="center"/>
        </w:trPr>
        <w:tc>
          <w:tcPr>
            <w:tcW w:w="1017" w:type="dxa"/>
            <w:vMerge w:val="restart"/>
            <w:shd w:val="clear" w:color="auto" w:fill="DBE5F1" w:themeFill="accent1" w:themeFillTint="33"/>
          </w:tcPr>
          <w:p w14:paraId="6063BCD1" w14:textId="77777777" w:rsidR="00B81EF6" w:rsidRPr="00C82E7D" w:rsidRDefault="00B81EF6" w:rsidP="006C73D7">
            <w:pPr>
              <w:spacing w:line="276" w:lineRule="auto"/>
              <w:jc w:val="left"/>
              <w:rPr>
                <w:b/>
                <w:bCs/>
                <w:sz w:val="22"/>
                <w:lang w:eastAsia="en-GB"/>
              </w:rPr>
            </w:pPr>
            <w:r w:rsidRPr="00C82E7D">
              <w:rPr>
                <w:b/>
                <w:bCs/>
                <w:sz w:val="22"/>
                <w:lang w:eastAsia="en-GB"/>
              </w:rPr>
              <w:t>2.1.02a</w:t>
            </w:r>
          </w:p>
        </w:tc>
        <w:tc>
          <w:tcPr>
            <w:tcW w:w="9545" w:type="dxa"/>
            <w:gridSpan w:val="2"/>
            <w:shd w:val="clear" w:color="auto" w:fill="DBE5F1" w:themeFill="accent1" w:themeFillTint="33"/>
          </w:tcPr>
          <w:p w14:paraId="6D4F91EA" w14:textId="77777777" w:rsidR="00B81EF6" w:rsidRPr="00C82E7D" w:rsidRDefault="00B81EF6" w:rsidP="006C73D7">
            <w:pPr>
              <w:spacing w:line="276" w:lineRule="auto"/>
              <w:jc w:val="left"/>
              <w:rPr>
                <w:b/>
                <w:bCs/>
                <w:sz w:val="22"/>
                <w:lang w:eastAsia="en-GB"/>
              </w:rPr>
            </w:pPr>
            <w:r w:rsidRPr="00C82E7D">
              <w:rPr>
                <w:sz w:val="22"/>
                <w:lang w:eastAsia="en-GB"/>
              </w:rPr>
              <w:t>If this is a commercial organisation, please provide a full explanation of the organisation or body’s activity and industry sector, including any previous experience of using NHSScotland data</w:t>
            </w:r>
            <w:r w:rsidRPr="00C82E7D">
              <w:rPr>
                <w:color w:val="C00000"/>
                <w:sz w:val="22"/>
                <w:lang w:eastAsia="en-GB"/>
              </w:rPr>
              <w:t xml:space="preserve">. </w:t>
            </w:r>
            <w:r w:rsidRPr="00C82E7D">
              <w:rPr>
                <w:sz w:val="22"/>
                <w:lang w:eastAsia="en-GB"/>
              </w:rPr>
              <w:t>Please append supporting documents as appropriate</w:t>
            </w:r>
            <w:r w:rsidR="00C869A1" w:rsidRPr="00C82E7D">
              <w:rPr>
                <w:sz w:val="22"/>
                <w:lang w:eastAsia="en-GB"/>
              </w:rPr>
              <w:t>.</w:t>
            </w:r>
          </w:p>
        </w:tc>
      </w:tr>
      <w:tr w:rsidR="00B81EF6" w:rsidRPr="006C3A7E" w14:paraId="4DCF4C15" w14:textId="77777777" w:rsidTr="000D1E34">
        <w:trPr>
          <w:jc w:val="center"/>
        </w:trPr>
        <w:tc>
          <w:tcPr>
            <w:tcW w:w="1017" w:type="dxa"/>
            <w:vMerge/>
            <w:shd w:val="clear" w:color="auto" w:fill="DBE5F1" w:themeFill="accent1" w:themeFillTint="33"/>
          </w:tcPr>
          <w:p w14:paraId="59DFA5AE" w14:textId="77777777" w:rsidR="00B81EF6" w:rsidRPr="00C82E7D" w:rsidRDefault="00B81EF6" w:rsidP="006C73D7">
            <w:pPr>
              <w:spacing w:line="276" w:lineRule="auto"/>
              <w:jc w:val="left"/>
              <w:rPr>
                <w:b/>
                <w:bCs/>
                <w:sz w:val="22"/>
                <w:lang w:eastAsia="en-GB"/>
                <w:rPrChange w:id="16" w:author="Marian Aldhous" w:date="2021-04-28T15:19:00Z">
                  <w:rPr>
                    <w:b/>
                    <w:bCs/>
                    <w:lang w:eastAsia="en-GB"/>
                  </w:rPr>
                </w:rPrChange>
              </w:rPr>
            </w:pPr>
          </w:p>
        </w:tc>
        <w:tc>
          <w:tcPr>
            <w:tcW w:w="9545" w:type="dxa"/>
            <w:gridSpan w:val="2"/>
            <w:shd w:val="clear" w:color="auto" w:fill="auto"/>
          </w:tcPr>
          <w:p w14:paraId="73E3E910" w14:textId="77777777" w:rsidR="00B81EF6" w:rsidRPr="00C82E7D" w:rsidRDefault="00B81EF6" w:rsidP="006C73D7">
            <w:pPr>
              <w:spacing w:line="276" w:lineRule="auto"/>
              <w:jc w:val="left"/>
              <w:rPr>
                <w:bCs/>
                <w:sz w:val="22"/>
                <w:lang w:eastAsia="en-GB"/>
              </w:rPr>
            </w:pPr>
          </w:p>
          <w:p w14:paraId="0970F763" w14:textId="77777777" w:rsidR="00B81EF6" w:rsidRPr="00C82E7D" w:rsidRDefault="00B81EF6" w:rsidP="006C73D7">
            <w:pPr>
              <w:spacing w:line="276" w:lineRule="auto"/>
              <w:jc w:val="left"/>
              <w:rPr>
                <w:bCs/>
                <w:sz w:val="22"/>
                <w:lang w:eastAsia="en-GB"/>
              </w:rPr>
            </w:pPr>
          </w:p>
        </w:tc>
      </w:tr>
      <w:tr w:rsidR="00A369EF" w:rsidRPr="006C3A7E" w14:paraId="51A61709" w14:textId="77777777" w:rsidTr="000D1E34">
        <w:trPr>
          <w:jc w:val="center"/>
        </w:trPr>
        <w:tc>
          <w:tcPr>
            <w:tcW w:w="1017" w:type="dxa"/>
            <w:shd w:val="clear" w:color="auto" w:fill="DBE5F1" w:themeFill="accent1" w:themeFillTint="33"/>
          </w:tcPr>
          <w:p w14:paraId="24A6A789" w14:textId="77777777" w:rsidR="00A369EF" w:rsidRPr="00C82E7D" w:rsidRDefault="00A369EF" w:rsidP="006C73D7">
            <w:pPr>
              <w:spacing w:line="276" w:lineRule="auto"/>
              <w:jc w:val="left"/>
              <w:rPr>
                <w:b/>
                <w:bCs/>
                <w:sz w:val="22"/>
                <w:lang w:eastAsia="en-GB"/>
              </w:rPr>
            </w:pPr>
            <w:r w:rsidRPr="00C82E7D">
              <w:rPr>
                <w:b/>
                <w:bCs/>
                <w:sz w:val="22"/>
                <w:lang w:eastAsia="en-GB"/>
              </w:rPr>
              <w:t>2.1.</w:t>
            </w:r>
            <w:r w:rsidR="0071752D" w:rsidRPr="00C82E7D">
              <w:rPr>
                <w:b/>
                <w:bCs/>
                <w:sz w:val="22"/>
                <w:lang w:eastAsia="en-GB"/>
              </w:rPr>
              <w:t>0</w:t>
            </w:r>
            <w:r w:rsidR="00933E65" w:rsidRPr="00C82E7D">
              <w:rPr>
                <w:b/>
                <w:bCs/>
                <w:sz w:val="22"/>
                <w:lang w:eastAsia="en-GB"/>
              </w:rPr>
              <w:t>3</w:t>
            </w:r>
          </w:p>
        </w:tc>
        <w:tc>
          <w:tcPr>
            <w:tcW w:w="5444" w:type="dxa"/>
            <w:shd w:val="clear" w:color="auto" w:fill="DBE5F1" w:themeFill="accent1" w:themeFillTint="33"/>
          </w:tcPr>
          <w:p w14:paraId="2875E772" w14:textId="77777777" w:rsidR="00A369EF" w:rsidRPr="00C82E7D" w:rsidRDefault="00A369EF" w:rsidP="006C73D7">
            <w:pPr>
              <w:spacing w:line="276" w:lineRule="auto"/>
              <w:jc w:val="left"/>
              <w:rPr>
                <w:sz w:val="22"/>
                <w:lang w:eastAsia="en-GB"/>
              </w:rPr>
            </w:pPr>
            <w:r w:rsidRPr="00C82E7D">
              <w:rPr>
                <w:sz w:val="22"/>
                <w:lang w:eastAsia="en-GB"/>
              </w:rPr>
              <w:t>Is this organisation or body wholly funding or paying for the costs of conducting the proposal?</w:t>
            </w:r>
          </w:p>
          <w:p w14:paraId="4E3CCE7D" w14:textId="77777777" w:rsidR="001F48B1" w:rsidRPr="00C82E7D" w:rsidRDefault="001F48B1" w:rsidP="006C73D7">
            <w:pPr>
              <w:spacing w:line="276" w:lineRule="auto"/>
              <w:jc w:val="left"/>
              <w:rPr>
                <w:sz w:val="22"/>
                <w:lang w:eastAsia="en-GB"/>
              </w:rPr>
            </w:pPr>
            <w:r w:rsidRPr="00C82E7D">
              <w:rPr>
                <w:sz w:val="22"/>
                <w:highlight w:val="yellow"/>
                <w:lang w:eastAsia="en-GB"/>
              </w:rPr>
              <w:t>If wholly funding the proposal, you do not need to fill in Q 2.3.</w:t>
            </w:r>
          </w:p>
        </w:tc>
        <w:tc>
          <w:tcPr>
            <w:tcW w:w="4101" w:type="dxa"/>
          </w:tcPr>
          <w:p w14:paraId="0DCA7598" w14:textId="77777777" w:rsidR="00A369EF" w:rsidRPr="00C82E7D" w:rsidRDefault="00AE66E1" w:rsidP="006C73D7">
            <w:pPr>
              <w:spacing w:line="276" w:lineRule="auto"/>
              <w:jc w:val="left"/>
              <w:rPr>
                <w:i/>
                <w:iCs/>
                <w:sz w:val="22"/>
                <w:lang w:eastAsia="en-GB"/>
              </w:rPr>
            </w:pPr>
            <w:sdt>
              <w:sdtPr>
                <w:rPr>
                  <w:sz w:val="22"/>
                  <w:lang w:eastAsia="en-GB"/>
                </w:rPr>
                <w:id w:val="1228574919"/>
                <w:placeholder>
                  <w:docPart w:val="27407BF700C449528B611EBB322174C9"/>
                </w:placeholder>
                <w:showingPlcHdr/>
                <w:comboBox>
                  <w:listItem w:value="Choose an item."/>
                  <w:listItem w:displayText="Wholly funding" w:value="Wholly funding"/>
                  <w:listItem w:displayText="Partly funding" w:value="Partly funding"/>
                  <w:listItem w:displayText="Not funding" w:value="Not funding"/>
                </w:comboBox>
              </w:sdtPr>
              <w:sdtEndPr/>
              <w:sdtContent>
                <w:r w:rsidR="007D12B9" w:rsidRPr="00C82E7D">
                  <w:rPr>
                    <w:rStyle w:val="PlaceholderText"/>
                    <w:rFonts w:eastAsia="Calibri"/>
                    <w:color w:val="auto"/>
                    <w:sz w:val="22"/>
                  </w:rPr>
                  <w:t>Choose an item.</w:t>
                </w:r>
              </w:sdtContent>
            </w:sdt>
            <w:r w:rsidR="007D12B9" w:rsidRPr="00C82E7D" w:rsidDel="007D12B9">
              <w:rPr>
                <w:i/>
                <w:iCs/>
                <w:sz w:val="22"/>
                <w:lang w:eastAsia="en-GB"/>
              </w:rPr>
              <w:t xml:space="preserve"> </w:t>
            </w:r>
          </w:p>
          <w:p w14:paraId="2B0DF614" w14:textId="77777777" w:rsidR="00BA368E" w:rsidRPr="00C82E7D" w:rsidRDefault="00BA368E" w:rsidP="006C73D7">
            <w:pPr>
              <w:spacing w:line="276" w:lineRule="auto"/>
              <w:jc w:val="left"/>
              <w:rPr>
                <w:sz w:val="22"/>
                <w:lang w:eastAsia="en-GB"/>
              </w:rPr>
            </w:pPr>
          </w:p>
        </w:tc>
      </w:tr>
    </w:tbl>
    <w:p w14:paraId="6BCE8FD4" w14:textId="77777777" w:rsidR="00804320" w:rsidRDefault="00804320" w:rsidP="006C73D7">
      <w:pPr>
        <w:spacing w:line="276"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2489"/>
        <w:gridCol w:w="6829"/>
      </w:tblGrid>
      <w:tr w:rsidR="00714FA4" w:rsidRPr="006C3A7E" w14:paraId="32127DFF" w14:textId="77777777" w:rsidTr="000D1E34">
        <w:trPr>
          <w:jc w:val="center"/>
        </w:trPr>
        <w:tc>
          <w:tcPr>
            <w:tcW w:w="1142" w:type="dxa"/>
            <w:shd w:val="clear" w:color="auto" w:fill="B8CCE4" w:themeFill="accent1" w:themeFillTint="66"/>
          </w:tcPr>
          <w:p w14:paraId="6E70B6DE" w14:textId="77777777" w:rsidR="00714FA4" w:rsidRPr="00063297" w:rsidRDefault="00714FA4" w:rsidP="006C73D7">
            <w:pPr>
              <w:spacing w:line="276" w:lineRule="auto"/>
              <w:jc w:val="left"/>
              <w:rPr>
                <w:b/>
                <w:bCs/>
                <w:lang w:eastAsia="en-GB"/>
              </w:rPr>
            </w:pPr>
            <w:r>
              <w:rPr>
                <w:b/>
                <w:bCs/>
                <w:lang w:eastAsia="en-GB"/>
              </w:rPr>
              <w:t>2</w:t>
            </w:r>
            <w:r w:rsidRPr="00063297">
              <w:rPr>
                <w:b/>
                <w:bCs/>
                <w:lang w:eastAsia="en-GB"/>
              </w:rPr>
              <w:t>.</w:t>
            </w:r>
            <w:r>
              <w:rPr>
                <w:b/>
                <w:bCs/>
                <w:lang w:eastAsia="en-GB"/>
              </w:rPr>
              <w:t>2</w:t>
            </w:r>
          </w:p>
        </w:tc>
        <w:tc>
          <w:tcPr>
            <w:tcW w:w="9420" w:type="dxa"/>
            <w:gridSpan w:val="2"/>
            <w:shd w:val="clear" w:color="auto" w:fill="B8CCE4" w:themeFill="accent1" w:themeFillTint="66"/>
          </w:tcPr>
          <w:p w14:paraId="7524506A" w14:textId="77777777" w:rsidR="00431AE6" w:rsidRDefault="00714FA4" w:rsidP="006C73D7">
            <w:pPr>
              <w:spacing w:line="276" w:lineRule="auto"/>
              <w:jc w:val="left"/>
              <w:rPr>
                <w:lang w:eastAsia="en-GB"/>
              </w:rPr>
            </w:pPr>
            <w:r>
              <w:rPr>
                <w:b/>
                <w:bCs/>
                <w:lang w:eastAsia="en-GB"/>
              </w:rPr>
              <w:t>Main Contact for Lead Organisation</w:t>
            </w:r>
            <w:r w:rsidRPr="00063297">
              <w:rPr>
                <w:lang w:eastAsia="en-GB"/>
              </w:rPr>
              <w:t xml:space="preserve"> </w:t>
            </w:r>
          </w:p>
          <w:p w14:paraId="0D2DF6C2" w14:textId="77777777" w:rsidR="0054148E" w:rsidRDefault="0054148E" w:rsidP="006C73D7">
            <w:pPr>
              <w:spacing w:line="276" w:lineRule="auto"/>
              <w:jc w:val="left"/>
              <w:rPr>
                <w:i/>
                <w:iCs/>
                <w:color w:val="1F497D" w:themeColor="text2"/>
                <w:lang w:eastAsia="en-GB"/>
              </w:rPr>
            </w:pPr>
            <w:r w:rsidRPr="00C705B4">
              <w:rPr>
                <w:i/>
                <w:iCs/>
                <w:color w:val="1F497D" w:themeColor="text2"/>
                <w:lang w:eastAsia="en-GB"/>
              </w:rPr>
              <w:t xml:space="preserve">This should be the agreed senior person within the lead organisation who is aware of the proposal and accepts and assures the organisation’s obligations and roles, </w:t>
            </w:r>
            <w:r w:rsidR="00A7283B" w:rsidRPr="00C705B4">
              <w:rPr>
                <w:i/>
                <w:iCs/>
                <w:color w:val="1F497D" w:themeColor="text2"/>
                <w:lang w:eastAsia="en-GB"/>
              </w:rPr>
              <w:t xml:space="preserve">for compliance with data protection law and GDPR, </w:t>
            </w:r>
            <w:r w:rsidRPr="00C705B4">
              <w:rPr>
                <w:i/>
                <w:iCs/>
                <w:color w:val="1F497D" w:themeColor="text2"/>
                <w:lang w:eastAsia="en-GB"/>
              </w:rPr>
              <w:t xml:space="preserve">with respect to any processing of data.  This person cannot be anyone who is also mentioned in section 1.  </w:t>
            </w:r>
          </w:p>
          <w:p w14:paraId="37603AE2" w14:textId="77777777" w:rsidR="0072021A" w:rsidRPr="00630873" w:rsidRDefault="0072021A" w:rsidP="006C73D7">
            <w:pPr>
              <w:spacing w:line="276" w:lineRule="auto"/>
              <w:jc w:val="left"/>
              <w:rPr>
                <w:i/>
                <w:iCs/>
                <w:color w:val="1F497D" w:themeColor="text2"/>
                <w:lang w:eastAsia="en-GB"/>
              </w:rPr>
            </w:pPr>
            <w:r>
              <w:rPr>
                <w:i/>
                <w:iCs/>
                <w:color w:val="1F497D" w:themeColor="text2"/>
                <w:lang w:eastAsia="en-GB"/>
              </w:rPr>
              <w:t xml:space="preserve">This is for the lead organisation to comply with the </w:t>
            </w:r>
            <w:r w:rsidR="003A4AC8">
              <w:rPr>
                <w:i/>
                <w:iCs/>
                <w:color w:val="1F497D" w:themeColor="text2"/>
                <w:lang w:eastAsia="en-GB"/>
              </w:rPr>
              <w:t>Data Protection A</w:t>
            </w:r>
            <w:r>
              <w:rPr>
                <w:i/>
                <w:iCs/>
                <w:color w:val="1F497D" w:themeColor="text2"/>
                <w:lang w:eastAsia="en-GB"/>
              </w:rPr>
              <w:t xml:space="preserve">ccountability principle.  </w:t>
            </w:r>
          </w:p>
          <w:p w14:paraId="01BFB1BE" w14:textId="77777777" w:rsidR="00714FA4" w:rsidRPr="00AA78E0" w:rsidRDefault="0054148E" w:rsidP="006C73D7">
            <w:pPr>
              <w:spacing w:line="276" w:lineRule="auto"/>
              <w:jc w:val="left"/>
              <w:rPr>
                <w:b/>
                <w:bCs/>
                <w:lang w:eastAsia="en-GB"/>
              </w:rPr>
            </w:pPr>
            <w:r w:rsidRPr="00AA78E0">
              <w:rPr>
                <w:i/>
                <w:iCs/>
                <w:lang w:eastAsia="en-GB"/>
              </w:rPr>
              <w:t>For further information, p</w:t>
            </w:r>
            <w:r w:rsidR="00714FA4" w:rsidRPr="00AA78E0">
              <w:rPr>
                <w:i/>
                <w:iCs/>
                <w:lang w:eastAsia="en-GB"/>
              </w:rPr>
              <w:t xml:space="preserve">lease read section 2.2 of the </w:t>
            </w:r>
            <w:r w:rsidR="00917306">
              <w:rPr>
                <w:i/>
                <w:iCs/>
                <w:lang w:eastAsia="en-GB"/>
              </w:rPr>
              <w:t>G</w:t>
            </w:r>
            <w:r w:rsidR="00714FA4" w:rsidRPr="00AA78E0">
              <w:rPr>
                <w:i/>
                <w:iCs/>
                <w:lang w:eastAsia="en-GB"/>
              </w:rPr>
              <w:t>uidance</w:t>
            </w:r>
            <w:r w:rsidR="00917306">
              <w:rPr>
                <w:i/>
                <w:iCs/>
                <w:lang w:eastAsia="en-GB"/>
              </w:rPr>
              <w:t xml:space="preserve"> for Applicants.</w:t>
            </w:r>
          </w:p>
        </w:tc>
      </w:tr>
      <w:tr w:rsidR="00714FA4" w:rsidRPr="006C3A7E" w14:paraId="2C6F76C6" w14:textId="77777777" w:rsidTr="000D1E34">
        <w:trPr>
          <w:jc w:val="center"/>
        </w:trPr>
        <w:tc>
          <w:tcPr>
            <w:tcW w:w="1142" w:type="dxa"/>
            <w:shd w:val="clear" w:color="auto" w:fill="DBE5F1" w:themeFill="accent1" w:themeFillTint="33"/>
          </w:tcPr>
          <w:p w14:paraId="0A786D6B" w14:textId="77777777" w:rsidR="00714FA4" w:rsidRPr="00C82E7D" w:rsidRDefault="0098123A" w:rsidP="006C73D7">
            <w:pPr>
              <w:spacing w:line="276" w:lineRule="auto"/>
              <w:jc w:val="left"/>
              <w:rPr>
                <w:b/>
                <w:bCs/>
                <w:sz w:val="22"/>
                <w:lang w:eastAsia="en-GB"/>
              </w:rPr>
            </w:pPr>
            <w:r w:rsidRPr="00C82E7D">
              <w:rPr>
                <w:b/>
                <w:bCs/>
                <w:sz w:val="22"/>
                <w:lang w:eastAsia="en-GB"/>
              </w:rPr>
              <w:t>2</w:t>
            </w:r>
            <w:r w:rsidR="00714FA4" w:rsidRPr="00C82E7D">
              <w:rPr>
                <w:b/>
                <w:bCs/>
                <w:sz w:val="22"/>
                <w:lang w:eastAsia="en-GB"/>
              </w:rPr>
              <w:t>.2.01</w:t>
            </w:r>
          </w:p>
        </w:tc>
        <w:tc>
          <w:tcPr>
            <w:tcW w:w="2503" w:type="dxa"/>
            <w:shd w:val="clear" w:color="auto" w:fill="DBE5F1" w:themeFill="accent1" w:themeFillTint="33"/>
          </w:tcPr>
          <w:p w14:paraId="490A5AD1" w14:textId="7818DF4E" w:rsidR="00714FA4" w:rsidRPr="00C82E7D" w:rsidRDefault="00714FA4" w:rsidP="006C73D7">
            <w:pPr>
              <w:spacing w:line="276" w:lineRule="auto"/>
              <w:jc w:val="left"/>
              <w:rPr>
                <w:sz w:val="22"/>
                <w:lang w:eastAsia="en-GB"/>
              </w:rPr>
            </w:pPr>
            <w:r w:rsidRPr="00C82E7D">
              <w:rPr>
                <w:sz w:val="22"/>
                <w:lang w:eastAsia="en-GB"/>
              </w:rPr>
              <w:t>Full Name</w:t>
            </w:r>
          </w:p>
        </w:tc>
        <w:tc>
          <w:tcPr>
            <w:tcW w:w="6917" w:type="dxa"/>
          </w:tcPr>
          <w:p w14:paraId="2D4ADF91" w14:textId="77777777" w:rsidR="00714FA4" w:rsidRPr="00C82E7D" w:rsidRDefault="00714FA4" w:rsidP="006C73D7">
            <w:pPr>
              <w:spacing w:line="276" w:lineRule="auto"/>
              <w:jc w:val="left"/>
              <w:rPr>
                <w:sz w:val="22"/>
                <w:lang w:eastAsia="en-GB"/>
              </w:rPr>
            </w:pPr>
          </w:p>
        </w:tc>
      </w:tr>
      <w:tr w:rsidR="00714FA4" w:rsidRPr="006C3A7E" w14:paraId="0F55794A" w14:textId="77777777" w:rsidTr="000D1E34">
        <w:trPr>
          <w:jc w:val="center"/>
        </w:trPr>
        <w:tc>
          <w:tcPr>
            <w:tcW w:w="1142" w:type="dxa"/>
            <w:shd w:val="clear" w:color="auto" w:fill="DBE5F1" w:themeFill="accent1" w:themeFillTint="33"/>
          </w:tcPr>
          <w:p w14:paraId="4B2C4D24" w14:textId="77777777" w:rsidR="00714FA4" w:rsidRPr="00C82E7D" w:rsidRDefault="0098123A" w:rsidP="006C73D7">
            <w:pPr>
              <w:spacing w:line="276" w:lineRule="auto"/>
              <w:jc w:val="left"/>
              <w:rPr>
                <w:b/>
                <w:bCs/>
                <w:sz w:val="22"/>
                <w:lang w:eastAsia="en-GB"/>
              </w:rPr>
            </w:pPr>
            <w:r w:rsidRPr="00C82E7D">
              <w:rPr>
                <w:b/>
                <w:bCs/>
                <w:sz w:val="22"/>
                <w:lang w:eastAsia="en-GB"/>
              </w:rPr>
              <w:t>2</w:t>
            </w:r>
            <w:r w:rsidR="00714FA4" w:rsidRPr="00C82E7D">
              <w:rPr>
                <w:b/>
                <w:bCs/>
                <w:sz w:val="22"/>
                <w:lang w:eastAsia="en-GB"/>
              </w:rPr>
              <w:t>.2.02</w:t>
            </w:r>
          </w:p>
        </w:tc>
        <w:tc>
          <w:tcPr>
            <w:tcW w:w="2503" w:type="dxa"/>
            <w:shd w:val="clear" w:color="auto" w:fill="DBE5F1" w:themeFill="accent1" w:themeFillTint="33"/>
          </w:tcPr>
          <w:p w14:paraId="7D98354B" w14:textId="7167E511" w:rsidR="00714FA4" w:rsidRPr="00C82E7D" w:rsidRDefault="00714FA4" w:rsidP="006C73D7">
            <w:pPr>
              <w:spacing w:line="276" w:lineRule="auto"/>
              <w:jc w:val="left"/>
              <w:rPr>
                <w:sz w:val="22"/>
                <w:lang w:eastAsia="en-GB"/>
              </w:rPr>
            </w:pPr>
            <w:r w:rsidRPr="00C82E7D">
              <w:rPr>
                <w:sz w:val="22"/>
                <w:lang w:eastAsia="en-GB"/>
              </w:rPr>
              <w:t>Title</w:t>
            </w:r>
          </w:p>
        </w:tc>
        <w:tc>
          <w:tcPr>
            <w:tcW w:w="6917" w:type="dxa"/>
          </w:tcPr>
          <w:p w14:paraId="53416892" w14:textId="77777777" w:rsidR="00714FA4" w:rsidRPr="00C82E7D" w:rsidRDefault="00714FA4" w:rsidP="006C73D7">
            <w:pPr>
              <w:spacing w:line="276" w:lineRule="auto"/>
              <w:jc w:val="left"/>
              <w:rPr>
                <w:sz w:val="22"/>
                <w:lang w:eastAsia="en-GB"/>
              </w:rPr>
            </w:pPr>
          </w:p>
        </w:tc>
      </w:tr>
      <w:tr w:rsidR="00714FA4" w:rsidRPr="006C3A7E" w14:paraId="21010029" w14:textId="77777777" w:rsidTr="000D1E34">
        <w:trPr>
          <w:jc w:val="center"/>
        </w:trPr>
        <w:tc>
          <w:tcPr>
            <w:tcW w:w="1142" w:type="dxa"/>
            <w:shd w:val="clear" w:color="auto" w:fill="DBE5F1" w:themeFill="accent1" w:themeFillTint="33"/>
          </w:tcPr>
          <w:p w14:paraId="5D1AD3F6" w14:textId="77777777" w:rsidR="00714FA4" w:rsidRPr="00C82E7D" w:rsidRDefault="0098123A" w:rsidP="006C73D7">
            <w:pPr>
              <w:spacing w:line="276" w:lineRule="auto"/>
              <w:jc w:val="left"/>
              <w:rPr>
                <w:b/>
                <w:bCs/>
                <w:sz w:val="22"/>
                <w:lang w:eastAsia="en-GB"/>
              </w:rPr>
            </w:pPr>
            <w:r w:rsidRPr="00C82E7D">
              <w:rPr>
                <w:b/>
                <w:bCs/>
                <w:sz w:val="22"/>
                <w:lang w:eastAsia="en-GB"/>
              </w:rPr>
              <w:t>2</w:t>
            </w:r>
            <w:r w:rsidR="00714FA4" w:rsidRPr="00C82E7D">
              <w:rPr>
                <w:b/>
                <w:bCs/>
                <w:sz w:val="22"/>
                <w:lang w:eastAsia="en-GB"/>
              </w:rPr>
              <w:t>.2.03</w:t>
            </w:r>
          </w:p>
        </w:tc>
        <w:tc>
          <w:tcPr>
            <w:tcW w:w="2503" w:type="dxa"/>
            <w:shd w:val="clear" w:color="auto" w:fill="DBE5F1" w:themeFill="accent1" w:themeFillTint="33"/>
          </w:tcPr>
          <w:p w14:paraId="69427A87" w14:textId="7241ECCE" w:rsidR="00714FA4" w:rsidRPr="00C82E7D" w:rsidRDefault="00714FA4" w:rsidP="006C73D7">
            <w:pPr>
              <w:spacing w:line="276" w:lineRule="auto"/>
              <w:jc w:val="left"/>
              <w:rPr>
                <w:sz w:val="22"/>
                <w:lang w:eastAsia="en-GB"/>
              </w:rPr>
            </w:pPr>
            <w:r w:rsidRPr="00C82E7D">
              <w:rPr>
                <w:sz w:val="22"/>
                <w:lang w:eastAsia="en-GB"/>
              </w:rPr>
              <w:t>Position</w:t>
            </w:r>
            <w:r w:rsidR="00C82E7D">
              <w:rPr>
                <w:sz w:val="22"/>
                <w:lang w:eastAsia="en-GB"/>
              </w:rPr>
              <w:t xml:space="preserve"> in organisation</w:t>
            </w:r>
          </w:p>
        </w:tc>
        <w:tc>
          <w:tcPr>
            <w:tcW w:w="6917" w:type="dxa"/>
          </w:tcPr>
          <w:p w14:paraId="3663780B" w14:textId="77777777" w:rsidR="00714FA4" w:rsidRPr="00C82E7D" w:rsidRDefault="00714FA4" w:rsidP="006C73D7">
            <w:pPr>
              <w:spacing w:line="276" w:lineRule="auto"/>
              <w:jc w:val="left"/>
              <w:rPr>
                <w:sz w:val="22"/>
                <w:lang w:eastAsia="en-GB"/>
              </w:rPr>
            </w:pPr>
          </w:p>
        </w:tc>
      </w:tr>
      <w:tr w:rsidR="00714FA4" w:rsidRPr="006C3A7E" w14:paraId="4A0605CE" w14:textId="77777777" w:rsidTr="000D1E34">
        <w:trPr>
          <w:jc w:val="center"/>
        </w:trPr>
        <w:tc>
          <w:tcPr>
            <w:tcW w:w="1142" w:type="dxa"/>
            <w:shd w:val="clear" w:color="auto" w:fill="DBE5F1" w:themeFill="accent1" w:themeFillTint="33"/>
          </w:tcPr>
          <w:p w14:paraId="3E6FE748" w14:textId="77777777" w:rsidR="00714FA4" w:rsidRPr="00C82E7D" w:rsidRDefault="0098123A" w:rsidP="006C73D7">
            <w:pPr>
              <w:spacing w:line="276" w:lineRule="auto"/>
              <w:jc w:val="left"/>
              <w:rPr>
                <w:b/>
                <w:bCs/>
                <w:sz w:val="22"/>
                <w:lang w:eastAsia="en-GB"/>
              </w:rPr>
            </w:pPr>
            <w:r w:rsidRPr="00C82E7D">
              <w:rPr>
                <w:b/>
                <w:bCs/>
                <w:sz w:val="22"/>
                <w:lang w:eastAsia="en-GB"/>
              </w:rPr>
              <w:t>2</w:t>
            </w:r>
            <w:r w:rsidR="00714FA4" w:rsidRPr="00C82E7D">
              <w:rPr>
                <w:b/>
                <w:bCs/>
                <w:sz w:val="22"/>
                <w:lang w:eastAsia="en-GB"/>
              </w:rPr>
              <w:t>.2.0</w:t>
            </w:r>
            <w:r w:rsidRPr="00C82E7D">
              <w:rPr>
                <w:b/>
                <w:bCs/>
                <w:sz w:val="22"/>
                <w:lang w:eastAsia="en-GB"/>
              </w:rPr>
              <w:t>4</w:t>
            </w:r>
          </w:p>
        </w:tc>
        <w:tc>
          <w:tcPr>
            <w:tcW w:w="2503" w:type="dxa"/>
            <w:shd w:val="clear" w:color="auto" w:fill="DBE5F1" w:themeFill="accent1" w:themeFillTint="33"/>
          </w:tcPr>
          <w:p w14:paraId="66088C72" w14:textId="330A154D" w:rsidR="00714FA4" w:rsidRPr="00C82E7D" w:rsidRDefault="00714FA4" w:rsidP="006C73D7">
            <w:pPr>
              <w:spacing w:line="276" w:lineRule="auto"/>
              <w:jc w:val="left"/>
              <w:rPr>
                <w:sz w:val="22"/>
                <w:lang w:eastAsia="en-GB"/>
              </w:rPr>
            </w:pPr>
            <w:r w:rsidRPr="00C82E7D">
              <w:rPr>
                <w:sz w:val="22"/>
                <w:lang w:eastAsia="en-GB"/>
              </w:rPr>
              <w:t>Email</w:t>
            </w:r>
          </w:p>
        </w:tc>
        <w:tc>
          <w:tcPr>
            <w:tcW w:w="6917" w:type="dxa"/>
          </w:tcPr>
          <w:p w14:paraId="7100E2B4" w14:textId="77777777" w:rsidR="00714FA4" w:rsidRPr="00C82E7D" w:rsidRDefault="00714FA4" w:rsidP="006C73D7">
            <w:pPr>
              <w:spacing w:line="276" w:lineRule="auto"/>
              <w:jc w:val="left"/>
              <w:rPr>
                <w:sz w:val="22"/>
                <w:lang w:eastAsia="en-GB"/>
              </w:rPr>
            </w:pPr>
          </w:p>
        </w:tc>
      </w:tr>
    </w:tbl>
    <w:p w14:paraId="641997C2" w14:textId="77777777" w:rsidR="00804320" w:rsidRDefault="00804320" w:rsidP="006C73D7">
      <w:pPr>
        <w:spacing w:line="276"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
        <w:gridCol w:w="5385"/>
        <w:gridCol w:w="4055"/>
      </w:tblGrid>
      <w:tr w:rsidR="0033754C" w:rsidRPr="006C3A7E" w14:paraId="75CA9893" w14:textId="77777777" w:rsidTr="000D1E34">
        <w:trPr>
          <w:jc w:val="center"/>
        </w:trPr>
        <w:tc>
          <w:tcPr>
            <w:tcW w:w="1017" w:type="dxa"/>
            <w:shd w:val="clear" w:color="auto" w:fill="B8CCE4" w:themeFill="accent1" w:themeFillTint="66"/>
          </w:tcPr>
          <w:p w14:paraId="44DFEB35" w14:textId="77777777" w:rsidR="0033754C" w:rsidRPr="00063297" w:rsidRDefault="0033754C" w:rsidP="006C73D7">
            <w:pPr>
              <w:spacing w:line="276" w:lineRule="auto"/>
              <w:jc w:val="left"/>
              <w:rPr>
                <w:b/>
                <w:bCs/>
                <w:lang w:eastAsia="en-GB"/>
              </w:rPr>
            </w:pPr>
            <w:r w:rsidRPr="00063297">
              <w:rPr>
                <w:b/>
                <w:bCs/>
                <w:lang w:eastAsia="en-GB"/>
              </w:rPr>
              <w:t>2.</w:t>
            </w:r>
            <w:r w:rsidRPr="003A4AC8">
              <w:rPr>
                <w:b/>
                <w:bCs/>
                <w:lang w:eastAsia="en-GB"/>
              </w:rPr>
              <w:t>3</w:t>
            </w:r>
          </w:p>
        </w:tc>
        <w:tc>
          <w:tcPr>
            <w:tcW w:w="9545" w:type="dxa"/>
            <w:gridSpan w:val="2"/>
            <w:shd w:val="clear" w:color="auto" w:fill="B8CCE4" w:themeFill="accent1" w:themeFillTint="66"/>
          </w:tcPr>
          <w:p w14:paraId="5D4F2226" w14:textId="77777777" w:rsidR="00E25BC5" w:rsidRDefault="0033754C" w:rsidP="006C73D7">
            <w:pPr>
              <w:spacing w:line="276" w:lineRule="auto"/>
              <w:jc w:val="left"/>
              <w:rPr>
                <w:lang w:eastAsia="en-GB"/>
              </w:rPr>
            </w:pPr>
            <w:r w:rsidRPr="00063297">
              <w:rPr>
                <w:b/>
                <w:bCs/>
                <w:lang w:eastAsia="en-GB"/>
              </w:rPr>
              <w:t>Organisation or Body Funding Proposal</w:t>
            </w:r>
            <w:r w:rsidRPr="00063297">
              <w:rPr>
                <w:lang w:eastAsia="en-GB"/>
              </w:rPr>
              <w:t xml:space="preserve"> </w:t>
            </w:r>
          </w:p>
          <w:p w14:paraId="3FDDFA19" w14:textId="77777777" w:rsidR="00AA78E0" w:rsidRPr="00AA78E0" w:rsidRDefault="005317C0" w:rsidP="006C73D7">
            <w:pPr>
              <w:spacing w:line="276" w:lineRule="auto"/>
              <w:jc w:val="left"/>
              <w:rPr>
                <w:i/>
                <w:iCs/>
                <w:lang w:eastAsia="en-GB"/>
              </w:rPr>
            </w:pPr>
            <w:r w:rsidRPr="00AA78E0">
              <w:rPr>
                <w:i/>
                <w:iCs/>
                <w:highlight w:val="yellow"/>
                <w:lang w:eastAsia="en-GB"/>
              </w:rPr>
              <w:t>Complete the following section if you answered ‘partially funding or not funding</w:t>
            </w:r>
            <w:r w:rsidR="000735CA">
              <w:rPr>
                <w:i/>
                <w:iCs/>
                <w:highlight w:val="yellow"/>
                <w:lang w:eastAsia="en-GB"/>
              </w:rPr>
              <w:t>’</w:t>
            </w:r>
            <w:r w:rsidRPr="00AA78E0">
              <w:rPr>
                <w:i/>
                <w:iCs/>
                <w:highlight w:val="yellow"/>
                <w:lang w:eastAsia="en-GB"/>
              </w:rPr>
              <w:t xml:space="preserve"> to question 2.1.03.  Otherwise please go to Q 2.4.</w:t>
            </w:r>
          </w:p>
          <w:p w14:paraId="41D0794F" w14:textId="77777777" w:rsidR="005317C0" w:rsidRPr="00AA78E0" w:rsidRDefault="00AA78E0" w:rsidP="006C73D7">
            <w:pPr>
              <w:spacing w:line="276" w:lineRule="auto"/>
              <w:jc w:val="left"/>
              <w:rPr>
                <w:b/>
                <w:bCs/>
                <w:lang w:eastAsia="en-GB"/>
              </w:rPr>
            </w:pPr>
            <w:r w:rsidRPr="00AA78E0">
              <w:rPr>
                <w:i/>
                <w:iCs/>
                <w:lang w:eastAsia="en-GB"/>
              </w:rPr>
              <w:t xml:space="preserve">Please read section 2.3 of the </w:t>
            </w:r>
            <w:r w:rsidR="00917306">
              <w:rPr>
                <w:i/>
                <w:iCs/>
                <w:lang w:eastAsia="en-GB"/>
              </w:rPr>
              <w:t>Gu</w:t>
            </w:r>
            <w:r w:rsidRPr="00AA78E0">
              <w:rPr>
                <w:i/>
                <w:iCs/>
                <w:lang w:eastAsia="en-GB"/>
              </w:rPr>
              <w:t>idance</w:t>
            </w:r>
            <w:r w:rsidR="00917306">
              <w:rPr>
                <w:i/>
                <w:iCs/>
                <w:lang w:eastAsia="en-GB"/>
              </w:rPr>
              <w:t xml:space="preserve"> for Applicants.</w:t>
            </w:r>
          </w:p>
        </w:tc>
      </w:tr>
      <w:tr w:rsidR="0033754C" w:rsidRPr="006C3A7E" w14:paraId="4DCC110B" w14:textId="77777777" w:rsidTr="000D1E34">
        <w:trPr>
          <w:jc w:val="center"/>
        </w:trPr>
        <w:tc>
          <w:tcPr>
            <w:tcW w:w="1017" w:type="dxa"/>
            <w:shd w:val="clear" w:color="auto" w:fill="DBE5F1" w:themeFill="accent1" w:themeFillTint="33"/>
          </w:tcPr>
          <w:p w14:paraId="784C272D" w14:textId="77777777" w:rsidR="0033754C" w:rsidRPr="00C82E7D" w:rsidRDefault="0033754C" w:rsidP="006C73D7">
            <w:pPr>
              <w:spacing w:line="276" w:lineRule="auto"/>
              <w:jc w:val="left"/>
              <w:rPr>
                <w:b/>
                <w:bCs/>
                <w:sz w:val="22"/>
                <w:lang w:eastAsia="en-GB"/>
              </w:rPr>
            </w:pPr>
            <w:r w:rsidRPr="00C82E7D">
              <w:rPr>
                <w:b/>
                <w:bCs/>
                <w:sz w:val="22"/>
                <w:lang w:eastAsia="en-GB"/>
              </w:rPr>
              <w:t>2.3.01</w:t>
            </w:r>
          </w:p>
        </w:tc>
        <w:tc>
          <w:tcPr>
            <w:tcW w:w="5444" w:type="dxa"/>
            <w:shd w:val="clear" w:color="auto" w:fill="DBE5F1" w:themeFill="accent1" w:themeFillTint="33"/>
          </w:tcPr>
          <w:p w14:paraId="1C87D938" w14:textId="77777777" w:rsidR="0060151D" w:rsidRPr="00C82E7D" w:rsidRDefault="00AF6AC4" w:rsidP="006C73D7">
            <w:pPr>
              <w:spacing w:line="276" w:lineRule="auto"/>
              <w:jc w:val="left"/>
              <w:rPr>
                <w:sz w:val="22"/>
                <w:lang w:eastAsia="en-GB"/>
              </w:rPr>
            </w:pPr>
            <w:r w:rsidRPr="00C82E7D">
              <w:rPr>
                <w:sz w:val="22"/>
                <w:lang w:eastAsia="en-GB"/>
              </w:rPr>
              <w:t xml:space="preserve">Who is funding this proposal? </w:t>
            </w:r>
          </w:p>
          <w:p w14:paraId="22A4F42A" w14:textId="77777777" w:rsidR="0033754C" w:rsidRPr="00C82E7D" w:rsidRDefault="00AF6AC4" w:rsidP="006C73D7">
            <w:pPr>
              <w:spacing w:line="276" w:lineRule="auto"/>
              <w:jc w:val="left"/>
              <w:rPr>
                <w:i/>
                <w:sz w:val="22"/>
                <w:lang w:eastAsia="en-GB"/>
              </w:rPr>
            </w:pPr>
            <w:r w:rsidRPr="00C82E7D">
              <w:rPr>
                <w:i/>
                <w:sz w:val="22"/>
                <w:lang w:eastAsia="en-GB"/>
              </w:rPr>
              <w:t xml:space="preserve">Please give </w:t>
            </w:r>
            <w:r w:rsidR="0060151D" w:rsidRPr="00C82E7D">
              <w:rPr>
                <w:i/>
                <w:sz w:val="22"/>
                <w:lang w:eastAsia="en-GB"/>
              </w:rPr>
              <w:t>o</w:t>
            </w:r>
            <w:r w:rsidR="0033754C" w:rsidRPr="00C82E7D">
              <w:rPr>
                <w:i/>
                <w:sz w:val="22"/>
                <w:lang w:eastAsia="en-GB"/>
              </w:rPr>
              <w:t xml:space="preserve">rganisation or </w:t>
            </w:r>
            <w:r w:rsidR="0060151D" w:rsidRPr="00C82E7D">
              <w:rPr>
                <w:i/>
                <w:sz w:val="22"/>
                <w:lang w:eastAsia="en-GB"/>
              </w:rPr>
              <w:t>b</w:t>
            </w:r>
            <w:r w:rsidR="0033754C" w:rsidRPr="00C82E7D">
              <w:rPr>
                <w:i/>
                <w:sz w:val="22"/>
                <w:lang w:eastAsia="en-GB"/>
              </w:rPr>
              <w:t xml:space="preserve">ody </w:t>
            </w:r>
            <w:r w:rsidR="0060151D" w:rsidRPr="00C82E7D">
              <w:rPr>
                <w:i/>
                <w:sz w:val="22"/>
                <w:lang w:eastAsia="en-GB"/>
              </w:rPr>
              <w:t>n</w:t>
            </w:r>
            <w:r w:rsidR="0033754C" w:rsidRPr="00C82E7D">
              <w:rPr>
                <w:i/>
                <w:sz w:val="22"/>
                <w:lang w:eastAsia="en-GB"/>
              </w:rPr>
              <w:t>ame:</w:t>
            </w:r>
          </w:p>
        </w:tc>
        <w:tc>
          <w:tcPr>
            <w:tcW w:w="4101" w:type="dxa"/>
          </w:tcPr>
          <w:p w14:paraId="2D37B94A" w14:textId="77777777" w:rsidR="0033754C" w:rsidRPr="00C82E7D" w:rsidRDefault="0033754C" w:rsidP="006C73D7">
            <w:pPr>
              <w:spacing w:line="276" w:lineRule="auto"/>
              <w:jc w:val="left"/>
              <w:rPr>
                <w:sz w:val="22"/>
                <w:lang w:eastAsia="en-GB"/>
              </w:rPr>
            </w:pPr>
          </w:p>
        </w:tc>
      </w:tr>
      <w:tr w:rsidR="0033754C" w:rsidRPr="006C3A7E" w14:paraId="5D8CA699" w14:textId="77777777" w:rsidTr="000D1E34">
        <w:trPr>
          <w:jc w:val="center"/>
        </w:trPr>
        <w:tc>
          <w:tcPr>
            <w:tcW w:w="1017" w:type="dxa"/>
            <w:shd w:val="clear" w:color="auto" w:fill="DBE5F1" w:themeFill="accent1" w:themeFillTint="33"/>
          </w:tcPr>
          <w:p w14:paraId="28B69F93" w14:textId="77777777" w:rsidR="0033754C" w:rsidRPr="00C82E7D" w:rsidRDefault="0033754C" w:rsidP="006C73D7">
            <w:pPr>
              <w:spacing w:line="276" w:lineRule="auto"/>
              <w:jc w:val="left"/>
              <w:rPr>
                <w:b/>
                <w:bCs/>
                <w:sz w:val="22"/>
                <w:lang w:eastAsia="en-GB"/>
              </w:rPr>
            </w:pPr>
            <w:r w:rsidRPr="00C82E7D">
              <w:rPr>
                <w:b/>
                <w:bCs/>
                <w:sz w:val="22"/>
                <w:lang w:eastAsia="en-GB"/>
              </w:rPr>
              <w:t>2.3.02</w:t>
            </w:r>
          </w:p>
        </w:tc>
        <w:tc>
          <w:tcPr>
            <w:tcW w:w="5444" w:type="dxa"/>
            <w:shd w:val="clear" w:color="auto" w:fill="DBE5F1" w:themeFill="accent1" w:themeFillTint="33"/>
          </w:tcPr>
          <w:p w14:paraId="0114964F" w14:textId="77777777" w:rsidR="0033754C" w:rsidRPr="00C82E7D" w:rsidRDefault="0033754C" w:rsidP="006C73D7">
            <w:pPr>
              <w:spacing w:line="276" w:lineRule="auto"/>
              <w:jc w:val="left"/>
              <w:rPr>
                <w:sz w:val="22"/>
                <w:lang w:eastAsia="en-GB"/>
              </w:rPr>
            </w:pPr>
            <w:r w:rsidRPr="00C82E7D">
              <w:rPr>
                <w:sz w:val="22"/>
                <w:lang w:eastAsia="en-GB"/>
              </w:rPr>
              <w:t>What type of organisation is this?</w:t>
            </w:r>
          </w:p>
        </w:tc>
        <w:tc>
          <w:tcPr>
            <w:tcW w:w="4101" w:type="dxa"/>
            <w:shd w:val="clear" w:color="auto" w:fill="auto"/>
          </w:tcPr>
          <w:p w14:paraId="0DD70841" w14:textId="77777777" w:rsidR="00FE6665" w:rsidRPr="00C82E7D" w:rsidRDefault="00AE66E1" w:rsidP="006C73D7">
            <w:pPr>
              <w:spacing w:line="276" w:lineRule="auto"/>
              <w:jc w:val="left"/>
              <w:rPr>
                <w:i/>
                <w:iCs/>
                <w:sz w:val="22"/>
                <w:lang w:eastAsia="en-GB"/>
              </w:rPr>
            </w:pPr>
            <w:sdt>
              <w:sdtPr>
                <w:rPr>
                  <w:sz w:val="22"/>
                  <w:lang w:eastAsia="en-GB"/>
                </w:rPr>
                <w:id w:val="72841190"/>
                <w:placeholder>
                  <w:docPart w:val="3E6A6451B42F44D28CCBB702CE66429B"/>
                </w:placeholder>
                <w:showingPlcHdr/>
                <w:comboBox>
                  <w:listItem w:value="Choose an item."/>
                  <w:listItem w:displayText="NHS" w:value="NHS"/>
                  <w:listItem w:displayText="University" w:value="University"/>
                  <w:listItem w:displayText="Other academic organisation" w:value="Other academic organisation"/>
                  <w:listItem w:displayText="Other research organisation" w:value="Other research organisation"/>
                  <w:listItem w:displayText="Charity" w:value="Charity"/>
                  <w:listItem w:displayText="Commercial" w:value="Commercial"/>
                  <w:listItem w:displayText="Other (please specify)" w:value="Other (please specify)"/>
                </w:comboBox>
              </w:sdtPr>
              <w:sdtEndPr/>
              <w:sdtContent>
                <w:r w:rsidR="00FE6665" w:rsidRPr="00C82E7D">
                  <w:rPr>
                    <w:rStyle w:val="PlaceholderText"/>
                    <w:rFonts w:eastAsia="Calibri"/>
                    <w:color w:val="auto"/>
                    <w:sz w:val="22"/>
                  </w:rPr>
                  <w:t>Choose an item.</w:t>
                </w:r>
              </w:sdtContent>
            </w:sdt>
            <w:r w:rsidR="00FE6665" w:rsidRPr="00C82E7D" w:rsidDel="007D12B9">
              <w:rPr>
                <w:i/>
                <w:iCs/>
                <w:sz w:val="22"/>
                <w:lang w:eastAsia="en-GB"/>
              </w:rPr>
              <w:t xml:space="preserve"> </w:t>
            </w:r>
          </w:p>
          <w:p w14:paraId="0D6457E5" w14:textId="77777777" w:rsidR="0033754C" w:rsidRPr="00C82E7D" w:rsidRDefault="0033754C" w:rsidP="006C73D7">
            <w:pPr>
              <w:spacing w:line="276" w:lineRule="auto"/>
              <w:jc w:val="left"/>
              <w:rPr>
                <w:sz w:val="22"/>
                <w:lang w:eastAsia="en-GB"/>
              </w:rPr>
            </w:pPr>
          </w:p>
        </w:tc>
      </w:tr>
      <w:tr w:rsidR="00AA78E0" w:rsidRPr="006C3A7E" w14:paraId="03873CB3" w14:textId="77777777" w:rsidTr="000D1E34">
        <w:trPr>
          <w:jc w:val="center"/>
        </w:trPr>
        <w:tc>
          <w:tcPr>
            <w:tcW w:w="1017" w:type="dxa"/>
            <w:vMerge w:val="restart"/>
            <w:shd w:val="clear" w:color="auto" w:fill="DBE5F1" w:themeFill="accent1" w:themeFillTint="33"/>
          </w:tcPr>
          <w:p w14:paraId="77E018D4" w14:textId="77777777" w:rsidR="00AA78E0" w:rsidRPr="00C82E7D" w:rsidRDefault="00AA78E0" w:rsidP="006C73D7">
            <w:pPr>
              <w:spacing w:line="276" w:lineRule="auto"/>
              <w:jc w:val="left"/>
              <w:rPr>
                <w:b/>
                <w:bCs/>
                <w:sz w:val="22"/>
                <w:lang w:eastAsia="en-GB"/>
              </w:rPr>
            </w:pPr>
            <w:r w:rsidRPr="00C82E7D">
              <w:rPr>
                <w:b/>
                <w:bCs/>
                <w:sz w:val="22"/>
                <w:lang w:eastAsia="en-GB"/>
              </w:rPr>
              <w:lastRenderedPageBreak/>
              <w:t>2.3.02a</w:t>
            </w:r>
          </w:p>
        </w:tc>
        <w:tc>
          <w:tcPr>
            <w:tcW w:w="9545" w:type="dxa"/>
            <w:gridSpan w:val="2"/>
            <w:shd w:val="clear" w:color="auto" w:fill="DBE5F1" w:themeFill="accent1" w:themeFillTint="33"/>
          </w:tcPr>
          <w:p w14:paraId="6B256C0F" w14:textId="77777777" w:rsidR="0060151D" w:rsidRPr="00C82E7D" w:rsidRDefault="00AA78E0" w:rsidP="006C73D7">
            <w:pPr>
              <w:spacing w:line="276" w:lineRule="auto"/>
              <w:jc w:val="left"/>
              <w:rPr>
                <w:sz w:val="22"/>
                <w:lang w:eastAsia="en-GB"/>
              </w:rPr>
            </w:pPr>
            <w:r w:rsidRPr="00C82E7D">
              <w:rPr>
                <w:sz w:val="22"/>
                <w:lang w:eastAsia="en-GB"/>
              </w:rPr>
              <w:t>If this is a commercial organisation, please provide a full explanation of the organisation or body’s activity and industry sector, including any previous experience of using NHSScotland data</w:t>
            </w:r>
            <w:r w:rsidRPr="00C82E7D">
              <w:rPr>
                <w:color w:val="C00000"/>
                <w:sz w:val="22"/>
                <w:lang w:eastAsia="en-GB"/>
              </w:rPr>
              <w:t xml:space="preserve">. </w:t>
            </w:r>
          </w:p>
          <w:p w14:paraId="15AF5CC9" w14:textId="77777777" w:rsidR="00AA78E0" w:rsidRPr="00C82E7D" w:rsidRDefault="00AA78E0" w:rsidP="006C73D7">
            <w:pPr>
              <w:spacing w:line="276" w:lineRule="auto"/>
              <w:jc w:val="left"/>
              <w:rPr>
                <w:bCs/>
                <w:sz w:val="22"/>
                <w:lang w:eastAsia="en-GB"/>
              </w:rPr>
            </w:pPr>
            <w:r w:rsidRPr="00C82E7D">
              <w:rPr>
                <w:i/>
                <w:sz w:val="22"/>
                <w:lang w:eastAsia="en-GB"/>
              </w:rPr>
              <w:t>Please append supporting documents as appropriate</w:t>
            </w:r>
          </w:p>
        </w:tc>
      </w:tr>
      <w:tr w:rsidR="00AA78E0" w:rsidRPr="006C3A7E" w14:paraId="44321C65" w14:textId="77777777" w:rsidTr="000D1E34">
        <w:trPr>
          <w:jc w:val="center"/>
        </w:trPr>
        <w:tc>
          <w:tcPr>
            <w:tcW w:w="1017" w:type="dxa"/>
            <w:vMerge/>
            <w:shd w:val="clear" w:color="auto" w:fill="DBE5F1" w:themeFill="accent1" w:themeFillTint="33"/>
          </w:tcPr>
          <w:p w14:paraId="763062E9" w14:textId="77777777" w:rsidR="00AA78E0" w:rsidRPr="00AA78E0" w:rsidRDefault="00AA78E0" w:rsidP="006C73D7">
            <w:pPr>
              <w:spacing w:line="276" w:lineRule="auto"/>
              <w:jc w:val="left"/>
              <w:rPr>
                <w:b/>
                <w:bCs/>
                <w:lang w:eastAsia="en-GB"/>
              </w:rPr>
            </w:pPr>
          </w:p>
        </w:tc>
        <w:tc>
          <w:tcPr>
            <w:tcW w:w="9545" w:type="dxa"/>
            <w:gridSpan w:val="2"/>
            <w:shd w:val="clear" w:color="auto" w:fill="auto"/>
          </w:tcPr>
          <w:p w14:paraId="394F7437" w14:textId="77777777" w:rsidR="00AA78E0" w:rsidRPr="00C82E7D" w:rsidRDefault="00AA78E0" w:rsidP="006C73D7">
            <w:pPr>
              <w:spacing w:line="276" w:lineRule="auto"/>
              <w:jc w:val="left"/>
              <w:rPr>
                <w:bCs/>
                <w:sz w:val="22"/>
                <w:lang w:eastAsia="en-GB"/>
              </w:rPr>
            </w:pPr>
          </w:p>
          <w:p w14:paraId="382A274A" w14:textId="77777777" w:rsidR="00AA78E0" w:rsidRPr="00C82E7D" w:rsidRDefault="00AA78E0" w:rsidP="006C73D7">
            <w:pPr>
              <w:spacing w:line="276" w:lineRule="auto"/>
              <w:jc w:val="left"/>
              <w:rPr>
                <w:bCs/>
                <w:sz w:val="22"/>
                <w:lang w:eastAsia="en-GB"/>
              </w:rPr>
            </w:pPr>
          </w:p>
        </w:tc>
      </w:tr>
    </w:tbl>
    <w:p w14:paraId="517838B7" w14:textId="77777777" w:rsidR="0033754C" w:rsidRDefault="0033754C" w:rsidP="006C73D7">
      <w:pPr>
        <w:spacing w:line="276"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8"/>
        <w:gridCol w:w="3491"/>
        <w:gridCol w:w="1778"/>
        <w:gridCol w:w="4049"/>
      </w:tblGrid>
      <w:tr w:rsidR="0060151D" w:rsidRPr="0060151D" w14:paraId="3215CEB4" w14:textId="77777777" w:rsidTr="000D1E34">
        <w:trPr>
          <w:jc w:val="center"/>
        </w:trPr>
        <w:tc>
          <w:tcPr>
            <w:tcW w:w="1143" w:type="dxa"/>
            <w:shd w:val="clear" w:color="auto" w:fill="B8CCE4" w:themeFill="accent1" w:themeFillTint="66"/>
          </w:tcPr>
          <w:p w14:paraId="0C249F26" w14:textId="77777777" w:rsidR="00C80C8F" w:rsidRPr="0060151D" w:rsidRDefault="4475467E" w:rsidP="006C73D7">
            <w:pPr>
              <w:spacing w:line="276" w:lineRule="auto"/>
              <w:jc w:val="left"/>
              <w:rPr>
                <w:b/>
                <w:bCs/>
                <w:lang w:eastAsia="en-GB"/>
              </w:rPr>
            </w:pPr>
            <w:r w:rsidRPr="6C402C16">
              <w:rPr>
                <w:b/>
                <w:bCs/>
                <w:lang w:eastAsia="en-GB"/>
              </w:rPr>
              <w:t>2.</w:t>
            </w:r>
            <w:r w:rsidR="13B66A4D" w:rsidRPr="6C402C16">
              <w:rPr>
                <w:b/>
                <w:bCs/>
                <w:lang w:eastAsia="en-GB"/>
              </w:rPr>
              <w:t>4</w:t>
            </w:r>
          </w:p>
        </w:tc>
        <w:tc>
          <w:tcPr>
            <w:tcW w:w="9419" w:type="dxa"/>
            <w:gridSpan w:val="3"/>
            <w:shd w:val="clear" w:color="auto" w:fill="B8CCE4" w:themeFill="accent1" w:themeFillTint="66"/>
          </w:tcPr>
          <w:p w14:paraId="73FA2009" w14:textId="77777777" w:rsidR="00C80C8F" w:rsidRPr="0060151D" w:rsidRDefault="00C80C8F" w:rsidP="006C73D7">
            <w:pPr>
              <w:spacing w:line="276" w:lineRule="auto"/>
              <w:jc w:val="left"/>
              <w:rPr>
                <w:lang w:eastAsia="en-GB"/>
              </w:rPr>
            </w:pPr>
            <w:r w:rsidRPr="0060151D">
              <w:rPr>
                <w:b/>
                <w:bCs/>
                <w:lang w:eastAsia="en-GB"/>
              </w:rPr>
              <w:t xml:space="preserve">Research Sponsor </w:t>
            </w:r>
          </w:p>
          <w:p w14:paraId="5DABF20D" w14:textId="77777777" w:rsidR="00FE6665" w:rsidRPr="0060151D" w:rsidRDefault="00C80C8F" w:rsidP="006C73D7">
            <w:pPr>
              <w:spacing w:line="276" w:lineRule="auto"/>
              <w:jc w:val="left"/>
              <w:rPr>
                <w:i/>
                <w:iCs/>
                <w:lang w:eastAsia="en-GB"/>
              </w:rPr>
            </w:pPr>
            <w:r w:rsidRPr="0060151D">
              <w:rPr>
                <w:i/>
                <w:iCs/>
                <w:lang w:eastAsia="en-GB"/>
              </w:rPr>
              <w:t>Please read section 2.</w:t>
            </w:r>
            <w:r w:rsidR="00D16A93" w:rsidRPr="0060151D">
              <w:rPr>
                <w:i/>
                <w:iCs/>
                <w:lang w:eastAsia="en-GB"/>
              </w:rPr>
              <w:t>4</w:t>
            </w:r>
            <w:r w:rsidRPr="0060151D">
              <w:rPr>
                <w:i/>
                <w:iCs/>
                <w:lang w:eastAsia="en-GB"/>
              </w:rPr>
              <w:t xml:space="preserve"> of the </w:t>
            </w:r>
            <w:r w:rsidR="00917306">
              <w:rPr>
                <w:i/>
                <w:iCs/>
                <w:lang w:eastAsia="en-GB"/>
              </w:rPr>
              <w:t>G</w:t>
            </w:r>
            <w:r w:rsidRPr="0060151D">
              <w:rPr>
                <w:i/>
                <w:iCs/>
                <w:lang w:eastAsia="en-GB"/>
              </w:rPr>
              <w:t>uidance</w:t>
            </w:r>
            <w:r w:rsidR="00917306">
              <w:rPr>
                <w:i/>
                <w:iCs/>
                <w:lang w:eastAsia="en-GB"/>
              </w:rPr>
              <w:t xml:space="preserve"> for Applicants</w:t>
            </w:r>
            <w:r w:rsidR="00034DD4" w:rsidRPr="0060151D">
              <w:rPr>
                <w:i/>
                <w:iCs/>
                <w:lang w:eastAsia="en-GB"/>
              </w:rPr>
              <w:t>.</w:t>
            </w:r>
          </w:p>
          <w:p w14:paraId="1FC6F63B" w14:textId="0B506CBF" w:rsidR="002A4BDB" w:rsidRDefault="002A4BDB" w:rsidP="006C73D7">
            <w:pPr>
              <w:spacing w:line="276" w:lineRule="auto"/>
              <w:jc w:val="left"/>
              <w:rPr>
                <w:i/>
                <w:iCs/>
                <w:color w:val="1F497D" w:themeColor="text2"/>
                <w:lang w:eastAsia="en-GB"/>
              </w:rPr>
            </w:pPr>
            <w:r>
              <w:rPr>
                <w:i/>
                <w:iCs/>
                <w:color w:val="1F497D" w:themeColor="text2"/>
                <w:lang w:eastAsia="en-GB"/>
              </w:rPr>
              <w:t xml:space="preserve">Any research </w:t>
            </w:r>
            <w:r w:rsidR="004E35A0">
              <w:rPr>
                <w:i/>
                <w:iCs/>
                <w:color w:val="1F497D" w:themeColor="text2"/>
                <w:lang w:eastAsia="en-GB"/>
              </w:rPr>
              <w:t xml:space="preserve">that uses </w:t>
            </w:r>
            <w:r>
              <w:rPr>
                <w:i/>
                <w:iCs/>
                <w:color w:val="1F497D" w:themeColor="text2"/>
                <w:lang w:eastAsia="en-GB"/>
              </w:rPr>
              <w:t xml:space="preserve">health </w:t>
            </w:r>
            <w:r w:rsidR="004E35A0">
              <w:rPr>
                <w:i/>
                <w:iCs/>
                <w:color w:val="1F497D" w:themeColor="text2"/>
                <w:lang w:eastAsia="en-GB"/>
              </w:rPr>
              <w:t xml:space="preserve">and social care </w:t>
            </w:r>
            <w:r>
              <w:rPr>
                <w:i/>
                <w:iCs/>
                <w:color w:val="1F497D" w:themeColor="text2"/>
                <w:lang w:eastAsia="en-GB"/>
              </w:rPr>
              <w:t>data requires a Research Sponsor</w:t>
            </w:r>
            <w:r w:rsidR="004E35A0">
              <w:rPr>
                <w:i/>
                <w:iCs/>
                <w:color w:val="1F497D" w:themeColor="text2"/>
                <w:lang w:eastAsia="en-GB"/>
              </w:rPr>
              <w:t xml:space="preserve"> according to the UK Policy Framework for Health and Social Care Research (2017).  </w:t>
            </w:r>
          </w:p>
          <w:p w14:paraId="2871D56F" w14:textId="5B2E718C" w:rsidR="00C80C8F" w:rsidRPr="00FE2804" w:rsidRDefault="48613373" w:rsidP="006C73D7">
            <w:pPr>
              <w:spacing w:line="276" w:lineRule="auto"/>
              <w:jc w:val="left"/>
              <w:rPr>
                <w:b/>
                <w:bCs/>
                <w:lang w:eastAsia="en-GB"/>
              </w:rPr>
            </w:pPr>
            <w:r w:rsidRPr="6C402C16">
              <w:rPr>
                <w:i/>
                <w:iCs/>
                <w:color w:val="1F497D" w:themeColor="text2"/>
                <w:lang w:eastAsia="en-GB"/>
              </w:rPr>
              <w:t>The</w:t>
            </w:r>
            <w:r w:rsidR="04418345" w:rsidRPr="6C402C16">
              <w:rPr>
                <w:i/>
                <w:iCs/>
                <w:color w:val="1F497D" w:themeColor="text2"/>
                <w:lang w:eastAsia="en-GB"/>
              </w:rPr>
              <w:t xml:space="preserve"> Research Sponsor should be aware of all </w:t>
            </w:r>
            <w:r w:rsidRPr="6C402C16">
              <w:rPr>
                <w:i/>
                <w:iCs/>
                <w:color w:val="1F497D" w:themeColor="text2"/>
                <w:lang w:eastAsia="en-GB"/>
              </w:rPr>
              <w:t>activity regarding the</w:t>
            </w:r>
            <w:r w:rsidR="04418345" w:rsidRPr="6C402C16">
              <w:rPr>
                <w:i/>
                <w:iCs/>
                <w:color w:val="1F497D" w:themeColor="text2"/>
                <w:lang w:eastAsia="en-GB"/>
              </w:rPr>
              <w:t xml:space="preserve"> research study.</w:t>
            </w:r>
            <w:r w:rsidR="4475467E" w:rsidRPr="6C402C16">
              <w:rPr>
                <w:i/>
                <w:iCs/>
                <w:color w:val="1F497D" w:themeColor="text2"/>
                <w:lang w:eastAsia="en-GB"/>
              </w:rPr>
              <w:t xml:space="preserve"> </w:t>
            </w:r>
          </w:p>
        </w:tc>
      </w:tr>
      <w:tr w:rsidR="0033754C" w:rsidRPr="0060151D" w14:paraId="317AFBD1" w14:textId="77777777" w:rsidTr="000D1E34">
        <w:trPr>
          <w:trHeight w:val="438"/>
          <w:jc w:val="center"/>
        </w:trPr>
        <w:tc>
          <w:tcPr>
            <w:tcW w:w="1143" w:type="dxa"/>
            <w:vMerge w:val="restart"/>
            <w:shd w:val="clear" w:color="auto" w:fill="DBE5F1" w:themeFill="accent1" w:themeFillTint="33"/>
          </w:tcPr>
          <w:p w14:paraId="09A79EE5" w14:textId="77777777" w:rsidR="0033754C" w:rsidRPr="004E35A0" w:rsidRDefault="0033754C" w:rsidP="006C73D7">
            <w:pPr>
              <w:spacing w:line="276" w:lineRule="auto"/>
              <w:jc w:val="left"/>
              <w:rPr>
                <w:b/>
                <w:bCs/>
                <w:sz w:val="22"/>
                <w:lang w:eastAsia="en-GB"/>
              </w:rPr>
            </w:pPr>
            <w:r w:rsidRPr="004E35A0">
              <w:rPr>
                <w:b/>
                <w:bCs/>
                <w:sz w:val="22"/>
                <w:lang w:eastAsia="en-GB"/>
              </w:rPr>
              <w:t>2.</w:t>
            </w:r>
            <w:r w:rsidR="00D16A93" w:rsidRPr="004E35A0">
              <w:rPr>
                <w:b/>
                <w:bCs/>
                <w:sz w:val="22"/>
                <w:lang w:eastAsia="en-GB"/>
              </w:rPr>
              <w:t>4</w:t>
            </w:r>
            <w:r w:rsidRPr="004E35A0">
              <w:rPr>
                <w:b/>
                <w:bCs/>
                <w:sz w:val="22"/>
                <w:lang w:eastAsia="en-GB"/>
              </w:rPr>
              <w:t>.01</w:t>
            </w:r>
          </w:p>
        </w:tc>
        <w:tc>
          <w:tcPr>
            <w:tcW w:w="5322" w:type="dxa"/>
            <w:gridSpan w:val="2"/>
            <w:shd w:val="clear" w:color="auto" w:fill="DBE5F1" w:themeFill="accent1" w:themeFillTint="33"/>
          </w:tcPr>
          <w:p w14:paraId="7E875FF3" w14:textId="60769E06" w:rsidR="0033754C" w:rsidRPr="004E35A0" w:rsidRDefault="0033754C" w:rsidP="004E35A0">
            <w:pPr>
              <w:spacing w:line="276" w:lineRule="auto"/>
              <w:jc w:val="left"/>
              <w:rPr>
                <w:sz w:val="22"/>
                <w:lang w:eastAsia="en-GB"/>
              </w:rPr>
            </w:pPr>
            <w:r w:rsidRPr="004E35A0">
              <w:rPr>
                <w:sz w:val="22"/>
                <w:lang w:eastAsia="en-GB"/>
              </w:rPr>
              <w:t xml:space="preserve">Does this proposal </w:t>
            </w:r>
            <w:r w:rsidR="000E65E6" w:rsidRPr="004E35A0">
              <w:rPr>
                <w:sz w:val="22"/>
                <w:lang w:eastAsia="en-GB"/>
              </w:rPr>
              <w:t>require</w:t>
            </w:r>
            <w:r w:rsidRPr="004E35A0">
              <w:rPr>
                <w:sz w:val="22"/>
                <w:lang w:eastAsia="en-GB"/>
              </w:rPr>
              <w:t xml:space="preserve"> a research sponsor?</w:t>
            </w:r>
          </w:p>
        </w:tc>
        <w:tc>
          <w:tcPr>
            <w:tcW w:w="4097" w:type="dxa"/>
          </w:tcPr>
          <w:p w14:paraId="11B5BE53" w14:textId="77777777" w:rsidR="00D77B8F" w:rsidRDefault="00AE66E1" w:rsidP="00D77B8F">
            <w:pPr>
              <w:spacing w:before="60" w:after="60" w:line="276" w:lineRule="auto"/>
              <w:jc w:val="left"/>
              <w:rPr>
                <w:sz w:val="22"/>
                <w:lang w:eastAsia="en-GB"/>
              </w:rPr>
            </w:pPr>
            <w:sdt>
              <w:sdtPr>
                <w:rPr>
                  <w:rFonts w:eastAsia="MS Gothic"/>
                  <w:sz w:val="22"/>
                  <w:szCs w:val="22"/>
                  <w:lang w:eastAsia="en-GB"/>
                </w:rPr>
                <w:id w:val="49437177"/>
              </w:sdtPr>
              <w:sdtEndPr/>
              <w:sdtContent>
                <w:r w:rsidR="00D77B8F" w:rsidRPr="00AE3903">
                  <w:rPr>
                    <w:rFonts w:eastAsia="MS Gothic"/>
                    <w:sz w:val="22"/>
                    <w:szCs w:val="22"/>
                    <w:lang w:eastAsia="en-GB"/>
                  </w:rPr>
                  <w:fldChar w:fldCharType="begin">
                    <w:ffData>
                      <w:name w:val="Check24"/>
                      <w:enabled/>
                      <w:calcOnExit w:val="0"/>
                      <w:checkBox>
                        <w:sizeAuto/>
                        <w:default w:val="0"/>
                      </w:checkBox>
                    </w:ffData>
                  </w:fldChar>
                </w:r>
                <w:r w:rsidR="00D77B8F" w:rsidRPr="000A571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D77B8F" w:rsidRPr="00AE3903">
                  <w:rPr>
                    <w:rFonts w:eastAsia="MS Gothic"/>
                    <w:sz w:val="22"/>
                    <w:szCs w:val="22"/>
                    <w:lang w:eastAsia="en-GB"/>
                  </w:rPr>
                  <w:fldChar w:fldCharType="end"/>
                </w:r>
              </w:sdtContent>
            </w:sdt>
            <w:r w:rsidR="00D77B8F" w:rsidDel="00D77B8F">
              <w:rPr>
                <w:sz w:val="22"/>
                <w:lang w:eastAsia="en-GB"/>
              </w:rPr>
              <w:t xml:space="preserve"> </w:t>
            </w:r>
            <w:r w:rsidR="00D77B8F">
              <w:rPr>
                <w:sz w:val="22"/>
                <w:lang w:eastAsia="en-GB"/>
              </w:rPr>
              <w:t>Yes</w:t>
            </w:r>
          </w:p>
          <w:p w14:paraId="7B2765D8" w14:textId="2BBF2798" w:rsidR="0033754C" w:rsidRPr="004E35A0" w:rsidRDefault="00AE66E1" w:rsidP="00D77B8F">
            <w:pPr>
              <w:spacing w:before="60" w:after="60" w:line="276" w:lineRule="auto"/>
              <w:jc w:val="left"/>
              <w:rPr>
                <w:sz w:val="22"/>
                <w:lang w:eastAsia="en-GB"/>
              </w:rPr>
            </w:pPr>
            <w:sdt>
              <w:sdtPr>
                <w:rPr>
                  <w:rFonts w:eastAsia="MS Gothic"/>
                  <w:sz w:val="22"/>
                  <w:szCs w:val="22"/>
                  <w:lang w:eastAsia="en-GB"/>
                </w:rPr>
                <w:id w:val="813069451"/>
              </w:sdtPr>
              <w:sdtEndPr/>
              <w:sdtContent>
                <w:r w:rsidR="00D77B8F" w:rsidRPr="00AE3903">
                  <w:rPr>
                    <w:rFonts w:eastAsia="MS Gothic"/>
                    <w:sz w:val="22"/>
                    <w:szCs w:val="22"/>
                    <w:lang w:eastAsia="en-GB"/>
                  </w:rPr>
                  <w:fldChar w:fldCharType="begin">
                    <w:ffData>
                      <w:name w:val="Check24"/>
                      <w:enabled/>
                      <w:calcOnExit w:val="0"/>
                      <w:checkBox>
                        <w:sizeAuto/>
                        <w:default w:val="0"/>
                      </w:checkBox>
                    </w:ffData>
                  </w:fldChar>
                </w:r>
                <w:r w:rsidR="00D77B8F" w:rsidRPr="000A5719">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D77B8F" w:rsidRPr="00AE3903">
                  <w:rPr>
                    <w:rFonts w:eastAsia="MS Gothic"/>
                    <w:sz w:val="22"/>
                    <w:szCs w:val="22"/>
                    <w:lang w:eastAsia="en-GB"/>
                  </w:rPr>
                  <w:fldChar w:fldCharType="end"/>
                </w:r>
              </w:sdtContent>
            </w:sdt>
            <w:r w:rsidR="00D77B8F" w:rsidDel="00D77B8F">
              <w:rPr>
                <w:sz w:val="22"/>
                <w:lang w:eastAsia="en-GB"/>
              </w:rPr>
              <w:t xml:space="preserve"> </w:t>
            </w:r>
            <w:r w:rsidR="00D77B8F">
              <w:rPr>
                <w:sz w:val="22"/>
                <w:lang w:eastAsia="en-GB"/>
              </w:rPr>
              <w:t>No</w:t>
            </w:r>
          </w:p>
        </w:tc>
      </w:tr>
      <w:tr w:rsidR="0060151D" w:rsidRPr="00C4085E" w14:paraId="1EB3FDD2" w14:textId="77777777" w:rsidTr="000D1E34">
        <w:trPr>
          <w:jc w:val="center"/>
        </w:trPr>
        <w:tc>
          <w:tcPr>
            <w:tcW w:w="1143" w:type="dxa"/>
            <w:vMerge/>
          </w:tcPr>
          <w:p w14:paraId="561B4D94" w14:textId="77777777" w:rsidR="0033754C" w:rsidRPr="0051499E" w:rsidRDefault="0033754C" w:rsidP="006C73D7">
            <w:pPr>
              <w:spacing w:line="276" w:lineRule="auto"/>
              <w:jc w:val="left"/>
              <w:rPr>
                <w:b/>
                <w:bCs/>
                <w:sz w:val="22"/>
                <w:lang w:eastAsia="en-GB"/>
              </w:rPr>
            </w:pPr>
          </w:p>
        </w:tc>
        <w:tc>
          <w:tcPr>
            <w:tcW w:w="9419" w:type="dxa"/>
            <w:gridSpan w:val="3"/>
            <w:shd w:val="clear" w:color="auto" w:fill="DBE5F1" w:themeFill="accent1" w:themeFillTint="33"/>
          </w:tcPr>
          <w:p w14:paraId="707BF9A2" w14:textId="77777777" w:rsidR="0033754C" w:rsidRPr="0051499E" w:rsidRDefault="0033754C" w:rsidP="006C73D7">
            <w:pPr>
              <w:spacing w:line="276" w:lineRule="auto"/>
              <w:jc w:val="left"/>
              <w:rPr>
                <w:i/>
                <w:sz w:val="22"/>
                <w:lang w:eastAsia="en-GB"/>
              </w:rPr>
            </w:pPr>
            <w:r w:rsidRPr="0051499E">
              <w:rPr>
                <w:i/>
                <w:sz w:val="22"/>
                <w:highlight w:val="yellow"/>
                <w:lang w:eastAsia="en-GB"/>
              </w:rPr>
              <w:t>If no, please go to Q 2.5.</w:t>
            </w:r>
          </w:p>
          <w:p w14:paraId="5F24B802" w14:textId="77777777" w:rsidR="0033754C" w:rsidRPr="0051499E" w:rsidRDefault="0033754C" w:rsidP="006C73D7">
            <w:pPr>
              <w:spacing w:line="276" w:lineRule="auto"/>
              <w:jc w:val="left"/>
              <w:rPr>
                <w:sz w:val="22"/>
                <w:lang w:eastAsia="en-GB"/>
              </w:rPr>
            </w:pPr>
            <w:r w:rsidRPr="0051499E">
              <w:rPr>
                <w:i/>
                <w:sz w:val="22"/>
                <w:lang w:eastAsia="en-GB"/>
              </w:rPr>
              <w:t xml:space="preserve">If yes, please fill details </w:t>
            </w:r>
            <w:r w:rsidR="000E65E6" w:rsidRPr="0051499E">
              <w:rPr>
                <w:i/>
                <w:sz w:val="22"/>
                <w:lang w:eastAsia="en-GB"/>
              </w:rPr>
              <w:t xml:space="preserve">of the Research Sponsor </w:t>
            </w:r>
            <w:r w:rsidRPr="0051499E">
              <w:rPr>
                <w:i/>
                <w:sz w:val="22"/>
                <w:lang w:eastAsia="en-GB"/>
              </w:rPr>
              <w:t>below</w:t>
            </w:r>
          </w:p>
        </w:tc>
      </w:tr>
      <w:tr w:rsidR="00C80C8F" w:rsidRPr="0060151D" w14:paraId="0D0DF043" w14:textId="77777777" w:rsidTr="000D1E34">
        <w:trPr>
          <w:jc w:val="center"/>
        </w:trPr>
        <w:tc>
          <w:tcPr>
            <w:tcW w:w="1143" w:type="dxa"/>
            <w:shd w:val="clear" w:color="auto" w:fill="DBE5F1" w:themeFill="accent1" w:themeFillTint="33"/>
          </w:tcPr>
          <w:p w14:paraId="7A1D13A3" w14:textId="2E530A42" w:rsidR="00C80C8F" w:rsidRPr="004E35A0" w:rsidRDefault="00C80C8F" w:rsidP="006C73D7">
            <w:pPr>
              <w:spacing w:line="276" w:lineRule="auto"/>
              <w:jc w:val="left"/>
              <w:rPr>
                <w:b/>
                <w:bCs/>
                <w:sz w:val="22"/>
                <w:lang w:eastAsia="en-GB"/>
              </w:rPr>
            </w:pPr>
            <w:r w:rsidRPr="004E35A0">
              <w:rPr>
                <w:b/>
                <w:bCs/>
                <w:sz w:val="22"/>
                <w:lang w:eastAsia="en-GB"/>
              </w:rPr>
              <w:t>2.</w:t>
            </w:r>
            <w:r w:rsidR="00D16A93" w:rsidRPr="004E35A0">
              <w:rPr>
                <w:b/>
                <w:bCs/>
                <w:sz w:val="22"/>
                <w:lang w:eastAsia="en-GB"/>
              </w:rPr>
              <w:t>4</w:t>
            </w:r>
            <w:r w:rsidRPr="004E35A0">
              <w:rPr>
                <w:b/>
                <w:bCs/>
                <w:sz w:val="22"/>
                <w:lang w:eastAsia="en-GB"/>
              </w:rPr>
              <w:t>.0</w:t>
            </w:r>
            <w:r w:rsidR="007A6659" w:rsidRPr="004E35A0">
              <w:rPr>
                <w:b/>
                <w:bCs/>
                <w:sz w:val="22"/>
                <w:lang w:eastAsia="en-GB"/>
              </w:rPr>
              <w:t>2</w:t>
            </w:r>
          </w:p>
        </w:tc>
        <w:tc>
          <w:tcPr>
            <w:tcW w:w="3519" w:type="dxa"/>
            <w:shd w:val="clear" w:color="auto" w:fill="DBE5F1" w:themeFill="accent1" w:themeFillTint="33"/>
          </w:tcPr>
          <w:p w14:paraId="488756D1" w14:textId="0CB531E3" w:rsidR="00C80C8F" w:rsidRPr="004E35A0" w:rsidRDefault="00C80C8F" w:rsidP="006C73D7">
            <w:pPr>
              <w:spacing w:line="276" w:lineRule="auto"/>
              <w:jc w:val="left"/>
              <w:rPr>
                <w:sz w:val="22"/>
                <w:lang w:eastAsia="en-GB"/>
              </w:rPr>
            </w:pPr>
            <w:r w:rsidRPr="004E35A0">
              <w:rPr>
                <w:sz w:val="22"/>
                <w:lang w:eastAsia="en-GB"/>
              </w:rPr>
              <w:t>Full Name</w:t>
            </w:r>
          </w:p>
        </w:tc>
        <w:tc>
          <w:tcPr>
            <w:tcW w:w="5900" w:type="dxa"/>
            <w:gridSpan w:val="2"/>
          </w:tcPr>
          <w:p w14:paraId="0B1A5A7C" w14:textId="77777777" w:rsidR="00C80C8F" w:rsidRPr="004E35A0" w:rsidRDefault="00C80C8F" w:rsidP="006C73D7">
            <w:pPr>
              <w:spacing w:line="276" w:lineRule="auto"/>
              <w:jc w:val="left"/>
              <w:rPr>
                <w:sz w:val="22"/>
                <w:lang w:eastAsia="en-GB"/>
              </w:rPr>
            </w:pPr>
          </w:p>
        </w:tc>
      </w:tr>
      <w:tr w:rsidR="00C80C8F" w:rsidRPr="0060151D" w14:paraId="00367E9F" w14:textId="77777777" w:rsidTr="000D1E34">
        <w:trPr>
          <w:jc w:val="center"/>
        </w:trPr>
        <w:tc>
          <w:tcPr>
            <w:tcW w:w="1143" w:type="dxa"/>
            <w:shd w:val="clear" w:color="auto" w:fill="DBE5F1" w:themeFill="accent1" w:themeFillTint="33"/>
          </w:tcPr>
          <w:p w14:paraId="6AC6EA11" w14:textId="1AF2BFAF" w:rsidR="00C80C8F" w:rsidRPr="004E35A0" w:rsidRDefault="00C80C8F" w:rsidP="006C73D7">
            <w:pPr>
              <w:spacing w:line="276" w:lineRule="auto"/>
              <w:jc w:val="left"/>
              <w:rPr>
                <w:b/>
                <w:bCs/>
                <w:sz w:val="22"/>
                <w:lang w:eastAsia="en-GB"/>
              </w:rPr>
            </w:pPr>
            <w:r w:rsidRPr="004E35A0">
              <w:rPr>
                <w:b/>
                <w:bCs/>
                <w:sz w:val="22"/>
                <w:lang w:eastAsia="en-GB"/>
              </w:rPr>
              <w:t>2.</w:t>
            </w:r>
            <w:r w:rsidR="00D16A93" w:rsidRPr="004E35A0">
              <w:rPr>
                <w:b/>
                <w:bCs/>
                <w:sz w:val="22"/>
                <w:lang w:eastAsia="en-GB"/>
              </w:rPr>
              <w:t>4</w:t>
            </w:r>
            <w:r w:rsidRPr="004E35A0">
              <w:rPr>
                <w:b/>
                <w:bCs/>
                <w:sz w:val="22"/>
                <w:lang w:eastAsia="en-GB"/>
              </w:rPr>
              <w:t>.0</w:t>
            </w:r>
            <w:r w:rsidR="007A6659" w:rsidRPr="004E35A0">
              <w:rPr>
                <w:b/>
                <w:bCs/>
                <w:sz w:val="22"/>
                <w:lang w:eastAsia="en-GB"/>
              </w:rPr>
              <w:t>3</w:t>
            </w:r>
          </w:p>
        </w:tc>
        <w:tc>
          <w:tcPr>
            <w:tcW w:w="3519" w:type="dxa"/>
            <w:shd w:val="clear" w:color="auto" w:fill="DBE5F1" w:themeFill="accent1" w:themeFillTint="33"/>
          </w:tcPr>
          <w:p w14:paraId="6C0E8310" w14:textId="369C968A" w:rsidR="00C80C8F" w:rsidRPr="004E35A0" w:rsidRDefault="00C80C8F" w:rsidP="006C73D7">
            <w:pPr>
              <w:spacing w:line="276" w:lineRule="auto"/>
              <w:jc w:val="left"/>
              <w:rPr>
                <w:sz w:val="22"/>
                <w:lang w:eastAsia="en-GB"/>
              </w:rPr>
            </w:pPr>
            <w:r w:rsidRPr="004E35A0">
              <w:rPr>
                <w:sz w:val="22"/>
                <w:lang w:eastAsia="en-GB"/>
              </w:rPr>
              <w:t>Title</w:t>
            </w:r>
          </w:p>
        </w:tc>
        <w:tc>
          <w:tcPr>
            <w:tcW w:w="5900" w:type="dxa"/>
            <w:gridSpan w:val="2"/>
          </w:tcPr>
          <w:p w14:paraId="03C6E471" w14:textId="77777777" w:rsidR="00C80C8F" w:rsidRPr="004E35A0" w:rsidRDefault="00C80C8F" w:rsidP="006C73D7">
            <w:pPr>
              <w:spacing w:line="276" w:lineRule="auto"/>
              <w:jc w:val="left"/>
              <w:rPr>
                <w:sz w:val="22"/>
                <w:lang w:eastAsia="en-GB"/>
              </w:rPr>
            </w:pPr>
          </w:p>
        </w:tc>
      </w:tr>
      <w:tr w:rsidR="00C80C8F" w:rsidRPr="0060151D" w14:paraId="40DE26EF" w14:textId="77777777" w:rsidTr="000D1E34">
        <w:trPr>
          <w:jc w:val="center"/>
        </w:trPr>
        <w:tc>
          <w:tcPr>
            <w:tcW w:w="1143" w:type="dxa"/>
            <w:shd w:val="clear" w:color="auto" w:fill="DBE5F1" w:themeFill="accent1" w:themeFillTint="33"/>
          </w:tcPr>
          <w:p w14:paraId="45A45CBF" w14:textId="0A2BE42E" w:rsidR="00C80C8F" w:rsidRPr="004E35A0" w:rsidRDefault="00C80C8F" w:rsidP="006C73D7">
            <w:pPr>
              <w:spacing w:line="276" w:lineRule="auto"/>
              <w:jc w:val="left"/>
              <w:rPr>
                <w:b/>
                <w:bCs/>
                <w:sz w:val="22"/>
                <w:lang w:eastAsia="en-GB"/>
              </w:rPr>
            </w:pPr>
            <w:r w:rsidRPr="004E35A0">
              <w:rPr>
                <w:b/>
                <w:bCs/>
                <w:sz w:val="22"/>
                <w:lang w:eastAsia="en-GB"/>
              </w:rPr>
              <w:t>2.</w:t>
            </w:r>
            <w:r w:rsidR="00D16A93" w:rsidRPr="004E35A0">
              <w:rPr>
                <w:b/>
                <w:bCs/>
                <w:sz w:val="22"/>
                <w:lang w:eastAsia="en-GB"/>
              </w:rPr>
              <w:t>4</w:t>
            </w:r>
            <w:r w:rsidRPr="004E35A0">
              <w:rPr>
                <w:b/>
                <w:bCs/>
                <w:sz w:val="22"/>
                <w:lang w:eastAsia="en-GB"/>
              </w:rPr>
              <w:t>.0</w:t>
            </w:r>
            <w:r w:rsidR="007A6659" w:rsidRPr="004E35A0">
              <w:rPr>
                <w:b/>
                <w:bCs/>
                <w:sz w:val="22"/>
                <w:lang w:eastAsia="en-GB"/>
              </w:rPr>
              <w:t>4</w:t>
            </w:r>
          </w:p>
        </w:tc>
        <w:tc>
          <w:tcPr>
            <w:tcW w:w="3519" w:type="dxa"/>
            <w:shd w:val="clear" w:color="auto" w:fill="DBE5F1" w:themeFill="accent1" w:themeFillTint="33"/>
          </w:tcPr>
          <w:p w14:paraId="4D86F410" w14:textId="4AA48AEC" w:rsidR="00C80C8F" w:rsidRPr="004E35A0" w:rsidRDefault="00C80C8F" w:rsidP="006C73D7">
            <w:pPr>
              <w:spacing w:line="276" w:lineRule="auto"/>
              <w:jc w:val="left"/>
              <w:rPr>
                <w:sz w:val="22"/>
                <w:lang w:eastAsia="en-GB"/>
              </w:rPr>
            </w:pPr>
            <w:r w:rsidRPr="004E35A0">
              <w:rPr>
                <w:sz w:val="22"/>
                <w:lang w:eastAsia="en-GB"/>
              </w:rPr>
              <w:t>Position</w:t>
            </w:r>
          </w:p>
        </w:tc>
        <w:tc>
          <w:tcPr>
            <w:tcW w:w="5900" w:type="dxa"/>
            <w:gridSpan w:val="2"/>
          </w:tcPr>
          <w:p w14:paraId="4D4DE885" w14:textId="77777777" w:rsidR="00C80C8F" w:rsidRPr="004E35A0" w:rsidRDefault="00C80C8F" w:rsidP="006C73D7">
            <w:pPr>
              <w:spacing w:line="276" w:lineRule="auto"/>
              <w:jc w:val="left"/>
              <w:rPr>
                <w:sz w:val="22"/>
                <w:lang w:eastAsia="en-GB"/>
              </w:rPr>
            </w:pPr>
          </w:p>
        </w:tc>
      </w:tr>
      <w:tr w:rsidR="000E75D4" w:rsidRPr="0060151D" w14:paraId="261F5788" w14:textId="77777777" w:rsidTr="000D1E34">
        <w:trPr>
          <w:jc w:val="center"/>
        </w:trPr>
        <w:tc>
          <w:tcPr>
            <w:tcW w:w="1143" w:type="dxa"/>
            <w:shd w:val="clear" w:color="auto" w:fill="DBE5F1" w:themeFill="accent1" w:themeFillTint="33"/>
          </w:tcPr>
          <w:p w14:paraId="258878E4" w14:textId="69C9E1E3" w:rsidR="000E75D4" w:rsidRPr="004E35A0" w:rsidRDefault="000E75D4" w:rsidP="006C73D7">
            <w:pPr>
              <w:spacing w:line="276" w:lineRule="auto"/>
              <w:jc w:val="left"/>
              <w:rPr>
                <w:b/>
                <w:bCs/>
                <w:sz w:val="22"/>
                <w:lang w:eastAsia="en-GB"/>
              </w:rPr>
            </w:pPr>
            <w:r w:rsidRPr="004E35A0">
              <w:rPr>
                <w:b/>
                <w:bCs/>
                <w:sz w:val="22"/>
                <w:lang w:eastAsia="en-GB"/>
              </w:rPr>
              <w:t>2.4.</w:t>
            </w:r>
            <w:r w:rsidR="00485914" w:rsidRPr="004E35A0">
              <w:rPr>
                <w:b/>
                <w:bCs/>
                <w:sz w:val="22"/>
                <w:lang w:eastAsia="en-GB"/>
              </w:rPr>
              <w:t>05</w:t>
            </w:r>
          </w:p>
        </w:tc>
        <w:tc>
          <w:tcPr>
            <w:tcW w:w="3519" w:type="dxa"/>
            <w:shd w:val="clear" w:color="auto" w:fill="DBE5F1" w:themeFill="accent1" w:themeFillTint="33"/>
          </w:tcPr>
          <w:p w14:paraId="7F92830A" w14:textId="77777777" w:rsidR="000E75D4" w:rsidRPr="004E35A0" w:rsidRDefault="000E75D4" w:rsidP="006C73D7">
            <w:pPr>
              <w:spacing w:line="276" w:lineRule="auto"/>
              <w:jc w:val="left"/>
              <w:rPr>
                <w:sz w:val="22"/>
                <w:lang w:eastAsia="en-GB"/>
              </w:rPr>
            </w:pPr>
            <w:r w:rsidRPr="004E35A0">
              <w:rPr>
                <w:sz w:val="22"/>
                <w:lang w:eastAsia="en-GB"/>
              </w:rPr>
              <w:t>Organisation</w:t>
            </w:r>
          </w:p>
        </w:tc>
        <w:tc>
          <w:tcPr>
            <w:tcW w:w="5900" w:type="dxa"/>
            <w:gridSpan w:val="2"/>
          </w:tcPr>
          <w:p w14:paraId="32BA0A06" w14:textId="77777777" w:rsidR="000E75D4" w:rsidRPr="004E35A0" w:rsidRDefault="000E75D4" w:rsidP="006C73D7">
            <w:pPr>
              <w:spacing w:line="276" w:lineRule="auto"/>
              <w:jc w:val="left"/>
              <w:rPr>
                <w:sz w:val="22"/>
                <w:lang w:eastAsia="en-GB"/>
              </w:rPr>
            </w:pPr>
          </w:p>
        </w:tc>
      </w:tr>
      <w:tr w:rsidR="000E75D4" w:rsidRPr="0060151D" w14:paraId="7B8D901E" w14:textId="77777777" w:rsidTr="000D1E34">
        <w:trPr>
          <w:jc w:val="center"/>
        </w:trPr>
        <w:tc>
          <w:tcPr>
            <w:tcW w:w="1143" w:type="dxa"/>
            <w:shd w:val="clear" w:color="auto" w:fill="DBE5F1" w:themeFill="accent1" w:themeFillTint="33"/>
          </w:tcPr>
          <w:p w14:paraId="1B6DBD99" w14:textId="5CEA67DA" w:rsidR="000E75D4" w:rsidRPr="004E35A0" w:rsidRDefault="000E75D4" w:rsidP="006C73D7">
            <w:pPr>
              <w:spacing w:line="276" w:lineRule="auto"/>
              <w:jc w:val="left"/>
              <w:rPr>
                <w:b/>
                <w:bCs/>
                <w:sz w:val="22"/>
                <w:lang w:eastAsia="en-GB"/>
              </w:rPr>
            </w:pPr>
            <w:r w:rsidRPr="004E35A0">
              <w:rPr>
                <w:b/>
                <w:bCs/>
                <w:sz w:val="22"/>
                <w:lang w:eastAsia="en-GB"/>
              </w:rPr>
              <w:t>2.4.</w:t>
            </w:r>
            <w:r w:rsidR="00485914" w:rsidRPr="004E35A0">
              <w:rPr>
                <w:b/>
                <w:bCs/>
                <w:sz w:val="22"/>
                <w:lang w:eastAsia="en-GB"/>
              </w:rPr>
              <w:t>06</w:t>
            </w:r>
          </w:p>
        </w:tc>
        <w:tc>
          <w:tcPr>
            <w:tcW w:w="3519" w:type="dxa"/>
            <w:shd w:val="clear" w:color="auto" w:fill="DBE5F1" w:themeFill="accent1" w:themeFillTint="33"/>
          </w:tcPr>
          <w:p w14:paraId="5C0F4B1B" w14:textId="6A10CDE7" w:rsidR="000E75D4" w:rsidRPr="004E35A0" w:rsidRDefault="000E75D4" w:rsidP="006C73D7">
            <w:pPr>
              <w:spacing w:line="276" w:lineRule="auto"/>
              <w:jc w:val="left"/>
              <w:rPr>
                <w:sz w:val="22"/>
                <w:lang w:eastAsia="en-GB"/>
              </w:rPr>
            </w:pPr>
            <w:r w:rsidRPr="004E35A0">
              <w:rPr>
                <w:sz w:val="22"/>
                <w:lang w:eastAsia="en-GB"/>
              </w:rPr>
              <w:t>Email</w:t>
            </w:r>
          </w:p>
        </w:tc>
        <w:tc>
          <w:tcPr>
            <w:tcW w:w="5900" w:type="dxa"/>
            <w:gridSpan w:val="2"/>
          </w:tcPr>
          <w:p w14:paraId="51C1314F" w14:textId="77777777" w:rsidR="000E75D4" w:rsidRPr="004E35A0" w:rsidRDefault="000E75D4" w:rsidP="006C73D7">
            <w:pPr>
              <w:spacing w:line="276" w:lineRule="auto"/>
              <w:jc w:val="left"/>
              <w:rPr>
                <w:sz w:val="22"/>
                <w:lang w:eastAsia="en-GB"/>
              </w:rPr>
            </w:pPr>
          </w:p>
        </w:tc>
      </w:tr>
      <w:tr w:rsidR="000E75D4" w:rsidRPr="0060151D" w14:paraId="1AF7D532" w14:textId="77777777" w:rsidTr="000D1E34">
        <w:trPr>
          <w:jc w:val="center"/>
        </w:trPr>
        <w:tc>
          <w:tcPr>
            <w:tcW w:w="1143" w:type="dxa"/>
            <w:shd w:val="clear" w:color="auto" w:fill="DBE5F1" w:themeFill="accent1" w:themeFillTint="33"/>
          </w:tcPr>
          <w:p w14:paraId="00DEC8BC" w14:textId="0045AB2E" w:rsidR="000E75D4" w:rsidRPr="004E35A0" w:rsidRDefault="000E75D4" w:rsidP="006C73D7">
            <w:pPr>
              <w:spacing w:line="276" w:lineRule="auto"/>
              <w:jc w:val="left"/>
              <w:rPr>
                <w:b/>
                <w:bCs/>
                <w:sz w:val="22"/>
                <w:lang w:eastAsia="en-GB"/>
              </w:rPr>
            </w:pPr>
            <w:r w:rsidRPr="004E35A0">
              <w:rPr>
                <w:b/>
                <w:bCs/>
                <w:sz w:val="22"/>
                <w:lang w:eastAsia="en-GB"/>
              </w:rPr>
              <w:t>2.4.07</w:t>
            </w:r>
          </w:p>
        </w:tc>
        <w:tc>
          <w:tcPr>
            <w:tcW w:w="3519" w:type="dxa"/>
            <w:shd w:val="clear" w:color="auto" w:fill="DBE5F1" w:themeFill="accent1" w:themeFillTint="33"/>
          </w:tcPr>
          <w:p w14:paraId="7DC79542" w14:textId="70CFC976" w:rsidR="000E75D4" w:rsidRPr="004E35A0" w:rsidRDefault="00C8265A" w:rsidP="006C73D7">
            <w:pPr>
              <w:spacing w:line="276" w:lineRule="auto"/>
              <w:jc w:val="left"/>
              <w:rPr>
                <w:sz w:val="22"/>
                <w:lang w:eastAsia="en-GB"/>
              </w:rPr>
            </w:pPr>
            <w:r>
              <w:rPr>
                <w:sz w:val="22"/>
                <w:lang w:eastAsia="en-GB"/>
              </w:rPr>
              <w:t xml:space="preserve">Sponsor’s </w:t>
            </w:r>
            <w:r w:rsidR="000E75D4" w:rsidRPr="004E35A0">
              <w:rPr>
                <w:sz w:val="22"/>
                <w:lang w:eastAsia="en-GB"/>
              </w:rPr>
              <w:t>Reference number</w:t>
            </w:r>
          </w:p>
        </w:tc>
        <w:tc>
          <w:tcPr>
            <w:tcW w:w="5900" w:type="dxa"/>
            <w:gridSpan w:val="2"/>
          </w:tcPr>
          <w:p w14:paraId="6CB5F152" w14:textId="77777777" w:rsidR="000E75D4" w:rsidRPr="004E35A0" w:rsidRDefault="000E75D4" w:rsidP="006C73D7">
            <w:pPr>
              <w:spacing w:line="276" w:lineRule="auto"/>
              <w:jc w:val="left"/>
              <w:rPr>
                <w:sz w:val="22"/>
                <w:lang w:eastAsia="en-GB"/>
              </w:rPr>
            </w:pPr>
          </w:p>
        </w:tc>
      </w:tr>
    </w:tbl>
    <w:p w14:paraId="30BAA320" w14:textId="77777777" w:rsidR="00714FA4" w:rsidRDefault="00714FA4" w:rsidP="006C73D7">
      <w:pPr>
        <w:spacing w:line="276" w:lineRule="auto"/>
        <w:jc w:val="left"/>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5"/>
        <w:gridCol w:w="2445"/>
        <w:gridCol w:w="3402"/>
        <w:gridCol w:w="3679"/>
      </w:tblGrid>
      <w:tr w:rsidR="00C4085E" w:rsidRPr="00C4085E" w14:paraId="68B0786A" w14:textId="77777777" w:rsidTr="000D1E34">
        <w:trPr>
          <w:jc w:val="center"/>
        </w:trPr>
        <w:tc>
          <w:tcPr>
            <w:tcW w:w="1065" w:type="dxa"/>
            <w:shd w:val="clear" w:color="auto" w:fill="B8CCE4" w:themeFill="accent1" w:themeFillTint="66"/>
          </w:tcPr>
          <w:p w14:paraId="0310D2CD" w14:textId="77777777" w:rsidR="004231F4" w:rsidRPr="00C4085E" w:rsidRDefault="004231F4" w:rsidP="006C73D7">
            <w:pPr>
              <w:spacing w:line="276" w:lineRule="auto"/>
              <w:jc w:val="left"/>
              <w:rPr>
                <w:lang w:eastAsia="en-GB"/>
              </w:rPr>
            </w:pPr>
            <w:r w:rsidRPr="00C4085E">
              <w:br w:type="page"/>
            </w:r>
            <w:r w:rsidRPr="00C4085E">
              <w:rPr>
                <w:b/>
                <w:bCs/>
                <w:lang w:eastAsia="en-GB"/>
              </w:rPr>
              <w:t xml:space="preserve">2.5 </w:t>
            </w:r>
          </w:p>
        </w:tc>
        <w:tc>
          <w:tcPr>
            <w:tcW w:w="9526" w:type="dxa"/>
            <w:gridSpan w:val="3"/>
            <w:shd w:val="clear" w:color="auto" w:fill="B8CCE4" w:themeFill="accent1" w:themeFillTint="66"/>
          </w:tcPr>
          <w:p w14:paraId="3773C396" w14:textId="77777777" w:rsidR="00E054EA" w:rsidRPr="00C4085E" w:rsidRDefault="08FC8FF2" w:rsidP="006C73D7">
            <w:pPr>
              <w:spacing w:line="276" w:lineRule="auto"/>
              <w:jc w:val="left"/>
              <w:rPr>
                <w:lang w:eastAsia="en-GB"/>
              </w:rPr>
            </w:pPr>
            <w:r w:rsidRPr="6C402C16">
              <w:rPr>
                <w:b/>
                <w:bCs/>
                <w:lang w:eastAsia="en-GB"/>
              </w:rPr>
              <w:t>Other Relevant Organisations or Bodies</w:t>
            </w:r>
            <w:r w:rsidRPr="6C402C16">
              <w:rPr>
                <w:lang w:eastAsia="en-GB"/>
              </w:rPr>
              <w:t xml:space="preserve"> </w:t>
            </w:r>
          </w:p>
          <w:p w14:paraId="6F232569" w14:textId="77777777" w:rsidR="00E054EA" w:rsidRPr="00C4085E" w:rsidRDefault="00E054EA" w:rsidP="006C73D7">
            <w:pPr>
              <w:spacing w:line="276" w:lineRule="auto"/>
              <w:jc w:val="left"/>
              <w:rPr>
                <w:i/>
                <w:color w:val="1F497D" w:themeColor="text2"/>
                <w:lang w:eastAsia="en-GB"/>
              </w:rPr>
            </w:pPr>
            <w:r w:rsidRPr="00C4085E">
              <w:rPr>
                <w:i/>
                <w:color w:val="1F497D" w:themeColor="text2"/>
                <w:lang w:eastAsia="en-GB"/>
              </w:rPr>
              <w:t xml:space="preserve">These are other organisations or bodies which have a </w:t>
            </w:r>
            <w:r w:rsidR="00E82AE7" w:rsidRPr="00C4085E">
              <w:rPr>
                <w:i/>
                <w:color w:val="1F497D" w:themeColor="text2"/>
                <w:lang w:eastAsia="en-GB"/>
              </w:rPr>
              <w:t>significant</w:t>
            </w:r>
            <w:r w:rsidRPr="00C4085E">
              <w:rPr>
                <w:i/>
                <w:color w:val="1F497D" w:themeColor="text2"/>
                <w:lang w:eastAsia="en-GB"/>
              </w:rPr>
              <w:t xml:space="preserve"> involvement or interest in the proposal (design, content or outcomes, </w:t>
            </w:r>
            <w:r w:rsidR="0060151D" w:rsidRPr="00C4085E">
              <w:rPr>
                <w:i/>
                <w:color w:val="1F497D" w:themeColor="text2"/>
                <w:lang w:eastAsia="en-GB"/>
              </w:rPr>
              <w:t xml:space="preserve">provision of services </w:t>
            </w:r>
            <w:r w:rsidRPr="00C4085E">
              <w:rPr>
                <w:i/>
                <w:color w:val="1F497D" w:themeColor="text2"/>
                <w:lang w:eastAsia="en-GB"/>
              </w:rPr>
              <w:t xml:space="preserve">or who host </w:t>
            </w:r>
            <w:r w:rsidR="00AD4161" w:rsidRPr="00C4085E">
              <w:rPr>
                <w:i/>
                <w:color w:val="1F497D" w:themeColor="text2"/>
                <w:lang w:eastAsia="en-GB"/>
              </w:rPr>
              <w:t xml:space="preserve">or </w:t>
            </w:r>
            <w:r w:rsidRPr="00C4085E">
              <w:rPr>
                <w:i/>
                <w:color w:val="1F497D" w:themeColor="text2"/>
                <w:lang w:eastAsia="en-GB"/>
              </w:rPr>
              <w:t>employ individuals mentioned in section 1</w:t>
            </w:r>
            <w:r w:rsidR="0060151D" w:rsidRPr="00C4085E">
              <w:rPr>
                <w:i/>
                <w:color w:val="1F497D" w:themeColor="text2"/>
                <w:lang w:eastAsia="en-GB"/>
              </w:rPr>
              <w:t>)</w:t>
            </w:r>
            <w:r w:rsidRPr="00C4085E">
              <w:rPr>
                <w:i/>
                <w:color w:val="1F497D" w:themeColor="text2"/>
                <w:lang w:eastAsia="en-GB"/>
              </w:rPr>
              <w:t xml:space="preserve">.  </w:t>
            </w:r>
            <w:r w:rsidR="0060151D" w:rsidRPr="00C4085E">
              <w:rPr>
                <w:i/>
                <w:color w:val="1F497D" w:themeColor="text2"/>
                <w:lang w:eastAsia="en-GB"/>
              </w:rPr>
              <w:t xml:space="preserve">Any organisation mentioned elsewhere in this application should be added below.  </w:t>
            </w:r>
          </w:p>
          <w:p w14:paraId="325F2EC6" w14:textId="77777777" w:rsidR="00630873" w:rsidRPr="00C4085E" w:rsidRDefault="48613373" w:rsidP="006C73D7">
            <w:pPr>
              <w:spacing w:line="276" w:lineRule="auto"/>
              <w:jc w:val="left"/>
              <w:rPr>
                <w:i/>
                <w:iCs/>
                <w:lang w:eastAsia="en-GB"/>
              </w:rPr>
            </w:pPr>
            <w:r w:rsidRPr="6C402C16">
              <w:rPr>
                <w:i/>
                <w:iCs/>
                <w:highlight w:val="yellow"/>
                <w:lang w:eastAsia="en-GB"/>
              </w:rPr>
              <w:t>Complete this section if applicable.</w:t>
            </w:r>
            <w:r w:rsidRPr="6C402C16">
              <w:rPr>
                <w:i/>
                <w:iCs/>
                <w:lang w:eastAsia="en-GB"/>
              </w:rPr>
              <w:t xml:space="preserve"> </w:t>
            </w:r>
          </w:p>
          <w:p w14:paraId="08921EB3" w14:textId="77777777" w:rsidR="004231F4" w:rsidRPr="00C4085E" w:rsidRDefault="00E054EA" w:rsidP="006C73D7">
            <w:pPr>
              <w:spacing w:line="276" w:lineRule="auto"/>
              <w:jc w:val="left"/>
              <w:rPr>
                <w:lang w:eastAsia="en-GB"/>
              </w:rPr>
            </w:pPr>
            <w:r w:rsidRPr="00C4085E">
              <w:rPr>
                <w:i/>
                <w:iCs/>
                <w:lang w:eastAsia="en-GB"/>
              </w:rPr>
              <w:t xml:space="preserve">For more </w:t>
            </w:r>
            <w:r w:rsidR="00E82AE7" w:rsidRPr="00C4085E">
              <w:rPr>
                <w:i/>
                <w:iCs/>
                <w:lang w:eastAsia="en-GB"/>
              </w:rPr>
              <w:t>details,</w:t>
            </w:r>
            <w:r w:rsidRPr="00C4085E">
              <w:rPr>
                <w:i/>
                <w:iCs/>
                <w:lang w:eastAsia="en-GB"/>
              </w:rPr>
              <w:t xml:space="preserve"> p</w:t>
            </w:r>
            <w:r w:rsidR="004231F4" w:rsidRPr="00C4085E">
              <w:rPr>
                <w:i/>
                <w:iCs/>
                <w:lang w:eastAsia="en-GB"/>
              </w:rPr>
              <w:t>lease read section 2.5 of the guidance</w:t>
            </w:r>
          </w:p>
        </w:tc>
      </w:tr>
      <w:tr w:rsidR="00C4085E" w:rsidRPr="00C4085E" w14:paraId="1A8A8EB0" w14:textId="77777777" w:rsidTr="000D1E34">
        <w:trPr>
          <w:jc w:val="center"/>
        </w:trPr>
        <w:tc>
          <w:tcPr>
            <w:tcW w:w="3510" w:type="dxa"/>
            <w:gridSpan w:val="2"/>
            <w:shd w:val="clear" w:color="auto" w:fill="DBE5F1" w:themeFill="accent1" w:themeFillTint="33"/>
          </w:tcPr>
          <w:p w14:paraId="55086DF9" w14:textId="77777777" w:rsidR="00C4085E" w:rsidRPr="004E35A0" w:rsidRDefault="00A369EF" w:rsidP="006C73D7">
            <w:pPr>
              <w:spacing w:line="276" w:lineRule="auto"/>
              <w:jc w:val="left"/>
              <w:rPr>
                <w:sz w:val="22"/>
                <w:lang w:eastAsia="en-GB"/>
              </w:rPr>
            </w:pPr>
            <w:r w:rsidRPr="004E35A0">
              <w:rPr>
                <w:sz w:val="22"/>
                <w:lang w:eastAsia="en-GB"/>
              </w:rPr>
              <w:t>Organisation Name</w:t>
            </w:r>
          </w:p>
        </w:tc>
        <w:tc>
          <w:tcPr>
            <w:tcW w:w="3402" w:type="dxa"/>
            <w:shd w:val="clear" w:color="auto" w:fill="DBE5F1" w:themeFill="accent1" w:themeFillTint="33"/>
          </w:tcPr>
          <w:p w14:paraId="3F6FBFC6" w14:textId="77777777" w:rsidR="00C4085E" w:rsidRPr="004E35A0" w:rsidRDefault="00A369EF" w:rsidP="006C73D7">
            <w:pPr>
              <w:spacing w:line="276" w:lineRule="auto"/>
              <w:jc w:val="left"/>
              <w:rPr>
                <w:sz w:val="22"/>
                <w:lang w:eastAsia="en-GB"/>
              </w:rPr>
            </w:pPr>
            <w:r w:rsidRPr="004E35A0">
              <w:rPr>
                <w:sz w:val="22"/>
                <w:lang w:eastAsia="en-GB"/>
              </w:rPr>
              <w:t>Nature of Business/Sector</w:t>
            </w:r>
          </w:p>
        </w:tc>
        <w:tc>
          <w:tcPr>
            <w:tcW w:w="3679" w:type="dxa"/>
            <w:shd w:val="clear" w:color="auto" w:fill="DBE5F1" w:themeFill="accent1" w:themeFillTint="33"/>
          </w:tcPr>
          <w:p w14:paraId="3D1CF25C" w14:textId="77777777" w:rsidR="00C4085E" w:rsidRPr="004E35A0" w:rsidRDefault="00A369EF" w:rsidP="006C73D7">
            <w:pPr>
              <w:spacing w:line="276" w:lineRule="auto"/>
              <w:jc w:val="left"/>
              <w:rPr>
                <w:sz w:val="22"/>
                <w:lang w:eastAsia="en-GB"/>
              </w:rPr>
            </w:pPr>
            <w:r w:rsidRPr="004E35A0">
              <w:rPr>
                <w:sz w:val="22"/>
                <w:lang w:eastAsia="en-GB"/>
              </w:rPr>
              <w:t>Nature of interest in proposal</w:t>
            </w:r>
          </w:p>
        </w:tc>
      </w:tr>
      <w:tr w:rsidR="00C4085E" w:rsidRPr="00C4085E" w14:paraId="1A179369" w14:textId="77777777" w:rsidTr="000D1E34">
        <w:trPr>
          <w:jc w:val="center"/>
        </w:trPr>
        <w:tc>
          <w:tcPr>
            <w:tcW w:w="3510" w:type="dxa"/>
            <w:gridSpan w:val="2"/>
          </w:tcPr>
          <w:p w14:paraId="5090B28E" w14:textId="77777777" w:rsidR="00A369EF" w:rsidRPr="004E35A0" w:rsidRDefault="00A369EF" w:rsidP="006C73D7">
            <w:pPr>
              <w:spacing w:line="276" w:lineRule="auto"/>
              <w:jc w:val="left"/>
              <w:rPr>
                <w:sz w:val="22"/>
                <w:lang w:eastAsia="en-GB"/>
              </w:rPr>
            </w:pPr>
          </w:p>
        </w:tc>
        <w:tc>
          <w:tcPr>
            <w:tcW w:w="3402" w:type="dxa"/>
          </w:tcPr>
          <w:p w14:paraId="5A1EC967" w14:textId="77777777" w:rsidR="00A369EF" w:rsidRPr="004E35A0" w:rsidRDefault="00092996" w:rsidP="006C73D7">
            <w:pPr>
              <w:spacing w:line="276" w:lineRule="auto"/>
              <w:jc w:val="left"/>
              <w:rPr>
                <w:sz w:val="22"/>
                <w:lang w:eastAsia="en-GB"/>
              </w:rPr>
            </w:pPr>
            <w:r w:rsidRPr="004E35A0">
              <w:rPr>
                <w:sz w:val="22"/>
                <w:lang w:eastAsia="en-GB"/>
              </w:rPr>
              <w:t xml:space="preserve"> </w:t>
            </w:r>
          </w:p>
        </w:tc>
        <w:tc>
          <w:tcPr>
            <w:tcW w:w="3679" w:type="dxa"/>
          </w:tcPr>
          <w:p w14:paraId="6A2149C2" w14:textId="77777777" w:rsidR="00A369EF" w:rsidRPr="004E35A0" w:rsidRDefault="00A369EF" w:rsidP="006C73D7">
            <w:pPr>
              <w:spacing w:line="276" w:lineRule="auto"/>
              <w:jc w:val="left"/>
              <w:rPr>
                <w:sz w:val="22"/>
                <w:lang w:eastAsia="en-GB"/>
              </w:rPr>
            </w:pPr>
          </w:p>
        </w:tc>
      </w:tr>
      <w:tr w:rsidR="00C4085E" w:rsidRPr="00C4085E" w14:paraId="0E8E31B9" w14:textId="77777777" w:rsidTr="000D1E34">
        <w:trPr>
          <w:jc w:val="center"/>
        </w:trPr>
        <w:tc>
          <w:tcPr>
            <w:tcW w:w="3510" w:type="dxa"/>
            <w:gridSpan w:val="2"/>
          </w:tcPr>
          <w:p w14:paraId="157EE742" w14:textId="77777777" w:rsidR="00A369EF" w:rsidRPr="004E35A0" w:rsidRDefault="00A369EF" w:rsidP="006C73D7">
            <w:pPr>
              <w:spacing w:line="276" w:lineRule="auto"/>
              <w:jc w:val="left"/>
              <w:rPr>
                <w:sz w:val="22"/>
                <w:lang w:eastAsia="en-GB"/>
              </w:rPr>
            </w:pPr>
          </w:p>
        </w:tc>
        <w:tc>
          <w:tcPr>
            <w:tcW w:w="3402" w:type="dxa"/>
          </w:tcPr>
          <w:p w14:paraId="407A86B9" w14:textId="77777777" w:rsidR="00A369EF" w:rsidRPr="004E35A0" w:rsidRDefault="00A369EF" w:rsidP="006C73D7">
            <w:pPr>
              <w:spacing w:line="276" w:lineRule="auto"/>
              <w:jc w:val="left"/>
              <w:rPr>
                <w:sz w:val="22"/>
                <w:lang w:eastAsia="en-GB"/>
              </w:rPr>
            </w:pPr>
          </w:p>
        </w:tc>
        <w:tc>
          <w:tcPr>
            <w:tcW w:w="3679" w:type="dxa"/>
          </w:tcPr>
          <w:p w14:paraId="378F4671" w14:textId="77777777" w:rsidR="00A369EF" w:rsidRPr="004E35A0" w:rsidRDefault="00A369EF" w:rsidP="006C73D7">
            <w:pPr>
              <w:spacing w:line="276" w:lineRule="auto"/>
              <w:jc w:val="left"/>
              <w:rPr>
                <w:sz w:val="22"/>
                <w:lang w:eastAsia="en-GB"/>
              </w:rPr>
            </w:pPr>
          </w:p>
        </w:tc>
      </w:tr>
    </w:tbl>
    <w:p w14:paraId="0016436D" w14:textId="77777777" w:rsidR="00D90C3A" w:rsidRDefault="00D90C3A" w:rsidP="006C73D7">
      <w:pPr>
        <w:pStyle w:val="Heading2"/>
        <w:spacing w:line="276" w:lineRule="auto"/>
        <w:jc w:val="left"/>
      </w:pPr>
      <w:bookmarkStart w:id="17" w:name="_Toc417735385"/>
    </w:p>
    <w:p w14:paraId="71256F6E" w14:textId="77777777" w:rsidR="00D90C3A" w:rsidRDefault="00D90C3A" w:rsidP="006C73D7">
      <w:pPr>
        <w:spacing w:line="276" w:lineRule="auto"/>
        <w:jc w:val="left"/>
      </w:pPr>
      <w:r>
        <w:br w:type="page"/>
      </w:r>
    </w:p>
    <w:p w14:paraId="4430D010" w14:textId="77777777" w:rsidR="00A369EF" w:rsidRPr="007D655E" w:rsidRDefault="00A369EF" w:rsidP="006C73D7">
      <w:pPr>
        <w:pStyle w:val="Heading2"/>
        <w:spacing w:line="276" w:lineRule="auto"/>
        <w:jc w:val="left"/>
        <w:rPr>
          <w:u w:val="single"/>
        </w:rPr>
      </w:pPr>
      <w:r w:rsidRPr="007D655E">
        <w:rPr>
          <w:u w:val="single"/>
        </w:rPr>
        <w:lastRenderedPageBreak/>
        <w:t>Section 3</w:t>
      </w:r>
      <w:r w:rsidR="00D62A0D" w:rsidRPr="007D655E">
        <w:rPr>
          <w:u w:val="single"/>
        </w:rPr>
        <w:t>:</w:t>
      </w:r>
      <w:r w:rsidRPr="007D655E">
        <w:rPr>
          <w:u w:val="single"/>
        </w:rPr>
        <w:t xml:space="preserve"> </w:t>
      </w:r>
      <w:r w:rsidR="00FF60E4" w:rsidRPr="007D655E">
        <w:rPr>
          <w:u w:val="single"/>
        </w:rPr>
        <w:t xml:space="preserve">Safe Proposal </w:t>
      </w:r>
      <w:r w:rsidRPr="007D655E">
        <w:rPr>
          <w:u w:val="single"/>
        </w:rPr>
        <w:t>Overview</w:t>
      </w:r>
      <w:bookmarkEnd w:id="17"/>
    </w:p>
    <w:p w14:paraId="1FAADC18" w14:textId="77777777" w:rsidR="00465059" w:rsidRPr="00465059" w:rsidRDefault="00465059" w:rsidP="006C73D7">
      <w:pPr>
        <w:spacing w:line="276" w:lineRule="auto"/>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7177"/>
        <w:gridCol w:w="2239"/>
      </w:tblGrid>
      <w:tr w:rsidR="00A369EF" w:rsidRPr="006C3A7E" w14:paraId="0A14AE78" w14:textId="77777777" w:rsidTr="000D1E34">
        <w:trPr>
          <w:jc w:val="center"/>
        </w:trPr>
        <w:tc>
          <w:tcPr>
            <w:tcW w:w="1146" w:type="dxa"/>
            <w:shd w:val="clear" w:color="auto" w:fill="B8CCE4" w:themeFill="accent1" w:themeFillTint="66"/>
          </w:tcPr>
          <w:p w14:paraId="78CA35DE" w14:textId="77777777" w:rsidR="00A369EF" w:rsidRPr="00063297" w:rsidRDefault="00A369EF" w:rsidP="006C73D7">
            <w:pPr>
              <w:spacing w:line="276" w:lineRule="auto"/>
              <w:jc w:val="left"/>
              <w:rPr>
                <w:b/>
                <w:bCs/>
                <w:lang w:eastAsia="en-GB"/>
              </w:rPr>
            </w:pPr>
            <w:r w:rsidRPr="00063297">
              <w:rPr>
                <w:b/>
                <w:bCs/>
                <w:lang w:eastAsia="en-GB"/>
              </w:rPr>
              <w:t>3.1</w:t>
            </w:r>
          </w:p>
        </w:tc>
        <w:tc>
          <w:tcPr>
            <w:tcW w:w="9416" w:type="dxa"/>
            <w:gridSpan w:val="2"/>
            <w:shd w:val="clear" w:color="auto" w:fill="B8CCE4" w:themeFill="accent1" w:themeFillTint="66"/>
          </w:tcPr>
          <w:p w14:paraId="00818BD9" w14:textId="77777777" w:rsidR="00034DD4" w:rsidRPr="00C8093A" w:rsidRDefault="00A369EF" w:rsidP="006C73D7">
            <w:pPr>
              <w:spacing w:line="276" w:lineRule="auto"/>
              <w:jc w:val="left"/>
              <w:rPr>
                <w:b/>
                <w:bCs/>
                <w:lang w:eastAsia="en-GB"/>
              </w:rPr>
            </w:pPr>
            <w:r w:rsidRPr="00C8093A">
              <w:rPr>
                <w:b/>
                <w:bCs/>
                <w:lang w:eastAsia="en-GB"/>
              </w:rPr>
              <w:t xml:space="preserve">Proposal Essentials </w:t>
            </w:r>
          </w:p>
          <w:p w14:paraId="04DEC39A" w14:textId="065D6521" w:rsidR="007C330D" w:rsidRPr="006639AE" w:rsidRDefault="007C330D" w:rsidP="006C73D7">
            <w:pPr>
              <w:spacing w:line="276" w:lineRule="auto"/>
              <w:jc w:val="left"/>
              <w:rPr>
                <w:i/>
                <w:iCs/>
                <w:lang w:eastAsia="en-GB"/>
              </w:rPr>
            </w:pPr>
            <w:r w:rsidRPr="006639AE">
              <w:rPr>
                <w:i/>
                <w:iCs/>
                <w:lang w:eastAsia="en-GB"/>
              </w:rPr>
              <w:t>This section must outline the need and nature of the proposal, how it will benefit the public, how it will use NHSS data and justify the data requests</w:t>
            </w:r>
            <w:r w:rsidR="00E55A3A">
              <w:rPr>
                <w:i/>
                <w:iCs/>
                <w:lang w:eastAsia="en-GB"/>
              </w:rPr>
              <w:t xml:space="preserve"> and data processing from patient to outputs</w:t>
            </w:r>
            <w:r w:rsidRPr="006639AE">
              <w:rPr>
                <w:i/>
                <w:iCs/>
                <w:lang w:eastAsia="en-GB"/>
              </w:rPr>
              <w:t xml:space="preserve">.  </w:t>
            </w:r>
          </w:p>
          <w:p w14:paraId="71028E29" w14:textId="77777777" w:rsidR="00A369EF" w:rsidRPr="00C8093A" w:rsidRDefault="00E82AE7" w:rsidP="006C73D7">
            <w:pPr>
              <w:spacing w:line="276" w:lineRule="auto"/>
              <w:jc w:val="left"/>
              <w:rPr>
                <w:b/>
                <w:bCs/>
                <w:lang w:eastAsia="en-GB"/>
              </w:rPr>
            </w:pPr>
            <w:r w:rsidRPr="00C8093A">
              <w:rPr>
                <w:i/>
                <w:iCs/>
                <w:lang w:eastAsia="en-GB"/>
              </w:rPr>
              <w:t>For more details</w:t>
            </w:r>
            <w:r w:rsidR="005844C6" w:rsidRPr="00C8093A">
              <w:rPr>
                <w:i/>
                <w:iCs/>
                <w:lang w:eastAsia="en-GB"/>
              </w:rPr>
              <w:t xml:space="preserve"> for each question</w:t>
            </w:r>
            <w:r w:rsidRPr="00C8093A">
              <w:rPr>
                <w:i/>
                <w:iCs/>
                <w:lang w:eastAsia="en-GB"/>
              </w:rPr>
              <w:t>, p</w:t>
            </w:r>
            <w:r w:rsidR="00A369EF" w:rsidRPr="00C8093A">
              <w:rPr>
                <w:i/>
                <w:iCs/>
                <w:lang w:eastAsia="en-GB"/>
              </w:rPr>
              <w:t xml:space="preserve">lease read section 3.1 of the </w:t>
            </w:r>
            <w:r w:rsidR="00851E10">
              <w:rPr>
                <w:i/>
                <w:iCs/>
                <w:lang w:eastAsia="en-GB"/>
              </w:rPr>
              <w:t>G</w:t>
            </w:r>
            <w:r w:rsidR="00A369EF" w:rsidRPr="00C8093A">
              <w:rPr>
                <w:i/>
                <w:iCs/>
                <w:lang w:eastAsia="en-GB"/>
              </w:rPr>
              <w:t>uidance</w:t>
            </w:r>
            <w:r w:rsidR="00851E10">
              <w:rPr>
                <w:i/>
                <w:iCs/>
                <w:lang w:eastAsia="en-GB"/>
              </w:rPr>
              <w:t xml:space="preserve"> for Applicants</w:t>
            </w:r>
            <w:r w:rsidR="00034DD4" w:rsidRPr="00C8093A">
              <w:rPr>
                <w:i/>
                <w:iCs/>
                <w:lang w:eastAsia="en-GB"/>
              </w:rPr>
              <w:t>.</w:t>
            </w:r>
            <w:r w:rsidR="00A369EF" w:rsidRPr="00C8093A">
              <w:rPr>
                <w:i/>
                <w:iCs/>
                <w:lang w:eastAsia="en-GB"/>
              </w:rPr>
              <w:t xml:space="preserve"> </w:t>
            </w:r>
          </w:p>
        </w:tc>
      </w:tr>
      <w:tr w:rsidR="00DC4814" w:rsidRPr="006C3A7E" w14:paraId="64070F8A" w14:textId="77777777" w:rsidTr="000D1E34">
        <w:trPr>
          <w:jc w:val="center"/>
        </w:trPr>
        <w:tc>
          <w:tcPr>
            <w:tcW w:w="1146" w:type="dxa"/>
            <w:shd w:val="clear" w:color="auto" w:fill="DBE5F1" w:themeFill="accent1" w:themeFillTint="33"/>
          </w:tcPr>
          <w:p w14:paraId="5675F7A7" w14:textId="77777777" w:rsidR="00DC4814" w:rsidRPr="004E35A0" w:rsidRDefault="00DC4814" w:rsidP="006C73D7">
            <w:pPr>
              <w:spacing w:line="276" w:lineRule="auto"/>
              <w:jc w:val="left"/>
              <w:rPr>
                <w:b/>
                <w:bCs/>
                <w:sz w:val="22"/>
                <w:szCs w:val="22"/>
                <w:lang w:eastAsia="en-GB"/>
              </w:rPr>
            </w:pPr>
            <w:r w:rsidRPr="004E35A0">
              <w:rPr>
                <w:b/>
                <w:bCs/>
                <w:sz w:val="22"/>
                <w:szCs w:val="22"/>
                <w:lang w:eastAsia="en-GB"/>
              </w:rPr>
              <w:t>3.1.01</w:t>
            </w:r>
          </w:p>
        </w:tc>
        <w:tc>
          <w:tcPr>
            <w:tcW w:w="7177" w:type="dxa"/>
            <w:shd w:val="clear" w:color="auto" w:fill="DBE5F1" w:themeFill="accent1" w:themeFillTint="33"/>
          </w:tcPr>
          <w:p w14:paraId="06AA9524" w14:textId="77777777" w:rsidR="00DC4814" w:rsidRPr="004E35A0" w:rsidRDefault="00DC4814" w:rsidP="006C73D7">
            <w:pPr>
              <w:spacing w:line="276" w:lineRule="auto"/>
              <w:jc w:val="left"/>
              <w:rPr>
                <w:bCs/>
                <w:sz w:val="22"/>
                <w:szCs w:val="22"/>
                <w:lang w:eastAsia="en-GB"/>
              </w:rPr>
            </w:pPr>
            <w:r w:rsidRPr="004E35A0">
              <w:rPr>
                <w:bCs/>
                <w:sz w:val="22"/>
                <w:szCs w:val="22"/>
                <w:lang w:eastAsia="en-GB"/>
              </w:rPr>
              <w:t>Please specify the proposal end date</w:t>
            </w:r>
            <w:r w:rsidR="00DA363D" w:rsidRPr="004E35A0">
              <w:rPr>
                <w:bCs/>
                <w:sz w:val="22"/>
                <w:szCs w:val="22"/>
                <w:lang w:eastAsia="en-GB"/>
              </w:rPr>
              <w:t>.</w:t>
            </w:r>
          </w:p>
          <w:p w14:paraId="592846E4" w14:textId="77777777" w:rsidR="00E82AE7" w:rsidRPr="004E35A0" w:rsidRDefault="00AD4161" w:rsidP="006C73D7">
            <w:pPr>
              <w:spacing w:line="276" w:lineRule="auto"/>
              <w:jc w:val="left"/>
              <w:rPr>
                <w:bCs/>
                <w:i/>
                <w:sz w:val="22"/>
                <w:szCs w:val="22"/>
                <w:lang w:eastAsia="en-GB"/>
              </w:rPr>
            </w:pPr>
            <w:r w:rsidRPr="004E35A0">
              <w:rPr>
                <w:bCs/>
                <w:i/>
                <w:sz w:val="22"/>
                <w:szCs w:val="22"/>
                <w:lang w:eastAsia="en-GB"/>
              </w:rPr>
              <w:t>Please note that r</w:t>
            </w:r>
            <w:r w:rsidR="00E82AE7" w:rsidRPr="004E35A0">
              <w:rPr>
                <w:bCs/>
                <w:i/>
                <w:sz w:val="22"/>
                <w:szCs w:val="22"/>
                <w:lang w:eastAsia="en-GB"/>
              </w:rPr>
              <w:t xml:space="preserve">equests for data from </w:t>
            </w:r>
            <w:r w:rsidR="003A4AC8" w:rsidRPr="004E35A0">
              <w:rPr>
                <w:bCs/>
                <w:i/>
                <w:sz w:val="22"/>
                <w:szCs w:val="22"/>
                <w:lang w:eastAsia="en-GB"/>
              </w:rPr>
              <w:t>NHS Central Register (</w:t>
            </w:r>
            <w:r w:rsidR="00E82AE7" w:rsidRPr="004E35A0">
              <w:rPr>
                <w:bCs/>
                <w:i/>
                <w:sz w:val="22"/>
                <w:szCs w:val="22"/>
                <w:lang w:eastAsia="en-GB"/>
              </w:rPr>
              <w:t>NHSCR</w:t>
            </w:r>
            <w:r w:rsidR="003A4AC8" w:rsidRPr="004E35A0">
              <w:rPr>
                <w:bCs/>
                <w:i/>
                <w:sz w:val="22"/>
                <w:szCs w:val="22"/>
                <w:lang w:eastAsia="en-GB"/>
              </w:rPr>
              <w:t>)</w:t>
            </w:r>
            <w:r w:rsidR="00E82AE7" w:rsidRPr="004E35A0">
              <w:rPr>
                <w:bCs/>
                <w:i/>
                <w:sz w:val="22"/>
                <w:szCs w:val="22"/>
                <w:lang w:eastAsia="en-GB"/>
              </w:rPr>
              <w:t xml:space="preserve"> will be capped at five years.</w:t>
            </w:r>
          </w:p>
          <w:p w14:paraId="7934773C" w14:textId="508F71C3" w:rsidR="00034DD4" w:rsidRPr="004E35A0" w:rsidRDefault="58CBA025" w:rsidP="00B52C5B">
            <w:pPr>
              <w:tabs>
                <w:tab w:val="clear" w:pos="720"/>
                <w:tab w:val="clear" w:pos="1440"/>
                <w:tab w:val="clear" w:pos="2160"/>
                <w:tab w:val="clear" w:pos="2880"/>
                <w:tab w:val="clear" w:pos="4680"/>
                <w:tab w:val="clear" w:pos="5400"/>
                <w:tab w:val="clear" w:pos="9000"/>
              </w:tabs>
              <w:spacing w:line="276" w:lineRule="auto"/>
              <w:jc w:val="left"/>
              <w:rPr>
                <w:sz w:val="22"/>
                <w:szCs w:val="22"/>
                <w:lang w:eastAsia="en-GB"/>
              </w:rPr>
            </w:pPr>
            <w:r w:rsidRPr="004E35A0">
              <w:rPr>
                <w:i/>
                <w:iCs/>
                <w:color w:val="1F497D" w:themeColor="text2"/>
                <w:sz w:val="22"/>
                <w:szCs w:val="22"/>
                <w:lang w:eastAsia="en-GB"/>
              </w:rPr>
              <w:t xml:space="preserve">To reduce the need for amendment requests for </w:t>
            </w:r>
            <w:r w:rsidR="39EC91D3" w:rsidRPr="004E35A0">
              <w:rPr>
                <w:i/>
                <w:iCs/>
                <w:color w:val="1F497D" w:themeColor="text2"/>
                <w:sz w:val="22"/>
                <w:szCs w:val="22"/>
                <w:lang w:eastAsia="en-GB"/>
              </w:rPr>
              <w:t xml:space="preserve">time </w:t>
            </w:r>
            <w:r w:rsidRPr="004E35A0">
              <w:rPr>
                <w:i/>
                <w:iCs/>
                <w:color w:val="1F497D" w:themeColor="text2"/>
                <w:sz w:val="22"/>
                <w:szCs w:val="22"/>
                <w:lang w:eastAsia="en-GB"/>
              </w:rPr>
              <w:t>extensions, t</w:t>
            </w:r>
            <w:r w:rsidR="25EED8C8" w:rsidRPr="004E35A0">
              <w:rPr>
                <w:i/>
                <w:iCs/>
                <w:color w:val="1F497D" w:themeColor="text2"/>
                <w:sz w:val="22"/>
                <w:szCs w:val="22"/>
                <w:lang w:eastAsia="en-GB"/>
              </w:rPr>
              <w:t xml:space="preserve">his end date should </w:t>
            </w:r>
            <w:r w:rsidRPr="004E35A0">
              <w:rPr>
                <w:i/>
                <w:iCs/>
                <w:color w:val="1F497D" w:themeColor="text2"/>
                <w:sz w:val="22"/>
                <w:szCs w:val="22"/>
                <w:lang w:eastAsia="en-GB"/>
              </w:rPr>
              <w:t xml:space="preserve">reflect the </w:t>
            </w:r>
            <w:r w:rsidRPr="004E35A0">
              <w:rPr>
                <w:b/>
                <w:bCs/>
                <w:i/>
                <w:iCs/>
                <w:color w:val="1F497D" w:themeColor="text2"/>
                <w:sz w:val="22"/>
                <w:szCs w:val="22"/>
                <w:lang w:eastAsia="en-GB"/>
              </w:rPr>
              <w:t>entire duration</w:t>
            </w:r>
            <w:r w:rsidRPr="004E35A0">
              <w:rPr>
                <w:i/>
                <w:iCs/>
                <w:color w:val="1F497D" w:themeColor="text2"/>
                <w:sz w:val="22"/>
                <w:szCs w:val="22"/>
                <w:lang w:eastAsia="en-GB"/>
              </w:rPr>
              <w:t xml:space="preserve"> of the proposal</w:t>
            </w:r>
            <w:r w:rsidR="39EC91D3" w:rsidRPr="004E35A0">
              <w:rPr>
                <w:i/>
                <w:iCs/>
                <w:color w:val="1F497D" w:themeColor="text2"/>
                <w:sz w:val="22"/>
                <w:szCs w:val="22"/>
                <w:lang w:eastAsia="en-GB"/>
              </w:rPr>
              <w:t>,</w:t>
            </w:r>
            <w:r w:rsidRPr="004E35A0">
              <w:rPr>
                <w:i/>
                <w:iCs/>
                <w:color w:val="1F497D" w:themeColor="text2"/>
                <w:sz w:val="22"/>
                <w:szCs w:val="22"/>
                <w:lang w:eastAsia="en-GB"/>
              </w:rPr>
              <w:t xml:space="preserve"> including time for obtaining the data, data analysis and preparation of </w:t>
            </w:r>
            <w:r w:rsidR="35A14EA3" w:rsidRPr="004E35A0">
              <w:rPr>
                <w:i/>
                <w:iCs/>
                <w:color w:val="1F497D" w:themeColor="text2"/>
                <w:sz w:val="22"/>
                <w:szCs w:val="22"/>
                <w:lang w:eastAsia="en-GB"/>
              </w:rPr>
              <w:t>manuscript</w:t>
            </w:r>
            <w:r w:rsidR="3CFEEBC3" w:rsidRPr="004E35A0">
              <w:rPr>
                <w:i/>
                <w:iCs/>
                <w:color w:val="1F497D" w:themeColor="text2"/>
                <w:sz w:val="22"/>
                <w:szCs w:val="22"/>
                <w:lang w:eastAsia="en-GB"/>
              </w:rPr>
              <w:t>s</w:t>
            </w:r>
            <w:r w:rsidR="35A14EA3" w:rsidRPr="004E35A0">
              <w:rPr>
                <w:i/>
                <w:iCs/>
                <w:color w:val="1F497D" w:themeColor="text2"/>
                <w:sz w:val="22"/>
                <w:szCs w:val="22"/>
                <w:lang w:eastAsia="en-GB"/>
              </w:rPr>
              <w:t xml:space="preserve"> or </w:t>
            </w:r>
            <w:r w:rsidRPr="004E35A0">
              <w:rPr>
                <w:i/>
                <w:iCs/>
                <w:color w:val="1F497D" w:themeColor="text2"/>
                <w:sz w:val="22"/>
                <w:szCs w:val="22"/>
                <w:lang w:eastAsia="en-GB"/>
              </w:rPr>
              <w:t xml:space="preserve">reports based on the outcomes.  </w:t>
            </w:r>
          </w:p>
        </w:tc>
        <w:tc>
          <w:tcPr>
            <w:tcW w:w="2239" w:type="dxa"/>
            <w:shd w:val="clear" w:color="auto" w:fill="auto"/>
          </w:tcPr>
          <w:p w14:paraId="6CCF33E7" w14:textId="77777777" w:rsidR="00DC4814" w:rsidRPr="004E35A0" w:rsidRDefault="00DC4814" w:rsidP="006C73D7">
            <w:pPr>
              <w:spacing w:line="276" w:lineRule="auto"/>
              <w:jc w:val="left"/>
              <w:rPr>
                <w:bCs/>
                <w:sz w:val="22"/>
                <w:szCs w:val="22"/>
                <w:lang w:eastAsia="en-GB"/>
              </w:rPr>
            </w:pPr>
          </w:p>
        </w:tc>
      </w:tr>
      <w:tr w:rsidR="00C07F62" w:rsidRPr="006C3A7E" w14:paraId="244A5CDA" w14:textId="77777777" w:rsidTr="000D1E34">
        <w:trPr>
          <w:trHeight w:val="257"/>
          <w:jc w:val="center"/>
        </w:trPr>
        <w:tc>
          <w:tcPr>
            <w:tcW w:w="1146" w:type="dxa"/>
            <w:vMerge w:val="restart"/>
            <w:shd w:val="clear" w:color="auto" w:fill="DBE5F1" w:themeFill="accent1" w:themeFillTint="33"/>
          </w:tcPr>
          <w:p w14:paraId="7DEC0D40" w14:textId="77777777" w:rsidR="00C07F62" w:rsidRPr="004E35A0" w:rsidRDefault="00C07F62" w:rsidP="006C73D7">
            <w:pPr>
              <w:spacing w:line="276" w:lineRule="auto"/>
              <w:jc w:val="left"/>
              <w:rPr>
                <w:b/>
                <w:bCs/>
                <w:sz w:val="22"/>
                <w:szCs w:val="22"/>
                <w:lang w:eastAsia="en-GB"/>
              </w:rPr>
            </w:pPr>
            <w:r w:rsidRPr="004E35A0">
              <w:rPr>
                <w:b/>
                <w:bCs/>
                <w:sz w:val="22"/>
                <w:szCs w:val="22"/>
                <w:lang w:eastAsia="en-GB"/>
              </w:rPr>
              <w:t>3.1.02</w:t>
            </w:r>
          </w:p>
        </w:tc>
        <w:tc>
          <w:tcPr>
            <w:tcW w:w="9416" w:type="dxa"/>
            <w:gridSpan w:val="2"/>
            <w:shd w:val="clear" w:color="auto" w:fill="DBE5F1" w:themeFill="accent1" w:themeFillTint="33"/>
          </w:tcPr>
          <w:p w14:paraId="63C55492" w14:textId="77777777" w:rsidR="00C07F62" w:rsidRPr="004E35A0" w:rsidRDefault="00C07F62" w:rsidP="006C73D7">
            <w:pPr>
              <w:spacing w:line="276" w:lineRule="auto"/>
              <w:jc w:val="left"/>
              <w:rPr>
                <w:i/>
                <w:sz w:val="22"/>
                <w:szCs w:val="22"/>
                <w:lang w:eastAsia="en-GB"/>
              </w:rPr>
            </w:pPr>
            <w:r w:rsidRPr="004E35A0">
              <w:rPr>
                <w:sz w:val="22"/>
                <w:szCs w:val="22"/>
                <w:lang w:eastAsia="en-GB"/>
              </w:rPr>
              <w:t xml:space="preserve">Please indicate whether this application is: </w:t>
            </w:r>
          </w:p>
        </w:tc>
      </w:tr>
      <w:tr w:rsidR="00C07F62" w:rsidRPr="006C3A7E" w14:paraId="517B3A00" w14:textId="77777777" w:rsidTr="000D1E34">
        <w:trPr>
          <w:trHeight w:val="1229"/>
          <w:jc w:val="center"/>
        </w:trPr>
        <w:tc>
          <w:tcPr>
            <w:tcW w:w="1146" w:type="dxa"/>
            <w:vMerge/>
          </w:tcPr>
          <w:p w14:paraId="53D8DBAE" w14:textId="77777777" w:rsidR="00C07F62" w:rsidRPr="004E35A0" w:rsidRDefault="00C07F62" w:rsidP="006C73D7">
            <w:pPr>
              <w:spacing w:line="276" w:lineRule="auto"/>
              <w:jc w:val="left"/>
              <w:rPr>
                <w:b/>
                <w:bCs/>
                <w:sz w:val="22"/>
                <w:szCs w:val="22"/>
                <w:lang w:eastAsia="en-GB"/>
                <w:rPrChange w:id="18" w:author="Marian Aldhous" w:date="2021-04-28T15:43:00Z">
                  <w:rPr>
                    <w:b/>
                    <w:bCs/>
                    <w:lang w:eastAsia="en-GB"/>
                  </w:rPr>
                </w:rPrChange>
              </w:rPr>
            </w:pPr>
          </w:p>
        </w:tc>
        <w:tc>
          <w:tcPr>
            <w:tcW w:w="9416" w:type="dxa"/>
            <w:gridSpan w:val="2"/>
            <w:shd w:val="clear" w:color="auto" w:fill="auto"/>
          </w:tcPr>
          <w:p w14:paraId="41707CCD" w14:textId="7D5176B5" w:rsidR="00C07F62" w:rsidRPr="004E35A0" w:rsidRDefault="00AE66E1" w:rsidP="00D77B8F">
            <w:pPr>
              <w:tabs>
                <w:tab w:val="clear" w:pos="4680"/>
                <w:tab w:val="left" w:pos="3377"/>
              </w:tabs>
              <w:spacing w:before="120" w:after="60" w:line="276" w:lineRule="auto"/>
              <w:jc w:val="left"/>
              <w:rPr>
                <w:sz w:val="22"/>
                <w:szCs w:val="22"/>
                <w:lang w:eastAsia="en-GB"/>
              </w:rPr>
            </w:pPr>
            <w:sdt>
              <w:sdtPr>
                <w:rPr>
                  <w:rFonts w:eastAsia="MS Gothic"/>
                  <w:color w:val="C00000"/>
                  <w:sz w:val="22"/>
                  <w:szCs w:val="22"/>
                  <w:lang w:eastAsia="en-GB"/>
                </w:rPr>
                <w:id w:val="-1821492196"/>
              </w:sdtPr>
              <w:sdtEndPr>
                <w:rPr>
                  <w:color w:val="auto"/>
                </w:rPr>
              </w:sdtEndPr>
              <w:sdtContent>
                <w:r w:rsidR="00C07F62" w:rsidRPr="004E35A0">
                  <w:rPr>
                    <w:rFonts w:eastAsia="MS Gothic"/>
                    <w:sz w:val="22"/>
                    <w:szCs w:val="22"/>
                    <w:lang w:eastAsia="en-GB"/>
                  </w:rPr>
                  <w:fldChar w:fldCharType="begin">
                    <w:ffData>
                      <w:name w:val=""/>
                      <w:enabled/>
                      <w:calcOnExit w:val="0"/>
                      <w:checkBox>
                        <w:sizeAuto/>
                        <w:default w:val="0"/>
                      </w:checkBox>
                    </w:ffData>
                  </w:fldChar>
                </w:r>
                <w:r w:rsidR="00C07F62" w:rsidRPr="004E35A0">
                  <w:rPr>
                    <w:rFonts w:eastAsia="MS Gothic"/>
                    <w:sz w:val="22"/>
                    <w:szCs w:val="22"/>
                    <w:lang w:eastAsia="en-GB"/>
                    <w:rPrChange w:id="19" w:author="Marian Aldhous" w:date="2021-04-28T15:43: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sdtContent>
            </w:sdt>
            <w:r w:rsidR="00C07F62" w:rsidRPr="004E35A0">
              <w:rPr>
                <w:sz w:val="22"/>
                <w:szCs w:val="22"/>
                <w:lang w:eastAsia="en-GB"/>
              </w:rPr>
              <w:t xml:space="preserve">  A new application</w:t>
            </w:r>
            <w:r w:rsidR="007414C2" w:rsidRPr="004E35A0">
              <w:rPr>
                <w:sz w:val="22"/>
                <w:szCs w:val="22"/>
                <w:lang w:eastAsia="en-GB"/>
              </w:rPr>
              <w:tab/>
            </w:r>
            <w:r w:rsidR="007414C2" w:rsidRPr="004E35A0">
              <w:rPr>
                <w:i/>
                <w:sz w:val="22"/>
                <w:szCs w:val="22"/>
                <w:highlight w:val="yellow"/>
                <w:lang w:eastAsia="en-GB"/>
              </w:rPr>
              <w:t>Please go to Q 3.1.03</w:t>
            </w:r>
          </w:p>
          <w:p w14:paraId="13708F1B" w14:textId="77777777" w:rsidR="007414C2" w:rsidRPr="004E35A0" w:rsidRDefault="00C07F62" w:rsidP="00D77B8F">
            <w:pPr>
              <w:spacing w:after="60" w:line="276" w:lineRule="auto"/>
              <w:jc w:val="left"/>
              <w:rPr>
                <w:sz w:val="22"/>
                <w:szCs w:val="22"/>
                <w:lang w:eastAsia="en-GB"/>
              </w:rPr>
            </w:pPr>
            <w:r w:rsidRPr="004E35A0">
              <w:rPr>
                <w:rFonts w:eastAsia="MS Gothic"/>
                <w:sz w:val="22"/>
                <w:szCs w:val="22"/>
                <w:lang w:eastAsia="en-GB"/>
              </w:rPr>
              <w:fldChar w:fldCharType="begin">
                <w:ffData>
                  <w:name w:val="Check1"/>
                  <w:enabled/>
                  <w:calcOnExit w:val="0"/>
                  <w:checkBox>
                    <w:sizeAuto/>
                    <w:default w:val="0"/>
                  </w:checkBox>
                </w:ffData>
              </w:fldChar>
            </w:r>
            <w:r w:rsidRPr="004E35A0">
              <w:rPr>
                <w:rFonts w:eastAsia="MS Gothic"/>
                <w:sz w:val="22"/>
                <w:szCs w:val="22"/>
                <w:lang w:eastAsia="en-GB"/>
                <w:rPrChange w:id="20" w:author="Marian Aldhous" w:date="2021-04-28T15:43:00Z">
                  <w:rPr>
                    <w:rFonts w:ascii="MS Gothic" w:eastAsia="MS Gothic" w:hAnsi="MS Gothic" w:cs="MS Gothic"/>
                    <w:lang w:eastAsia="en-GB"/>
                  </w:rPr>
                </w:rPrChange>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Pr="004E35A0">
              <w:rPr>
                <w:rFonts w:eastAsia="MS Gothic"/>
                <w:sz w:val="22"/>
                <w:szCs w:val="22"/>
                <w:lang w:eastAsia="en-GB"/>
              </w:rPr>
              <w:fldChar w:fldCharType="end"/>
            </w:r>
            <w:r w:rsidRPr="004E35A0">
              <w:rPr>
                <w:sz w:val="22"/>
                <w:szCs w:val="22"/>
                <w:lang w:eastAsia="en-GB"/>
              </w:rPr>
              <w:t xml:space="preserve">  An extension of an existing application (e.g. in terms of scope)</w:t>
            </w:r>
          </w:p>
          <w:p w14:paraId="602EAEFC" w14:textId="77777777" w:rsidR="00C07F62" w:rsidRPr="004E35A0" w:rsidRDefault="00AE66E1" w:rsidP="00D77B8F">
            <w:pPr>
              <w:spacing w:after="60" w:line="276" w:lineRule="auto"/>
              <w:jc w:val="left"/>
              <w:rPr>
                <w:sz w:val="22"/>
                <w:szCs w:val="22"/>
                <w:lang w:eastAsia="en-GB"/>
              </w:rPr>
            </w:pPr>
            <w:sdt>
              <w:sdtPr>
                <w:rPr>
                  <w:rFonts w:eastAsia="MS Gothic"/>
                  <w:sz w:val="22"/>
                  <w:szCs w:val="22"/>
                  <w:lang w:eastAsia="en-GB"/>
                </w:rPr>
                <w:id w:val="-1440448071"/>
              </w:sdtPr>
              <w:sdtEndPr/>
              <w:sdtContent>
                <w:r w:rsidR="00C07F62" w:rsidRPr="004E35A0">
                  <w:rPr>
                    <w:rFonts w:eastAsia="MS Gothic"/>
                    <w:sz w:val="22"/>
                    <w:szCs w:val="22"/>
                    <w:lang w:eastAsia="en-GB"/>
                  </w:rPr>
                  <w:fldChar w:fldCharType="begin">
                    <w:ffData>
                      <w:name w:val="Check1"/>
                      <w:enabled/>
                      <w:calcOnExit w:val="0"/>
                      <w:checkBox>
                        <w:sizeAuto/>
                        <w:default w:val="0"/>
                      </w:checkBox>
                    </w:ffData>
                  </w:fldChar>
                </w:r>
                <w:r w:rsidR="00C07F62" w:rsidRPr="004E35A0">
                  <w:rPr>
                    <w:rFonts w:eastAsia="MS Gothic"/>
                    <w:sz w:val="22"/>
                    <w:szCs w:val="22"/>
                    <w:lang w:eastAsia="en-GB"/>
                    <w:rPrChange w:id="21" w:author="Marian Aldhous" w:date="2021-04-28T15:43: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sdtContent>
            </w:sdt>
            <w:r w:rsidR="00C07F62" w:rsidRPr="004E35A0">
              <w:rPr>
                <w:sz w:val="22"/>
                <w:szCs w:val="22"/>
                <w:lang w:eastAsia="en-GB"/>
              </w:rPr>
              <w:t xml:space="preserve">  A renewal of an existing approval (e.g. for NHSCR)</w:t>
            </w:r>
          </w:p>
          <w:p w14:paraId="79FBF1E1" w14:textId="77777777" w:rsidR="00C8093A" w:rsidRPr="004E35A0" w:rsidRDefault="00AE66E1" w:rsidP="00EF5F3F">
            <w:pPr>
              <w:spacing w:after="60" w:line="276" w:lineRule="auto"/>
              <w:jc w:val="left"/>
              <w:rPr>
                <w:sz w:val="22"/>
                <w:szCs w:val="22"/>
                <w:lang w:eastAsia="en-GB"/>
              </w:rPr>
            </w:pPr>
            <w:sdt>
              <w:sdtPr>
                <w:rPr>
                  <w:rFonts w:eastAsia="MS Gothic"/>
                  <w:sz w:val="22"/>
                  <w:szCs w:val="22"/>
                  <w:lang w:eastAsia="en-GB"/>
                </w:rPr>
                <w:id w:val="-504666473"/>
              </w:sdtPr>
              <w:sdtEndPr/>
              <w:sdtContent>
                <w:r w:rsidR="00C07F62" w:rsidRPr="004E35A0">
                  <w:rPr>
                    <w:rFonts w:eastAsia="MS Gothic"/>
                    <w:sz w:val="22"/>
                    <w:szCs w:val="22"/>
                    <w:lang w:eastAsia="en-GB"/>
                  </w:rPr>
                  <w:fldChar w:fldCharType="begin">
                    <w:ffData>
                      <w:name w:val="Check1"/>
                      <w:enabled/>
                      <w:calcOnExit w:val="0"/>
                      <w:checkBox>
                        <w:sizeAuto/>
                        <w:default w:val="0"/>
                      </w:checkBox>
                    </w:ffData>
                  </w:fldChar>
                </w:r>
                <w:r w:rsidR="00C07F62" w:rsidRPr="004E35A0">
                  <w:rPr>
                    <w:rFonts w:eastAsia="MS Gothic"/>
                    <w:sz w:val="22"/>
                    <w:szCs w:val="22"/>
                    <w:lang w:eastAsia="en-GB"/>
                    <w:rPrChange w:id="22" w:author="Marian Aldhous" w:date="2021-04-28T15:43: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sdtContent>
            </w:sdt>
            <w:r w:rsidR="00C07F62" w:rsidRPr="004E35A0">
              <w:rPr>
                <w:sz w:val="22"/>
                <w:szCs w:val="22"/>
                <w:lang w:eastAsia="en-GB"/>
              </w:rPr>
              <w:t xml:space="preserve">  Related to a previous application (approved or not)</w:t>
            </w:r>
          </w:p>
        </w:tc>
      </w:tr>
      <w:tr w:rsidR="00C07F62" w:rsidRPr="006C3A7E" w14:paraId="66D58898" w14:textId="77777777" w:rsidTr="000D1E34">
        <w:trPr>
          <w:jc w:val="center"/>
        </w:trPr>
        <w:tc>
          <w:tcPr>
            <w:tcW w:w="1146" w:type="dxa"/>
            <w:vMerge w:val="restart"/>
            <w:shd w:val="clear" w:color="auto" w:fill="DBE5F1" w:themeFill="accent1" w:themeFillTint="33"/>
          </w:tcPr>
          <w:p w14:paraId="7F6CF62D" w14:textId="77777777" w:rsidR="00C07F62" w:rsidRPr="004E35A0" w:rsidRDefault="00C07F62" w:rsidP="006C73D7">
            <w:pPr>
              <w:spacing w:line="276" w:lineRule="auto"/>
              <w:jc w:val="left"/>
              <w:rPr>
                <w:b/>
                <w:bCs/>
                <w:sz w:val="22"/>
                <w:szCs w:val="22"/>
                <w:lang w:eastAsia="en-GB"/>
              </w:rPr>
            </w:pPr>
            <w:r w:rsidRPr="004E35A0">
              <w:rPr>
                <w:b/>
                <w:bCs/>
                <w:sz w:val="22"/>
                <w:szCs w:val="22"/>
                <w:lang w:eastAsia="en-GB"/>
              </w:rPr>
              <w:t>3.1.02a</w:t>
            </w:r>
          </w:p>
        </w:tc>
        <w:tc>
          <w:tcPr>
            <w:tcW w:w="9416" w:type="dxa"/>
            <w:gridSpan w:val="2"/>
            <w:shd w:val="clear" w:color="auto" w:fill="DBE5F1" w:themeFill="accent1" w:themeFillTint="33"/>
          </w:tcPr>
          <w:p w14:paraId="122D16EF" w14:textId="031AE6D9" w:rsidR="00C07F62" w:rsidRPr="004E35A0" w:rsidRDefault="50B73868" w:rsidP="00676F39">
            <w:pPr>
              <w:spacing w:line="276" w:lineRule="auto"/>
              <w:jc w:val="left"/>
              <w:rPr>
                <w:sz w:val="22"/>
                <w:szCs w:val="22"/>
                <w:lang w:eastAsia="en-GB"/>
              </w:rPr>
            </w:pPr>
            <w:r w:rsidRPr="004E35A0">
              <w:rPr>
                <w:sz w:val="22"/>
                <w:szCs w:val="22"/>
                <w:lang w:eastAsia="en-GB"/>
              </w:rPr>
              <w:t>If this is an extension, renewal or related to a previous or existing application, please provide details, including the HSC-PBPP reference number and a copy of the prev</w:t>
            </w:r>
            <w:r w:rsidR="19C07D39" w:rsidRPr="004E35A0">
              <w:rPr>
                <w:sz w:val="22"/>
                <w:szCs w:val="22"/>
                <w:lang w:eastAsia="en-GB"/>
              </w:rPr>
              <w:t>i</w:t>
            </w:r>
            <w:r w:rsidRPr="004E35A0">
              <w:rPr>
                <w:sz w:val="22"/>
                <w:szCs w:val="22"/>
                <w:lang w:eastAsia="en-GB"/>
              </w:rPr>
              <w:t>ous or existing application, and summarise the changes requested</w:t>
            </w:r>
            <w:r w:rsidR="6B49E93A" w:rsidRPr="004E35A0">
              <w:rPr>
                <w:sz w:val="22"/>
                <w:szCs w:val="22"/>
                <w:lang w:eastAsia="en-GB"/>
              </w:rPr>
              <w:t>.  Please explain how this updated application relates to any associated</w:t>
            </w:r>
            <w:r w:rsidR="00676F39">
              <w:rPr>
                <w:sz w:val="22"/>
                <w:szCs w:val="22"/>
                <w:lang w:eastAsia="en-GB"/>
              </w:rPr>
              <w:t>,</w:t>
            </w:r>
            <w:r w:rsidR="00B52C5B" w:rsidRPr="004E35A0">
              <w:rPr>
                <w:sz w:val="22"/>
                <w:szCs w:val="22"/>
                <w:lang w:eastAsia="en-GB"/>
              </w:rPr>
              <w:t xml:space="preserve"> </w:t>
            </w:r>
            <w:r w:rsidR="00676F39">
              <w:rPr>
                <w:sz w:val="22"/>
                <w:szCs w:val="22"/>
                <w:lang w:eastAsia="en-GB"/>
              </w:rPr>
              <w:t xml:space="preserve">currently ongoing </w:t>
            </w:r>
            <w:r w:rsidR="00B52C5B" w:rsidRPr="004E35A0">
              <w:rPr>
                <w:sz w:val="22"/>
                <w:szCs w:val="22"/>
                <w:lang w:eastAsia="en-GB"/>
              </w:rPr>
              <w:t>application</w:t>
            </w:r>
            <w:r w:rsidR="6B49E93A" w:rsidRPr="004E35A0">
              <w:rPr>
                <w:sz w:val="22"/>
                <w:szCs w:val="22"/>
                <w:lang w:eastAsia="en-GB"/>
              </w:rPr>
              <w:t xml:space="preserve">.  </w:t>
            </w:r>
          </w:p>
        </w:tc>
      </w:tr>
      <w:tr w:rsidR="00C07F62" w:rsidRPr="006C3A7E" w14:paraId="50F7558E" w14:textId="77777777" w:rsidTr="000D1E34">
        <w:trPr>
          <w:trHeight w:val="163"/>
          <w:jc w:val="center"/>
        </w:trPr>
        <w:tc>
          <w:tcPr>
            <w:tcW w:w="1146" w:type="dxa"/>
            <w:vMerge/>
          </w:tcPr>
          <w:p w14:paraId="28E60AC8" w14:textId="77777777" w:rsidR="00C07F62" w:rsidRPr="00B359FF" w:rsidRDefault="00C07F62" w:rsidP="006C73D7">
            <w:pPr>
              <w:spacing w:line="276" w:lineRule="auto"/>
              <w:jc w:val="left"/>
              <w:rPr>
                <w:b/>
                <w:bCs/>
                <w:lang w:eastAsia="en-GB"/>
              </w:rPr>
            </w:pPr>
          </w:p>
        </w:tc>
        <w:tc>
          <w:tcPr>
            <w:tcW w:w="9416" w:type="dxa"/>
            <w:gridSpan w:val="2"/>
          </w:tcPr>
          <w:p w14:paraId="1C387326" w14:textId="77777777" w:rsidR="00C07F62" w:rsidRPr="0051499E" w:rsidRDefault="00C07F62" w:rsidP="006C73D7">
            <w:pPr>
              <w:spacing w:line="276" w:lineRule="auto"/>
              <w:jc w:val="left"/>
              <w:rPr>
                <w:sz w:val="22"/>
                <w:lang w:eastAsia="en-GB"/>
              </w:rPr>
            </w:pPr>
          </w:p>
          <w:p w14:paraId="3CA64023" w14:textId="77777777" w:rsidR="00C07F62" w:rsidRPr="00B359FF" w:rsidRDefault="00C07F62" w:rsidP="006C73D7">
            <w:pPr>
              <w:spacing w:line="276" w:lineRule="auto"/>
              <w:jc w:val="left"/>
              <w:rPr>
                <w:lang w:eastAsia="en-GB"/>
              </w:rPr>
            </w:pPr>
          </w:p>
        </w:tc>
      </w:tr>
      <w:tr w:rsidR="00536C78" w:rsidRPr="006C3A7E" w14:paraId="494E5E43" w14:textId="77777777" w:rsidTr="000D1E34">
        <w:trPr>
          <w:jc w:val="center"/>
        </w:trPr>
        <w:tc>
          <w:tcPr>
            <w:tcW w:w="1146" w:type="dxa"/>
            <w:vMerge w:val="restart"/>
            <w:shd w:val="clear" w:color="auto" w:fill="DBE5F1" w:themeFill="accent1" w:themeFillTint="33"/>
          </w:tcPr>
          <w:p w14:paraId="3B9A166E" w14:textId="77777777" w:rsidR="00536C78" w:rsidRPr="004E35A0" w:rsidRDefault="00536C78" w:rsidP="006C73D7">
            <w:pPr>
              <w:spacing w:line="276" w:lineRule="auto"/>
              <w:jc w:val="left"/>
              <w:rPr>
                <w:b/>
                <w:bCs/>
                <w:sz w:val="22"/>
                <w:lang w:eastAsia="en-GB"/>
              </w:rPr>
            </w:pPr>
            <w:r w:rsidRPr="004E35A0">
              <w:rPr>
                <w:b/>
                <w:bCs/>
                <w:sz w:val="22"/>
                <w:lang w:eastAsia="en-GB"/>
              </w:rPr>
              <w:t>3.1.03</w:t>
            </w:r>
          </w:p>
        </w:tc>
        <w:tc>
          <w:tcPr>
            <w:tcW w:w="9416" w:type="dxa"/>
            <w:gridSpan w:val="2"/>
            <w:shd w:val="clear" w:color="auto" w:fill="DBE5F1" w:themeFill="accent1" w:themeFillTint="33"/>
          </w:tcPr>
          <w:p w14:paraId="215B5EBE" w14:textId="374F12CE" w:rsidR="00536C78" w:rsidRPr="004E35A0" w:rsidRDefault="63589058" w:rsidP="006C73D7">
            <w:pPr>
              <w:spacing w:line="276" w:lineRule="auto"/>
              <w:jc w:val="left"/>
              <w:rPr>
                <w:sz w:val="22"/>
                <w:lang w:eastAsia="en-GB"/>
              </w:rPr>
            </w:pPr>
            <w:r w:rsidRPr="004E35A0">
              <w:rPr>
                <w:sz w:val="22"/>
              </w:rPr>
              <w:t xml:space="preserve">Does this proposal require updates of </w:t>
            </w:r>
            <w:r w:rsidR="58A09220" w:rsidRPr="004E35A0">
              <w:rPr>
                <w:sz w:val="22"/>
              </w:rPr>
              <w:t xml:space="preserve">health </w:t>
            </w:r>
            <w:r w:rsidRPr="004E35A0">
              <w:rPr>
                <w:sz w:val="22"/>
              </w:rPr>
              <w:t xml:space="preserve">information or to be repeated at regular intervals? </w:t>
            </w:r>
          </w:p>
        </w:tc>
      </w:tr>
      <w:tr w:rsidR="00536C78" w:rsidRPr="006C3A7E" w14:paraId="1D1B3E22" w14:textId="77777777" w:rsidTr="000D1E34">
        <w:trPr>
          <w:jc w:val="center"/>
        </w:trPr>
        <w:tc>
          <w:tcPr>
            <w:tcW w:w="1146" w:type="dxa"/>
            <w:vMerge/>
          </w:tcPr>
          <w:p w14:paraId="5E8315DE" w14:textId="77777777" w:rsidR="00536C78" w:rsidRPr="004E35A0" w:rsidRDefault="00536C78" w:rsidP="006C73D7">
            <w:pPr>
              <w:spacing w:line="276" w:lineRule="auto"/>
              <w:jc w:val="left"/>
              <w:rPr>
                <w:b/>
                <w:bCs/>
                <w:sz w:val="22"/>
                <w:lang w:eastAsia="en-GB"/>
                <w:rPrChange w:id="23" w:author="Marian Aldhous" w:date="2021-04-28T15:45:00Z">
                  <w:rPr>
                    <w:b/>
                    <w:bCs/>
                    <w:lang w:eastAsia="en-GB"/>
                  </w:rPr>
                </w:rPrChange>
              </w:rPr>
            </w:pPr>
          </w:p>
        </w:tc>
        <w:tc>
          <w:tcPr>
            <w:tcW w:w="9416" w:type="dxa"/>
            <w:gridSpan w:val="2"/>
          </w:tcPr>
          <w:sdt>
            <w:sdtPr>
              <w:rPr>
                <w:sz w:val="22"/>
                <w:lang w:eastAsia="en-GB"/>
              </w:rPr>
              <w:id w:val="5573127"/>
              <w:placeholder>
                <w:docPart w:val="D5F8D48E768A4EB1805E72200D413C86"/>
              </w:placeholder>
              <w:showingPlcHdr/>
              <w:dropDownList>
                <w:listItem w:value="Choose an item."/>
                <w:listItem w:displayText="Yes" w:value="Yes"/>
                <w:listItem w:displayText="No" w:value="No"/>
              </w:dropDownList>
            </w:sdtPr>
            <w:sdtEndPr/>
            <w:sdtContent>
              <w:p w14:paraId="65EAC435" w14:textId="77777777" w:rsidR="00C42AC8" w:rsidRPr="004E35A0" w:rsidRDefault="00C42AC8" w:rsidP="006C73D7">
                <w:pPr>
                  <w:spacing w:line="276" w:lineRule="auto"/>
                  <w:jc w:val="left"/>
                  <w:rPr>
                    <w:sz w:val="22"/>
                    <w:lang w:eastAsia="en-GB"/>
                  </w:rPr>
                </w:pPr>
                <w:r w:rsidRPr="004E35A0">
                  <w:rPr>
                    <w:rStyle w:val="PlaceholderText"/>
                    <w:color w:val="auto"/>
                    <w:sz w:val="22"/>
                  </w:rPr>
                  <w:t>Choose an item.</w:t>
                </w:r>
              </w:p>
            </w:sdtContent>
          </w:sdt>
          <w:p w14:paraId="7A7607EE" w14:textId="77777777" w:rsidR="005132EE" w:rsidRPr="004E35A0" w:rsidRDefault="005132EE" w:rsidP="006C73D7">
            <w:pPr>
              <w:tabs>
                <w:tab w:val="clear" w:pos="2160"/>
                <w:tab w:val="clear" w:pos="2880"/>
                <w:tab w:val="clear" w:pos="4680"/>
                <w:tab w:val="clear" w:pos="5400"/>
                <w:tab w:val="clear" w:pos="9000"/>
                <w:tab w:val="left" w:pos="3478"/>
              </w:tabs>
              <w:spacing w:line="276" w:lineRule="auto"/>
              <w:jc w:val="left"/>
              <w:rPr>
                <w:sz w:val="22"/>
                <w:lang w:eastAsia="en-GB"/>
              </w:rPr>
            </w:pPr>
          </w:p>
        </w:tc>
      </w:tr>
      <w:tr w:rsidR="00536C78" w:rsidRPr="006C3A7E" w14:paraId="3D61952F" w14:textId="77777777" w:rsidTr="000D1E34">
        <w:trPr>
          <w:jc w:val="center"/>
        </w:trPr>
        <w:tc>
          <w:tcPr>
            <w:tcW w:w="1146" w:type="dxa"/>
            <w:vMerge w:val="restart"/>
            <w:shd w:val="clear" w:color="auto" w:fill="DBE5F1" w:themeFill="accent1" w:themeFillTint="33"/>
          </w:tcPr>
          <w:p w14:paraId="392B5DD1" w14:textId="77777777" w:rsidR="00536C78" w:rsidRPr="004E35A0" w:rsidRDefault="00536C78" w:rsidP="006C73D7">
            <w:pPr>
              <w:spacing w:line="276" w:lineRule="auto"/>
              <w:jc w:val="left"/>
              <w:rPr>
                <w:b/>
                <w:bCs/>
                <w:sz w:val="22"/>
                <w:lang w:eastAsia="en-GB"/>
              </w:rPr>
            </w:pPr>
            <w:r w:rsidRPr="004E35A0">
              <w:rPr>
                <w:b/>
                <w:bCs/>
                <w:sz w:val="22"/>
                <w:lang w:eastAsia="en-GB"/>
              </w:rPr>
              <w:t>3.1.03a</w:t>
            </w:r>
          </w:p>
        </w:tc>
        <w:tc>
          <w:tcPr>
            <w:tcW w:w="9416" w:type="dxa"/>
            <w:gridSpan w:val="2"/>
            <w:shd w:val="clear" w:color="auto" w:fill="DBE5F1" w:themeFill="accent1" w:themeFillTint="33"/>
          </w:tcPr>
          <w:p w14:paraId="4FBAEEFF" w14:textId="77777777" w:rsidR="00630873" w:rsidRPr="004E35A0" w:rsidRDefault="00630873" w:rsidP="006C73D7">
            <w:pPr>
              <w:spacing w:line="276" w:lineRule="auto"/>
              <w:jc w:val="left"/>
              <w:rPr>
                <w:sz w:val="22"/>
                <w:highlight w:val="yellow"/>
              </w:rPr>
            </w:pPr>
            <w:r w:rsidRPr="004E35A0">
              <w:rPr>
                <w:sz w:val="22"/>
                <w:highlight w:val="yellow"/>
              </w:rPr>
              <w:t>If no, please go to 3.1.04</w:t>
            </w:r>
          </w:p>
          <w:p w14:paraId="516F7ED5" w14:textId="77777777" w:rsidR="00536C78" w:rsidRPr="004E35A0" w:rsidRDefault="00536C78" w:rsidP="006C73D7">
            <w:pPr>
              <w:spacing w:line="276" w:lineRule="auto"/>
              <w:jc w:val="left"/>
              <w:rPr>
                <w:sz w:val="22"/>
              </w:rPr>
            </w:pPr>
            <w:r w:rsidRPr="004E35A0">
              <w:rPr>
                <w:sz w:val="22"/>
                <w:highlight w:val="yellow"/>
              </w:rPr>
              <w:t>If</w:t>
            </w:r>
            <w:r w:rsidRPr="004E35A0">
              <w:rPr>
                <w:sz w:val="22"/>
                <w:highlight w:val="yellow"/>
                <w:lang w:eastAsia="en-GB"/>
              </w:rPr>
              <w:t xml:space="preserve"> yes</w:t>
            </w:r>
            <w:r w:rsidR="00C42AC8" w:rsidRPr="004E35A0">
              <w:rPr>
                <w:sz w:val="22"/>
                <w:highlight w:val="yellow"/>
                <w:lang w:eastAsia="en-GB"/>
              </w:rPr>
              <w:t>,</w:t>
            </w:r>
            <w:r w:rsidRPr="004E35A0">
              <w:rPr>
                <w:sz w:val="22"/>
                <w:lang w:eastAsia="en-GB"/>
              </w:rPr>
              <w:t xml:space="preserve"> please advise of the frequency</w:t>
            </w:r>
            <w:r w:rsidR="00B359FF" w:rsidRPr="004E35A0">
              <w:rPr>
                <w:sz w:val="22"/>
                <w:lang w:eastAsia="en-GB"/>
              </w:rPr>
              <w:t xml:space="preserve"> of these updates.</w:t>
            </w:r>
          </w:p>
        </w:tc>
      </w:tr>
      <w:tr w:rsidR="00536C78" w:rsidRPr="006C3A7E" w14:paraId="308A637F" w14:textId="77777777" w:rsidTr="000D1E34">
        <w:trPr>
          <w:jc w:val="center"/>
        </w:trPr>
        <w:tc>
          <w:tcPr>
            <w:tcW w:w="1146" w:type="dxa"/>
            <w:vMerge/>
          </w:tcPr>
          <w:p w14:paraId="63A503D0" w14:textId="77777777" w:rsidR="00536C78" w:rsidRPr="004E35A0" w:rsidRDefault="00536C78" w:rsidP="006C73D7">
            <w:pPr>
              <w:spacing w:line="276" w:lineRule="auto"/>
              <w:jc w:val="left"/>
              <w:rPr>
                <w:b/>
                <w:bCs/>
                <w:sz w:val="22"/>
                <w:lang w:eastAsia="en-GB"/>
              </w:rPr>
            </w:pPr>
          </w:p>
        </w:tc>
        <w:tc>
          <w:tcPr>
            <w:tcW w:w="9416" w:type="dxa"/>
            <w:gridSpan w:val="2"/>
            <w:tcBorders>
              <w:bottom w:val="single" w:sz="4" w:space="0" w:color="auto"/>
            </w:tcBorders>
          </w:tcPr>
          <w:p w14:paraId="4C90374D" w14:textId="77777777" w:rsidR="005132EE" w:rsidRPr="004E35A0" w:rsidRDefault="005132EE" w:rsidP="006C73D7">
            <w:pPr>
              <w:spacing w:line="276" w:lineRule="auto"/>
              <w:jc w:val="left"/>
              <w:rPr>
                <w:sz w:val="22"/>
              </w:rPr>
            </w:pPr>
          </w:p>
          <w:p w14:paraId="53A65EA9" w14:textId="77777777" w:rsidR="00034DD4" w:rsidRPr="004E35A0" w:rsidRDefault="00034DD4" w:rsidP="006C73D7">
            <w:pPr>
              <w:spacing w:line="276" w:lineRule="auto"/>
              <w:jc w:val="left"/>
              <w:rPr>
                <w:sz w:val="22"/>
              </w:rPr>
            </w:pPr>
          </w:p>
        </w:tc>
      </w:tr>
      <w:tr w:rsidR="00C07F62" w:rsidRPr="006C3A7E" w14:paraId="1001CA41" w14:textId="77777777" w:rsidTr="000D1E34">
        <w:trPr>
          <w:trHeight w:val="411"/>
          <w:jc w:val="center"/>
        </w:trPr>
        <w:tc>
          <w:tcPr>
            <w:tcW w:w="1146" w:type="dxa"/>
            <w:vMerge w:val="restart"/>
            <w:shd w:val="clear" w:color="auto" w:fill="DBE5F1" w:themeFill="accent1" w:themeFillTint="33"/>
          </w:tcPr>
          <w:p w14:paraId="4817BA68" w14:textId="77777777" w:rsidR="00C07F62" w:rsidRPr="004E35A0" w:rsidRDefault="00C07F62" w:rsidP="006C73D7">
            <w:pPr>
              <w:spacing w:line="276" w:lineRule="auto"/>
              <w:jc w:val="left"/>
              <w:rPr>
                <w:b/>
                <w:bCs/>
                <w:sz w:val="22"/>
                <w:szCs w:val="22"/>
                <w:lang w:eastAsia="en-GB"/>
              </w:rPr>
            </w:pPr>
            <w:r w:rsidRPr="004E35A0">
              <w:rPr>
                <w:b/>
                <w:bCs/>
                <w:sz w:val="22"/>
                <w:szCs w:val="22"/>
                <w:lang w:eastAsia="en-GB"/>
              </w:rPr>
              <w:t>3.1.04</w:t>
            </w:r>
          </w:p>
        </w:tc>
        <w:tc>
          <w:tcPr>
            <w:tcW w:w="9416" w:type="dxa"/>
            <w:gridSpan w:val="2"/>
            <w:tcBorders>
              <w:bottom w:val="single" w:sz="4" w:space="0" w:color="auto"/>
            </w:tcBorders>
            <w:shd w:val="clear" w:color="auto" w:fill="DBE5F1" w:themeFill="accent1" w:themeFillTint="33"/>
          </w:tcPr>
          <w:p w14:paraId="5156F542" w14:textId="77777777" w:rsidR="00C07F62" w:rsidRPr="004E35A0" w:rsidRDefault="00C07F62" w:rsidP="006C73D7">
            <w:pPr>
              <w:spacing w:line="276" w:lineRule="auto"/>
              <w:jc w:val="left"/>
              <w:rPr>
                <w:sz w:val="22"/>
                <w:szCs w:val="22"/>
                <w:lang w:eastAsia="en-GB"/>
              </w:rPr>
            </w:pPr>
            <w:r w:rsidRPr="004E35A0">
              <w:rPr>
                <w:sz w:val="22"/>
                <w:szCs w:val="22"/>
                <w:lang w:eastAsia="en-GB"/>
              </w:rPr>
              <w:t xml:space="preserve">What is the </w:t>
            </w:r>
            <w:r w:rsidRPr="004E35A0">
              <w:rPr>
                <w:b/>
                <w:sz w:val="22"/>
                <w:szCs w:val="22"/>
                <w:lang w:eastAsia="en-GB"/>
              </w:rPr>
              <w:t>substantive purpose</w:t>
            </w:r>
            <w:r w:rsidRPr="004E35A0">
              <w:rPr>
                <w:sz w:val="22"/>
                <w:szCs w:val="22"/>
                <w:lang w:eastAsia="en-GB"/>
              </w:rPr>
              <w:t xml:space="preserve"> of the proposal? </w:t>
            </w:r>
          </w:p>
          <w:p w14:paraId="100BB7C7" w14:textId="77777777" w:rsidR="00B359FF" w:rsidRPr="004E35A0" w:rsidRDefault="00C07F62" w:rsidP="006C73D7">
            <w:pPr>
              <w:spacing w:line="276" w:lineRule="auto"/>
              <w:jc w:val="left"/>
              <w:rPr>
                <w:i/>
                <w:sz w:val="22"/>
                <w:szCs w:val="22"/>
                <w:lang w:eastAsia="en-GB"/>
              </w:rPr>
            </w:pPr>
            <w:r w:rsidRPr="004E35A0">
              <w:rPr>
                <w:i/>
                <w:sz w:val="22"/>
                <w:szCs w:val="22"/>
                <w:lang w:eastAsia="en-GB"/>
              </w:rPr>
              <w:t xml:space="preserve">Please choose </w:t>
            </w:r>
            <w:r w:rsidRPr="004E35A0">
              <w:rPr>
                <w:b/>
                <w:i/>
                <w:sz w:val="22"/>
                <w:szCs w:val="22"/>
                <w:u w:val="single"/>
                <w:lang w:eastAsia="en-GB"/>
              </w:rPr>
              <w:t>one</w:t>
            </w:r>
            <w:r w:rsidRPr="004E35A0">
              <w:rPr>
                <w:i/>
                <w:sz w:val="22"/>
                <w:szCs w:val="22"/>
                <w:lang w:eastAsia="en-GB"/>
              </w:rPr>
              <w:t xml:space="preserve"> option from below that best matches your proposal. </w:t>
            </w:r>
          </w:p>
          <w:p w14:paraId="2C95F5C1" w14:textId="77777777" w:rsidR="00C07F62" w:rsidRPr="004E35A0" w:rsidRDefault="003E2C69" w:rsidP="006C73D7">
            <w:pPr>
              <w:spacing w:line="276" w:lineRule="auto"/>
              <w:jc w:val="left"/>
              <w:rPr>
                <w:sz w:val="22"/>
                <w:szCs w:val="22"/>
                <w:lang w:eastAsia="en-GB"/>
              </w:rPr>
            </w:pPr>
            <w:r w:rsidRPr="004E35A0">
              <w:rPr>
                <w:i/>
                <w:color w:val="1F497D" w:themeColor="text2"/>
                <w:sz w:val="22"/>
                <w:szCs w:val="22"/>
                <w:lang w:eastAsia="en-GB"/>
              </w:rPr>
              <w:t>Please be clear and consistent about the purpose of this application, as this will affect the answers to other questions within this application form: e.g. the legal basis for processing data under data protection law (Q 3.2.02) should match the purpose of the application.</w:t>
            </w:r>
          </w:p>
        </w:tc>
      </w:tr>
      <w:tr w:rsidR="00C07F62" w:rsidRPr="006C3A7E" w14:paraId="2B2C840A" w14:textId="77777777" w:rsidTr="000D1E34">
        <w:trPr>
          <w:trHeight w:val="1654"/>
          <w:jc w:val="center"/>
        </w:trPr>
        <w:tc>
          <w:tcPr>
            <w:tcW w:w="1146" w:type="dxa"/>
            <w:vMerge/>
          </w:tcPr>
          <w:p w14:paraId="2FB8CAA0" w14:textId="77777777" w:rsidR="00C07F62" w:rsidRPr="004E35A0" w:rsidRDefault="00C07F62" w:rsidP="006C73D7">
            <w:pPr>
              <w:spacing w:line="276" w:lineRule="auto"/>
              <w:jc w:val="left"/>
              <w:rPr>
                <w:sz w:val="22"/>
                <w:szCs w:val="22"/>
                <w:lang w:eastAsia="en-GB"/>
                <w:rPrChange w:id="24" w:author="Marian Aldhous" w:date="2021-04-28T15:48:00Z">
                  <w:rPr>
                    <w:lang w:eastAsia="en-GB"/>
                  </w:rPr>
                </w:rPrChange>
              </w:rPr>
            </w:pPr>
          </w:p>
        </w:tc>
        <w:bookmarkStart w:id="25" w:name="Check1"/>
        <w:tc>
          <w:tcPr>
            <w:tcW w:w="9416" w:type="dxa"/>
            <w:gridSpan w:val="2"/>
            <w:tcBorders>
              <w:top w:val="single" w:sz="4" w:space="0" w:color="auto"/>
            </w:tcBorders>
            <w:shd w:val="clear" w:color="auto" w:fill="auto"/>
          </w:tcPr>
          <w:p w14:paraId="34F05527" w14:textId="4A7F23BB" w:rsidR="006D799C" w:rsidRPr="004E35A0" w:rsidRDefault="00C07F62" w:rsidP="00D77B8F">
            <w:pPr>
              <w:tabs>
                <w:tab w:val="clear" w:pos="4680"/>
                <w:tab w:val="left" w:pos="4511"/>
              </w:tabs>
              <w:spacing w:before="120" w:after="60" w:line="276" w:lineRule="auto"/>
              <w:jc w:val="left"/>
              <w:rPr>
                <w:sz w:val="22"/>
                <w:szCs w:val="22"/>
                <w:lang w:eastAsia="en-GB"/>
              </w:rPr>
            </w:pPr>
            <w:r w:rsidRPr="004E35A0">
              <w:rPr>
                <w:rFonts w:eastAsia="MS Gothic"/>
                <w:sz w:val="22"/>
                <w:szCs w:val="22"/>
                <w:lang w:eastAsia="en-GB"/>
              </w:rPr>
              <w:fldChar w:fldCharType="begin">
                <w:ffData>
                  <w:name w:val="Check1"/>
                  <w:enabled/>
                  <w:calcOnExit w:val="0"/>
                  <w:checkBox>
                    <w:sizeAuto/>
                    <w:default w:val="0"/>
                  </w:checkBox>
                </w:ffData>
              </w:fldChar>
            </w:r>
            <w:r w:rsidRPr="004E35A0">
              <w:rPr>
                <w:rFonts w:eastAsia="MS Gothic"/>
                <w:sz w:val="22"/>
                <w:szCs w:val="22"/>
                <w:lang w:eastAsia="en-GB"/>
                <w:rPrChange w:id="26" w:author="Marian Aldhous" w:date="2021-04-28T15:48:00Z">
                  <w:rPr>
                    <w:rFonts w:ascii="MS Gothic" w:eastAsia="MS Gothic" w:hAnsi="MS Gothic" w:cs="MS Gothic"/>
                    <w:lang w:eastAsia="en-GB"/>
                  </w:rPr>
                </w:rPrChange>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Pr="004E35A0">
              <w:rPr>
                <w:rFonts w:eastAsia="MS Gothic"/>
                <w:sz w:val="22"/>
                <w:szCs w:val="22"/>
                <w:lang w:eastAsia="en-GB"/>
              </w:rPr>
              <w:fldChar w:fldCharType="end"/>
            </w:r>
            <w:bookmarkEnd w:id="25"/>
            <w:r w:rsidRPr="004E35A0">
              <w:rPr>
                <w:sz w:val="22"/>
                <w:szCs w:val="22"/>
                <w:lang w:eastAsia="en-GB"/>
              </w:rPr>
              <w:t xml:space="preserve">  </w:t>
            </w:r>
            <w:r w:rsidR="00C239CA" w:rsidRPr="004E35A0">
              <w:rPr>
                <w:sz w:val="22"/>
                <w:szCs w:val="22"/>
                <w:lang w:eastAsia="en-GB"/>
              </w:rPr>
              <w:t>Audit / Clinical Audit</w:t>
            </w:r>
            <w:r w:rsidR="00C239CA" w:rsidRPr="004E35A0">
              <w:rPr>
                <w:sz w:val="22"/>
                <w:szCs w:val="22"/>
                <w:lang w:eastAsia="en-GB"/>
              </w:rPr>
              <w:tab/>
            </w:r>
            <w:r w:rsidRPr="004E35A0">
              <w:rPr>
                <w:sz w:val="22"/>
                <w:szCs w:val="22"/>
                <w:lang w:eastAsia="en-GB"/>
              </w:rPr>
              <w:tab/>
            </w:r>
            <w:bookmarkStart w:id="27" w:name="Check6"/>
            <w:sdt>
              <w:sdtPr>
                <w:rPr>
                  <w:rFonts w:eastAsia="MS Gothic"/>
                  <w:sz w:val="22"/>
                  <w:szCs w:val="22"/>
                  <w:lang w:eastAsia="en-GB"/>
                </w:rPr>
                <w:id w:val="1333873227"/>
              </w:sdtPr>
              <w:sdtEndPr/>
              <w:sdtContent>
                <w:r w:rsidR="006D799C" w:rsidRPr="004E35A0">
                  <w:rPr>
                    <w:rFonts w:eastAsia="MS Gothic"/>
                    <w:sz w:val="22"/>
                    <w:szCs w:val="22"/>
                    <w:lang w:eastAsia="en-GB"/>
                  </w:rPr>
                  <w:fldChar w:fldCharType="begin">
                    <w:ffData>
                      <w:name w:val="Check2"/>
                      <w:enabled/>
                      <w:calcOnExit w:val="0"/>
                      <w:checkBox>
                        <w:sizeAuto/>
                        <w:default w:val="0"/>
                      </w:checkBox>
                    </w:ffData>
                  </w:fldChar>
                </w:r>
                <w:r w:rsidR="006D799C" w:rsidRPr="004E35A0">
                  <w:rPr>
                    <w:rFonts w:eastAsia="MS Gothic"/>
                    <w:sz w:val="22"/>
                    <w:szCs w:val="22"/>
                    <w:lang w:eastAsia="en-GB"/>
                    <w:rPrChange w:id="28" w:author="Marian Aldhous" w:date="2021-04-28T15:48:00Z">
                      <w:rPr>
                        <w:rFonts w:ascii="MS Gothic" w:eastAsia="MS Gothic" w:hAnsi="MS Gothic" w:cs="MS Gothic"/>
                        <w:lang w:eastAsia="en-GB"/>
                      </w:rPr>
                    </w:rPrChange>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006D799C" w:rsidRPr="004E35A0">
                  <w:rPr>
                    <w:rFonts w:eastAsia="MS Gothic"/>
                    <w:sz w:val="22"/>
                    <w:szCs w:val="22"/>
                    <w:lang w:eastAsia="en-GB"/>
                  </w:rPr>
                  <w:fldChar w:fldCharType="end"/>
                </w:r>
              </w:sdtContent>
            </w:sdt>
            <w:r w:rsidR="006D799C" w:rsidRPr="004E35A0">
              <w:rPr>
                <w:sz w:val="22"/>
                <w:szCs w:val="22"/>
                <w:lang w:eastAsia="en-GB"/>
              </w:rPr>
              <w:t xml:space="preserve">  Service Planning / Improvement</w:t>
            </w:r>
          </w:p>
          <w:p w14:paraId="5F4219A4" w14:textId="02D87D3D" w:rsidR="00C07F62" w:rsidRPr="004E35A0" w:rsidRDefault="00C07F62" w:rsidP="00D77B8F">
            <w:pPr>
              <w:tabs>
                <w:tab w:val="clear" w:pos="4680"/>
                <w:tab w:val="left" w:pos="4511"/>
              </w:tabs>
              <w:spacing w:after="60" w:line="276" w:lineRule="auto"/>
              <w:jc w:val="left"/>
              <w:rPr>
                <w:sz w:val="22"/>
                <w:szCs w:val="22"/>
                <w:lang w:eastAsia="en-GB"/>
              </w:rPr>
            </w:pPr>
            <w:r w:rsidRPr="004E35A0">
              <w:rPr>
                <w:rFonts w:eastAsia="MS Gothic"/>
                <w:sz w:val="22"/>
                <w:szCs w:val="22"/>
                <w:lang w:eastAsia="en-GB"/>
              </w:rPr>
              <w:fldChar w:fldCharType="begin">
                <w:ffData>
                  <w:name w:val="Check6"/>
                  <w:enabled/>
                  <w:calcOnExit w:val="0"/>
                  <w:checkBox>
                    <w:sizeAuto/>
                    <w:default w:val="0"/>
                  </w:checkBox>
                </w:ffData>
              </w:fldChar>
            </w:r>
            <w:r w:rsidRPr="004E35A0">
              <w:rPr>
                <w:rFonts w:eastAsia="MS Gothic"/>
                <w:sz w:val="22"/>
                <w:szCs w:val="22"/>
                <w:lang w:eastAsia="en-GB"/>
                <w:rPrChange w:id="29" w:author="Marian Aldhous" w:date="2021-04-28T15:48:00Z">
                  <w:rPr>
                    <w:rFonts w:ascii="MS Gothic" w:eastAsia="MS Gothic" w:hAnsi="MS Gothic" w:cs="MS Gothic"/>
                    <w:lang w:eastAsia="en-GB"/>
                  </w:rPr>
                </w:rPrChange>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Pr="004E35A0">
              <w:rPr>
                <w:rFonts w:eastAsia="MS Gothic"/>
                <w:sz w:val="22"/>
                <w:szCs w:val="22"/>
                <w:lang w:eastAsia="en-GB"/>
              </w:rPr>
              <w:fldChar w:fldCharType="end"/>
            </w:r>
            <w:bookmarkEnd w:id="27"/>
            <w:r w:rsidRPr="004E35A0">
              <w:rPr>
                <w:sz w:val="22"/>
                <w:szCs w:val="22"/>
                <w:lang w:eastAsia="en-GB"/>
              </w:rPr>
              <w:t xml:space="preserve">  Research</w:t>
            </w:r>
            <w:r w:rsidR="006D799C" w:rsidRPr="004E35A0">
              <w:rPr>
                <w:sz w:val="22"/>
                <w:szCs w:val="22"/>
                <w:lang w:eastAsia="en-GB"/>
              </w:rPr>
              <w:tab/>
            </w:r>
            <w:r w:rsidR="006D799C" w:rsidRPr="004E35A0">
              <w:rPr>
                <w:sz w:val="22"/>
                <w:szCs w:val="22"/>
                <w:lang w:eastAsia="en-GB"/>
              </w:rPr>
              <w:tab/>
            </w:r>
            <w:r w:rsidR="004E35A0" w:rsidRPr="004E35A0">
              <w:rPr>
                <w:sz w:val="22"/>
                <w:szCs w:val="22"/>
                <w:lang w:eastAsia="en-GB"/>
              </w:rPr>
              <w:tab/>
            </w:r>
            <w:r w:rsidR="006D799C" w:rsidRPr="004E35A0">
              <w:rPr>
                <w:sz w:val="22"/>
                <w:szCs w:val="22"/>
                <w:lang w:eastAsia="en-GB"/>
              </w:rPr>
              <w:tab/>
            </w:r>
            <w:sdt>
              <w:sdtPr>
                <w:rPr>
                  <w:rFonts w:eastAsia="MS Gothic"/>
                  <w:sz w:val="22"/>
                  <w:szCs w:val="22"/>
                  <w:lang w:eastAsia="en-GB"/>
                </w:rPr>
                <w:id w:val="2017726794"/>
              </w:sdtPr>
              <w:sdtEndPr/>
              <w:sdtContent>
                <w:r w:rsidR="006D799C" w:rsidRPr="004E35A0">
                  <w:rPr>
                    <w:rFonts w:eastAsia="MS Gothic"/>
                    <w:sz w:val="22"/>
                    <w:szCs w:val="22"/>
                    <w:lang w:eastAsia="en-GB"/>
                  </w:rPr>
                  <w:fldChar w:fldCharType="begin">
                    <w:ffData>
                      <w:name w:val="Check2"/>
                      <w:enabled/>
                      <w:calcOnExit w:val="0"/>
                      <w:checkBox>
                        <w:sizeAuto/>
                        <w:default w:val="0"/>
                      </w:checkBox>
                    </w:ffData>
                  </w:fldChar>
                </w:r>
                <w:r w:rsidR="006D799C" w:rsidRPr="004E35A0">
                  <w:rPr>
                    <w:rFonts w:eastAsia="MS Gothic"/>
                    <w:sz w:val="22"/>
                    <w:szCs w:val="22"/>
                    <w:lang w:eastAsia="en-GB"/>
                    <w:rPrChange w:id="30" w:author="Marian Aldhous" w:date="2021-04-28T15:48:00Z">
                      <w:rPr>
                        <w:rFonts w:ascii="MS Gothic" w:eastAsia="MS Gothic" w:hAnsi="MS Gothic" w:cs="MS Gothic"/>
                        <w:lang w:eastAsia="en-GB"/>
                      </w:rPr>
                    </w:rPrChange>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006D799C" w:rsidRPr="004E35A0">
                  <w:rPr>
                    <w:rFonts w:eastAsia="MS Gothic"/>
                    <w:sz w:val="22"/>
                    <w:szCs w:val="22"/>
                    <w:lang w:eastAsia="en-GB"/>
                  </w:rPr>
                  <w:fldChar w:fldCharType="end"/>
                </w:r>
              </w:sdtContent>
            </w:sdt>
            <w:r w:rsidR="006D799C" w:rsidRPr="004E35A0">
              <w:rPr>
                <w:rFonts w:eastAsia="MS Gothic"/>
                <w:sz w:val="22"/>
                <w:szCs w:val="22"/>
                <w:lang w:eastAsia="en-GB"/>
              </w:rPr>
              <w:t xml:space="preserve">  Research Resource</w:t>
            </w:r>
          </w:p>
          <w:p w14:paraId="05DE874B" w14:textId="1C26FFFC" w:rsidR="00C07F62" w:rsidRPr="004E35A0" w:rsidRDefault="00AE66E1" w:rsidP="00D77B8F">
            <w:pPr>
              <w:tabs>
                <w:tab w:val="clear" w:pos="4680"/>
                <w:tab w:val="left" w:pos="4511"/>
              </w:tabs>
              <w:spacing w:after="60" w:line="276" w:lineRule="auto"/>
              <w:jc w:val="left"/>
              <w:rPr>
                <w:sz w:val="22"/>
                <w:szCs w:val="22"/>
                <w:lang w:eastAsia="en-GB"/>
              </w:rPr>
            </w:pPr>
            <w:sdt>
              <w:sdtPr>
                <w:rPr>
                  <w:rFonts w:eastAsia="MS Gothic"/>
                  <w:sz w:val="22"/>
                  <w:szCs w:val="22"/>
                  <w:lang w:eastAsia="en-GB"/>
                </w:rPr>
                <w:id w:val="-1980600828"/>
              </w:sdtPr>
              <w:sdtEndPr/>
              <w:sdtContent>
                <w:bookmarkStart w:id="31" w:name="Check7"/>
                <w:r w:rsidR="00C07F62" w:rsidRPr="004E35A0">
                  <w:rPr>
                    <w:rFonts w:eastAsia="MS Gothic"/>
                    <w:sz w:val="22"/>
                    <w:szCs w:val="22"/>
                    <w:lang w:eastAsia="en-GB"/>
                  </w:rPr>
                  <w:fldChar w:fldCharType="begin">
                    <w:ffData>
                      <w:name w:val="Check7"/>
                      <w:enabled/>
                      <w:calcOnExit w:val="0"/>
                      <w:checkBox>
                        <w:sizeAuto/>
                        <w:default w:val="0"/>
                      </w:checkBox>
                    </w:ffData>
                  </w:fldChar>
                </w:r>
                <w:r w:rsidR="00C07F62" w:rsidRPr="004E35A0">
                  <w:rPr>
                    <w:rFonts w:eastAsia="MS Gothic"/>
                    <w:sz w:val="22"/>
                    <w:szCs w:val="22"/>
                    <w:lang w:eastAsia="en-GB"/>
                    <w:rPrChange w:id="32" w:author="Marian Aldhous" w:date="2021-04-28T15:48: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bookmarkEnd w:id="31"/>
              </w:sdtContent>
            </w:sdt>
            <w:r w:rsidR="00C07F62" w:rsidRPr="004E35A0">
              <w:rPr>
                <w:sz w:val="22"/>
                <w:szCs w:val="22"/>
                <w:lang w:eastAsia="en-GB"/>
              </w:rPr>
              <w:t xml:space="preserve">  Performance Monitoring / Management</w:t>
            </w:r>
          </w:p>
          <w:p w14:paraId="41C01B1D" w14:textId="75C2A502" w:rsidR="00C239CA" w:rsidRPr="004E35A0" w:rsidRDefault="00AE66E1" w:rsidP="00D77B8F">
            <w:pPr>
              <w:tabs>
                <w:tab w:val="clear" w:pos="4680"/>
                <w:tab w:val="left" w:pos="4511"/>
              </w:tabs>
              <w:spacing w:after="60" w:line="276" w:lineRule="auto"/>
              <w:jc w:val="left"/>
              <w:rPr>
                <w:sz w:val="22"/>
                <w:szCs w:val="22"/>
                <w:lang w:eastAsia="en-GB"/>
              </w:rPr>
            </w:pPr>
            <w:sdt>
              <w:sdtPr>
                <w:rPr>
                  <w:rFonts w:eastAsia="MS Gothic"/>
                  <w:sz w:val="22"/>
                  <w:szCs w:val="22"/>
                  <w:lang w:eastAsia="en-GB"/>
                </w:rPr>
                <w:id w:val="1771897606"/>
              </w:sdtPr>
              <w:sdtEndPr/>
              <w:sdtContent>
                <w:bookmarkStart w:id="33" w:name="Check3"/>
                <w:r w:rsidR="00C07F62" w:rsidRPr="004E35A0">
                  <w:rPr>
                    <w:rFonts w:eastAsia="MS Gothic"/>
                    <w:sz w:val="22"/>
                    <w:szCs w:val="22"/>
                    <w:lang w:eastAsia="en-GB"/>
                  </w:rPr>
                  <w:fldChar w:fldCharType="begin">
                    <w:ffData>
                      <w:name w:val="Check3"/>
                      <w:enabled/>
                      <w:calcOnExit w:val="0"/>
                      <w:checkBox>
                        <w:sizeAuto/>
                        <w:default w:val="0"/>
                      </w:checkBox>
                    </w:ffData>
                  </w:fldChar>
                </w:r>
                <w:r w:rsidR="00C07F62" w:rsidRPr="004E35A0">
                  <w:rPr>
                    <w:rFonts w:eastAsia="MS Gothic"/>
                    <w:sz w:val="22"/>
                    <w:szCs w:val="22"/>
                    <w:lang w:eastAsia="en-GB"/>
                    <w:rPrChange w:id="34" w:author="Marian Aldhous" w:date="2021-04-28T15:48: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bookmarkEnd w:id="33"/>
              </w:sdtContent>
            </w:sdt>
            <w:r w:rsidR="00C07F62" w:rsidRPr="004E35A0">
              <w:rPr>
                <w:sz w:val="22"/>
                <w:szCs w:val="22"/>
                <w:lang w:eastAsia="en-GB"/>
              </w:rPr>
              <w:t xml:space="preserve">  Health / Social Care Administration</w:t>
            </w:r>
            <w:r w:rsidR="00C239CA" w:rsidRPr="004E35A0">
              <w:rPr>
                <w:sz w:val="22"/>
                <w:szCs w:val="22"/>
                <w:lang w:eastAsia="en-GB"/>
              </w:rPr>
              <w:tab/>
            </w:r>
            <w:sdt>
              <w:sdtPr>
                <w:rPr>
                  <w:rFonts w:eastAsia="MS Gothic"/>
                  <w:sz w:val="22"/>
                  <w:szCs w:val="22"/>
                  <w:lang w:eastAsia="en-GB"/>
                </w:rPr>
                <w:id w:val="693974562"/>
              </w:sdtPr>
              <w:sdtEndPr/>
              <w:sdtContent>
                <w:bookmarkStart w:id="35" w:name="Check4"/>
                <w:r w:rsidR="00C07F62" w:rsidRPr="004E35A0">
                  <w:rPr>
                    <w:rFonts w:eastAsia="MS Gothic"/>
                    <w:sz w:val="22"/>
                    <w:szCs w:val="22"/>
                    <w:lang w:eastAsia="en-GB"/>
                  </w:rPr>
                  <w:fldChar w:fldCharType="begin">
                    <w:ffData>
                      <w:name w:val="Check4"/>
                      <w:enabled/>
                      <w:calcOnExit w:val="0"/>
                      <w:checkBox>
                        <w:sizeAuto/>
                        <w:default w:val="0"/>
                      </w:checkBox>
                    </w:ffData>
                  </w:fldChar>
                </w:r>
                <w:r w:rsidR="00C07F62" w:rsidRPr="004E35A0">
                  <w:rPr>
                    <w:rFonts w:eastAsia="MS Gothic"/>
                    <w:sz w:val="22"/>
                    <w:szCs w:val="22"/>
                    <w:lang w:eastAsia="en-GB"/>
                    <w:rPrChange w:id="36" w:author="Marian Aldhous" w:date="2021-04-28T15:48: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bookmarkEnd w:id="35"/>
              </w:sdtContent>
            </w:sdt>
            <w:r w:rsidR="00C07F62" w:rsidRPr="004E35A0">
              <w:rPr>
                <w:sz w:val="22"/>
                <w:szCs w:val="22"/>
                <w:lang w:eastAsia="en-GB"/>
              </w:rPr>
              <w:t xml:space="preserve">  Systems Implementation / Testing</w:t>
            </w:r>
          </w:p>
          <w:p w14:paraId="252552B2" w14:textId="6656C9AE" w:rsidR="00C239CA" w:rsidRPr="004E35A0" w:rsidRDefault="00AE66E1" w:rsidP="00D77B8F">
            <w:pPr>
              <w:tabs>
                <w:tab w:val="clear" w:pos="4680"/>
                <w:tab w:val="left" w:pos="4511"/>
              </w:tabs>
              <w:spacing w:after="60" w:line="276" w:lineRule="auto"/>
              <w:jc w:val="left"/>
              <w:rPr>
                <w:sz w:val="22"/>
                <w:szCs w:val="22"/>
                <w:lang w:eastAsia="en-GB"/>
              </w:rPr>
            </w:pPr>
            <w:sdt>
              <w:sdtPr>
                <w:rPr>
                  <w:rFonts w:eastAsia="MS Gothic"/>
                  <w:sz w:val="22"/>
                  <w:szCs w:val="22"/>
                  <w:lang w:eastAsia="en-GB"/>
                </w:rPr>
                <w:id w:val="682787491"/>
              </w:sdtPr>
              <w:sdtEndPr/>
              <w:sdtContent>
                <w:bookmarkStart w:id="37" w:name="Check9"/>
                <w:r w:rsidR="00C07F62" w:rsidRPr="004E35A0">
                  <w:rPr>
                    <w:rFonts w:eastAsia="MS Gothic"/>
                    <w:sz w:val="22"/>
                    <w:szCs w:val="22"/>
                    <w:lang w:eastAsia="en-GB"/>
                  </w:rPr>
                  <w:fldChar w:fldCharType="begin">
                    <w:ffData>
                      <w:name w:val="Check9"/>
                      <w:enabled/>
                      <w:calcOnExit w:val="0"/>
                      <w:checkBox>
                        <w:sizeAuto/>
                        <w:default w:val="0"/>
                      </w:checkBox>
                    </w:ffData>
                  </w:fldChar>
                </w:r>
                <w:r w:rsidR="00C07F62" w:rsidRPr="004E35A0">
                  <w:rPr>
                    <w:rFonts w:eastAsia="MS Gothic"/>
                    <w:sz w:val="22"/>
                    <w:szCs w:val="22"/>
                    <w:lang w:eastAsia="en-GB"/>
                    <w:rPrChange w:id="38" w:author="Marian Aldhous" w:date="2021-04-28T15:48: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C07F62" w:rsidRPr="004E35A0">
                  <w:rPr>
                    <w:rFonts w:eastAsia="MS Gothic"/>
                    <w:sz w:val="22"/>
                    <w:szCs w:val="22"/>
                    <w:lang w:eastAsia="en-GB"/>
                  </w:rPr>
                  <w:fldChar w:fldCharType="end"/>
                </w:r>
                <w:bookmarkEnd w:id="37"/>
              </w:sdtContent>
            </w:sdt>
            <w:r w:rsidR="00C07F62" w:rsidRPr="004E35A0">
              <w:rPr>
                <w:sz w:val="22"/>
                <w:szCs w:val="22"/>
                <w:lang w:eastAsia="en-GB"/>
              </w:rPr>
              <w:t xml:space="preserve">  Training/Education</w:t>
            </w:r>
          </w:p>
          <w:bookmarkStart w:id="39" w:name="Check5"/>
          <w:p w14:paraId="21FABCDF" w14:textId="7D5AF3AA" w:rsidR="006D799C" w:rsidRPr="004E35A0" w:rsidRDefault="00C07F62" w:rsidP="00D77B8F">
            <w:pPr>
              <w:tabs>
                <w:tab w:val="clear" w:pos="4680"/>
                <w:tab w:val="left" w:pos="4511"/>
              </w:tabs>
              <w:spacing w:after="60" w:line="276" w:lineRule="auto"/>
              <w:jc w:val="left"/>
              <w:rPr>
                <w:sz w:val="22"/>
                <w:szCs w:val="22"/>
                <w:lang w:eastAsia="en-GB"/>
              </w:rPr>
            </w:pPr>
            <w:r w:rsidRPr="004E35A0">
              <w:rPr>
                <w:rFonts w:eastAsia="MS Gothic"/>
                <w:sz w:val="22"/>
                <w:szCs w:val="22"/>
                <w:lang w:eastAsia="en-GB"/>
              </w:rPr>
              <w:fldChar w:fldCharType="begin">
                <w:ffData>
                  <w:name w:val="Check5"/>
                  <w:enabled/>
                  <w:calcOnExit w:val="0"/>
                  <w:checkBox>
                    <w:sizeAuto/>
                    <w:default w:val="0"/>
                  </w:checkBox>
                </w:ffData>
              </w:fldChar>
            </w:r>
            <w:r w:rsidRPr="004E35A0">
              <w:rPr>
                <w:rFonts w:eastAsia="MS Gothic"/>
                <w:sz w:val="22"/>
                <w:szCs w:val="22"/>
                <w:lang w:eastAsia="en-GB"/>
                <w:rPrChange w:id="40" w:author="Marian Aldhous" w:date="2021-04-28T15:48:00Z">
                  <w:rPr>
                    <w:rFonts w:ascii="MS Gothic" w:eastAsia="MS Gothic" w:hAnsi="MS Gothic" w:cs="MS Gothic"/>
                    <w:lang w:eastAsia="en-GB"/>
                  </w:rPr>
                </w:rPrChange>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Pr="004E35A0">
              <w:rPr>
                <w:rFonts w:eastAsia="MS Gothic"/>
                <w:sz w:val="22"/>
                <w:szCs w:val="22"/>
                <w:lang w:eastAsia="en-GB"/>
              </w:rPr>
              <w:fldChar w:fldCharType="end"/>
            </w:r>
            <w:bookmarkEnd w:id="39"/>
            <w:r w:rsidRPr="004E35A0">
              <w:rPr>
                <w:sz w:val="22"/>
                <w:szCs w:val="22"/>
                <w:lang w:eastAsia="en-GB"/>
              </w:rPr>
              <w:t xml:space="preserve">  Other </w:t>
            </w:r>
            <w:r w:rsidRPr="004E35A0">
              <w:rPr>
                <w:sz w:val="22"/>
                <w:szCs w:val="22"/>
                <w:highlight w:val="yellow"/>
                <w:lang w:eastAsia="en-GB"/>
              </w:rPr>
              <w:t>(please specify below)</w:t>
            </w:r>
          </w:p>
        </w:tc>
      </w:tr>
      <w:tr w:rsidR="00C07F62" w:rsidRPr="006C3A7E" w14:paraId="66EACD2F" w14:textId="77777777" w:rsidTr="000D1E34">
        <w:trPr>
          <w:trHeight w:val="90"/>
          <w:jc w:val="center"/>
        </w:trPr>
        <w:tc>
          <w:tcPr>
            <w:tcW w:w="1146" w:type="dxa"/>
            <w:vMerge/>
          </w:tcPr>
          <w:p w14:paraId="65D242FB" w14:textId="77777777" w:rsidR="00C07F62" w:rsidRPr="004E35A0" w:rsidRDefault="00C07F62" w:rsidP="006C73D7">
            <w:pPr>
              <w:spacing w:line="276" w:lineRule="auto"/>
              <w:jc w:val="left"/>
              <w:rPr>
                <w:sz w:val="22"/>
                <w:szCs w:val="22"/>
                <w:lang w:eastAsia="en-GB"/>
              </w:rPr>
            </w:pPr>
          </w:p>
        </w:tc>
        <w:tc>
          <w:tcPr>
            <w:tcW w:w="9416" w:type="dxa"/>
            <w:gridSpan w:val="2"/>
            <w:tcBorders>
              <w:bottom w:val="single" w:sz="4" w:space="0" w:color="auto"/>
            </w:tcBorders>
            <w:shd w:val="clear" w:color="auto" w:fill="DBE5F1" w:themeFill="accent1" w:themeFillTint="33"/>
          </w:tcPr>
          <w:p w14:paraId="4E607EBC" w14:textId="77777777" w:rsidR="00C07F62" w:rsidRPr="004E35A0" w:rsidRDefault="00C07F62" w:rsidP="006C73D7">
            <w:pPr>
              <w:spacing w:line="276" w:lineRule="auto"/>
              <w:jc w:val="left"/>
              <w:rPr>
                <w:sz w:val="22"/>
                <w:szCs w:val="22"/>
                <w:lang w:eastAsia="en-GB"/>
              </w:rPr>
            </w:pPr>
            <w:r w:rsidRPr="004E35A0">
              <w:rPr>
                <w:sz w:val="22"/>
                <w:szCs w:val="22"/>
                <w:lang w:eastAsia="en-GB"/>
              </w:rPr>
              <w:t xml:space="preserve">If </w:t>
            </w:r>
            <w:r w:rsidR="00B359FF" w:rsidRPr="004E35A0">
              <w:rPr>
                <w:sz w:val="22"/>
                <w:szCs w:val="22"/>
                <w:lang w:eastAsia="en-GB"/>
              </w:rPr>
              <w:t>‘</w:t>
            </w:r>
            <w:r w:rsidRPr="004E35A0">
              <w:rPr>
                <w:sz w:val="22"/>
                <w:szCs w:val="22"/>
                <w:lang w:eastAsia="en-GB"/>
              </w:rPr>
              <w:t>other</w:t>
            </w:r>
            <w:r w:rsidR="00B359FF" w:rsidRPr="004E35A0">
              <w:rPr>
                <w:sz w:val="22"/>
                <w:szCs w:val="22"/>
                <w:lang w:eastAsia="en-GB"/>
              </w:rPr>
              <w:t>’</w:t>
            </w:r>
            <w:r w:rsidRPr="004E35A0">
              <w:rPr>
                <w:sz w:val="22"/>
                <w:szCs w:val="22"/>
                <w:lang w:eastAsia="en-GB"/>
              </w:rPr>
              <w:t xml:space="preserve"> clearly defined purpose, please give details:</w:t>
            </w:r>
          </w:p>
        </w:tc>
      </w:tr>
      <w:tr w:rsidR="00C07F62" w:rsidRPr="006C3A7E" w14:paraId="58D2D370" w14:textId="77777777" w:rsidTr="000D1E34">
        <w:trPr>
          <w:trHeight w:val="70"/>
          <w:jc w:val="center"/>
        </w:trPr>
        <w:tc>
          <w:tcPr>
            <w:tcW w:w="1146" w:type="dxa"/>
            <w:vMerge/>
          </w:tcPr>
          <w:p w14:paraId="58CE6A93" w14:textId="77777777" w:rsidR="00C07F62" w:rsidRPr="00063297" w:rsidRDefault="00C07F62" w:rsidP="006C73D7">
            <w:pPr>
              <w:spacing w:line="276" w:lineRule="auto"/>
              <w:jc w:val="left"/>
              <w:rPr>
                <w:lang w:eastAsia="en-GB"/>
              </w:rPr>
            </w:pPr>
          </w:p>
        </w:tc>
        <w:tc>
          <w:tcPr>
            <w:tcW w:w="9416" w:type="dxa"/>
            <w:gridSpan w:val="2"/>
            <w:tcBorders>
              <w:bottom w:val="single" w:sz="4" w:space="0" w:color="auto"/>
            </w:tcBorders>
          </w:tcPr>
          <w:p w14:paraId="01DB75D4" w14:textId="77777777" w:rsidR="00C07F62" w:rsidRPr="004E35A0" w:rsidRDefault="00C07F62" w:rsidP="006C73D7">
            <w:pPr>
              <w:spacing w:line="276" w:lineRule="auto"/>
              <w:jc w:val="left"/>
              <w:rPr>
                <w:sz w:val="22"/>
                <w:lang w:eastAsia="en-GB"/>
              </w:rPr>
            </w:pPr>
          </w:p>
          <w:p w14:paraId="5B43F31F" w14:textId="77777777" w:rsidR="00C07F62" w:rsidRPr="00063297" w:rsidRDefault="00C07F62" w:rsidP="006C73D7">
            <w:pPr>
              <w:spacing w:line="276" w:lineRule="auto"/>
              <w:jc w:val="left"/>
              <w:rPr>
                <w:lang w:eastAsia="en-GB"/>
              </w:rPr>
            </w:pPr>
          </w:p>
        </w:tc>
      </w:tr>
      <w:tr w:rsidR="00C42AC8" w:rsidRPr="006C3A7E" w14:paraId="42B66DDB" w14:textId="77777777" w:rsidTr="000D1E34">
        <w:trPr>
          <w:trHeight w:val="210"/>
          <w:jc w:val="center"/>
        </w:trPr>
        <w:tc>
          <w:tcPr>
            <w:tcW w:w="1146" w:type="dxa"/>
            <w:vMerge w:val="restart"/>
            <w:shd w:val="clear" w:color="auto" w:fill="DBE5F1" w:themeFill="accent1" w:themeFillTint="33"/>
          </w:tcPr>
          <w:p w14:paraId="2B06651A" w14:textId="77777777" w:rsidR="00C42AC8" w:rsidRPr="00AE3903" w:rsidRDefault="00C42AC8" w:rsidP="006C73D7">
            <w:pPr>
              <w:spacing w:line="276" w:lineRule="auto"/>
              <w:jc w:val="left"/>
              <w:rPr>
                <w:b/>
                <w:bCs/>
                <w:sz w:val="22"/>
                <w:szCs w:val="22"/>
                <w:lang w:eastAsia="en-GB"/>
              </w:rPr>
            </w:pPr>
            <w:r w:rsidRPr="00AE3903">
              <w:rPr>
                <w:b/>
                <w:bCs/>
                <w:sz w:val="22"/>
                <w:szCs w:val="22"/>
                <w:lang w:eastAsia="en-GB"/>
              </w:rPr>
              <w:lastRenderedPageBreak/>
              <w:t>3.1.05</w:t>
            </w:r>
          </w:p>
        </w:tc>
        <w:tc>
          <w:tcPr>
            <w:tcW w:w="9416" w:type="dxa"/>
            <w:gridSpan w:val="2"/>
            <w:tcBorders>
              <w:bottom w:val="nil"/>
            </w:tcBorders>
            <w:shd w:val="clear" w:color="auto" w:fill="DBE5F1" w:themeFill="accent1" w:themeFillTint="33"/>
          </w:tcPr>
          <w:p w14:paraId="2F616220" w14:textId="77777777" w:rsidR="00C42AC8" w:rsidRPr="00AE3903" w:rsidRDefault="00C42AC8" w:rsidP="006C73D7">
            <w:pPr>
              <w:spacing w:line="276" w:lineRule="auto"/>
              <w:contextualSpacing/>
              <w:jc w:val="left"/>
              <w:rPr>
                <w:sz w:val="22"/>
                <w:szCs w:val="22"/>
                <w:lang w:eastAsia="en-GB"/>
              </w:rPr>
            </w:pPr>
            <w:r w:rsidRPr="00AE3903">
              <w:rPr>
                <w:sz w:val="22"/>
                <w:szCs w:val="22"/>
                <w:lang w:eastAsia="en-GB"/>
              </w:rPr>
              <w:t>Access is requested to data from which sources</w:t>
            </w:r>
            <w:r w:rsidR="0040220E" w:rsidRPr="00AE3903">
              <w:rPr>
                <w:sz w:val="22"/>
                <w:szCs w:val="22"/>
                <w:lang w:eastAsia="en-GB"/>
              </w:rPr>
              <w:t>, covered by HSC-PBPP</w:t>
            </w:r>
            <w:r w:rsidRPr="00AE3903">
              <w:rPr>
                <w:sz w:val="22"/>
                <w:szCs w:val="22"/>
                <w:lang w:eastAsia="en-GB"/>
              </w:rPr>
              <w:t xml:space="preserve">? </w:t>
            </w:r>
          </w:p>
          <w:p w14:paraId="45FE2AA2" w14:textId="77777777" w:rsidR="00C42AC8" w:rsidRPr="00AE3903" w:rsidRDefault="0040220E" w:rsidP="006C73D7">
            <w:pPr>
              <w:spacing w:line="276" w:lineRule="auto"/>
              <w:contextualSpacing/>
              <w:jc w:val="left"/>
              <w:rPr>
                <w:i/>
                <w:sz w:val="22"/>
                <w:szCs w:val="22"/>
                <w:lang w:eastAsia="en-GB"/>
              </w:rPr>
            </w:pPr>
            <w:r w:rsidRPr="00AE3903">
              <w:rPr>
                <w:i/>
                <w:sz w:val="22"/>
                <w:szCs w:val="22"/>
                <w:lang w:eastAsia="en-GB"/>
              </w:rPr>
              <w:t xml:space="preserve">Please </w:t>
            </w:r>
            <w:r w:rsidR="00C42AC8" w:rsidRPr="00AE3903">
              <w:rPr>
                <w:i/>
                <w:sz w:val="22"/>
                <w:szCs w:val="22"/>
                <w:lang w:eastAsia="en-GB"/>
              </w:rPr>
              <w:t xml:space="preserve">tick </w:t>
            </w:r>
            <w:r w:rsidRPr="00AE3903">
              <w:rPr>
                <w:i/>
                <w:sz w:val="22"/>
                <w:szCs w:val="22"/>
                <w:lang w:eastAsia="en-GB"/>
              </w:rPr>
              <w:t xml:space="preserve">all that </w:t>
            </w:r>
            <w:r w:rsidR="00C42AC8" w:rsidRPr="00AE3903">
              <w:rPr>
                <w:i/>
                <w:sz w:val="22"/>
                <w:szCs w:val="22"/>
                <w:lang w:eastAsia="en-GB"/>
              </w:rPr>
              <w:t>are relevant</w:t>
            </w:r>
          </w:p>
        </w:tc>
      </w:tr>
      <w:tr w:rsidR="00C42AC8" w:rsidRPr="006C3A7E" w14:paraId="16C1000A" w14:textId="77777777" w:rsidTr="000D1E34">
        <w:trPr>
          <w:trHeight w:val="1259"/>
          <w:jc w:val="center"/>
        </w:trPr>
        <w:tc>
          <w:tcPr>
            <w:tcW w:w="1146" w:type="dxa"/>
            <w:vMerge/>
          </w:tcPr>
          <w:p w14:paraId="6BA13EB3" w14:textId="77777777" w:rsidR="00C42AC8" w:rsidRPr="00AE3903" w:rsidRDefault="00C42AC8" w:rsidP="006C73D7">
            <w:pPr>
              <w:spacing w:line="276" w:lineRule="auto"/>
              <w:jc w:val="left"/>
              <w:rPr>
                <w:b/>
                <w:bCs/>
                <w:sz w:val="22"/>
                <w:szCs w:val="22"/>
                <w:lang w:eastAsia="en-GB"/>
              </w:rPr>
            </w:pPr>
          </w:p>
        </w:tc>
        <w:tc>
          <w:tcPr>
            <w:tcW w:w="9416" w:type="dxa"/>
            <w:gridSpan w:val="2"/>
            <w:tcBorders>
              <w:bottom w:val="single" w:sz="4" w:space="0" w:color="auto"/>
            </w:tcBorders>
            <w:shd w:val="clear" w:color="auto" w:fill="auto"/>
          </w:tcPr>
          <w:p w14:paraId="23EF588F" w14:textId="5CA07C1B" w:rsidR="00C42AC8" w:rsidRPr="00AE3903" w:rsidRDefault="00AE66E1" w:rsidP="00D77B8F">
            <w:pPr>
              <w:tabs>
                <w:tab w:val="clear" w:pos="720"/>
                <w:tab w:val="clear" w:pos="1440"/>
                <w:tab w:val="clear" w:pos="2160"/>
                <w:tab w:val="clear" w:pos="2880"/>
                <w:tab w:val="clear" w:pos="4680"/>
                <w:tab w:val="clear" w:pos="5400"/>
                <w:tab w:val="clear" w:pos="9000"/>
              </w:tabs>
              <w:spacing w:before="120" w:after="60" w:line="276" w:lineRule="auto"/>
              <w:ind w:left="823" w:hanging="851"/>
              <w:jc w:val="left"/>
              <w:rPr>
                <w:sz w:val="22"/>
                <w:szCs w:val="22"/>
                <w:lang w:eastAsia="en-GB"/>
              </w:rPr>
            </w:pPr>
            <w:sdt>
              <w:sdtPr>
                <w:rPr>
                  <w:rFonts w:eastAsia="MS Gothic"/>
                  <w:sz w:val="22"/>
                  <w:szCs w:val="22"/>
                  <w:lang w:eastAsia="en-GB"/>
                </w:rPr>
                <w:id w:val="239539383"/>
              </w:sdtPr>
              <w:sdtEndPr/>
              <w:sdtContent>
                <w:bookmarkStart w:id="41" w:name="Check24"/>
                <w:r w:rsidR="008F62EE" w:rsidRPr="00AE3903">
                  <w:rPr>
                    <w:rFonts w:eastAsia="MS Gothic"/>
                    <w:sz w:val="22"/>
                    <w:szCs w:val="22"/>
                    <w:lang w:eastAsia="en-GB"/>
                  </w:rPr>
                  <w:fldChar w:fldCharType="begin">
                    <w:ffData>
                      <w:name w:val="Check24"/>
                      <w:enabled/>
                      <w:calcOnExit w:val="0"/>
                      <w:checkBox>
                        <w:sizeAuto/>
                        <w:default w:val="0"/>
                      </w:checkBox>
                    </w:ffData>
                  </w:fldChar>
                </w:r>
                <w:r w:rsidR="00C42AC8" w:rsidRPr="004E35A0">
                  <w:rPr>
                    <w:rFonts w:eastAsia="MS Gothic"/>
                    <w:sz w:val="22"/>
                    <w:szCs w:val="22"/>
                    <w:lang w:eastAsia="en-GB"/>
                    <w:rPrChange w:id="42" w:author="Marian Aldhous" w:date="2021-04-28T15:50: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AE3903">
                  <w:rPr>
                    <w:rFonts w:eastAsia="MS Gothic"/>
                    <w:sz w:val="22"/>
                    <w:szCs w:val="22"/>
                    <w:lang w:eastAsia="en-GB"/>
                  </w:rPr>
                  <w:fldChar w:fldCharType="end"/>
                </w:r>
                <w:bookmarkEnd w:id="41"/>
              </w:sdtContent>
            </w:sdt>
            <w:r w:rsidR="00C42AC8" w:rsidRPr="00AE3903">
              <w:rPr>
                <w:sz w:val="22"/>
                <w:szCs w:val="22"/>
                <w:lang w:eastAsia="en-GB"/>
              </w:rPr>
              <w:tab/>
              <w:t xml:space="preserve">NHS National Services Scotland </w:t>
            </w:r>
            <w:r w:rsidR="00EB2ED7" w:rsidRPr="00AE3903">
              <w:rPr>
                <w:sz w:val="22"/>
                <w:szCs w:val="22"/>
                <w:lang w:eastAsia="en-GB"/>
              </w:rPr>
              <w:t>(NHS NSS)</w:t>
            </w:r>
          </w:p>
          <w:p w14:paraId="30251F6C" w14:textId="77777777" w:rsidR="0092495A" w:rsidRPr="00AE3903" w:rsidRDefault="0092495A" w:rsidP="00D77B8F">
            <w:pPr>
              <w:tabs>
                <w:tab w:val="clear" w:pos="720"/>
                <w:tab w:val="clear" w:pos="1440"/>
                <w:tab w:val="clear" w:pos="2160"/>
                <w:tab w:val="clear" w:pos="2880"/>
                <w:tab w:val="clear" w:pos="4680"/>
                <w:tab w:val="clear" w:pos="5400"/>
                <w:tab w:val="clear" w:pos="9000"/>
              </w:tabs>
              <w:spacing w:after="60" w:line="276" w:lineRule="auto"/>
              <w:ind w:left="823" w:hanging="851"/>
              <w:contextualSpacing/>
              <w:jc w:val="left"/>
              <w:rPr>
                <w:sz w:val="22"/>
                <w:szCs w:val="22"/>
                <w:lang w:eastAsia="en-GB"/>
              </w:rPr>
            </w:pPr>
            <w:r w:rsidRPr="00AE3903">
              <w:rPr>
                <w:rFonts w:eastAsia="MS Gothic"/>
                <w:sz w:val="22"/>
                <w:szCs w:val="22"/>
                <w:lang w:eastAsia="en-GB"/>
              </w:rPr>
              <w:fldChar w:fldCharType="begin">
                <w:ffData>
                  <w:name w:val="Check24"/>
                  <w:enabled/>
                  <w:calcOnExit w:val="0"/>
                  <w:checkBox>
                    <w:sizeAuto/>
                    <w:default w:val="0"/>
                  </w:checkBox>
                </w:ffData>
              </w:fldChar>
            </w:r>
            <w:r w:rsidRPr="004E35A0">
              <w:rPr>
                <w:rFonts w:eastAsia="MS Gothic"/>
                <w:sz w:val="22"/>
                <w:szCs w:val="22"/>
                <w:lang w:eastAsia="en-GB"/>
                <w:rPrChange w:id="43" w:author="Marian Aldhous" w:date="2021-04-28T15:50:00Z">
                  <w:rPr>
                    <w:rFonts w:ascii="MS Gothic" w:eastAsia="MS Gothic" w:hAnsi="MS Gothic" w:cs="MS Gothic"/>
                    <w:lang w:eastAsia="en-GB"/>
                  </w:rPr>
                </w:rPrChange>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Pr="00AE3903">
              <w:rPr>
                <w:rFonts w:eastAsia="MS Gothic"/>
                <w:sz w:val="22"/>
                <w:szCs w:val="22"/>
                <w:lang w:eastAsia="en-GB"/>
              </w:rPr>
              <w:fldChar w:fldCharType="end"/>
            </w:r>
            <w:r w:rsidRPr="00AE3903">
              <w:rPr>
                <w:sz w:val="22"/>
                <w:szCs w:val="22"/>
                <w:lang w:eastAsia="en-GB"/>
              </w:rPr>
              <w:tab/>
              <w:t xml:space="preserve">Public Health Scotland </w:t>
            </w:r>
            <w:r w:rsidR="00EB2ED7" w:rsidRPr="00AE3903">
              <w:rPr>
                <w:sz w:val="22"/>
                <w:szCs w:val="22"/>
                <w:lang w:eastAsia="en-GB"/>
              </w:rPr>
              <w:t>(PHS)</w:t>
            </w:r>
          </w:p>
          <w:p w14:paraId="1B3331ED" w14:textId="77777777" w:rsidR="00EB2ED7" w:rsidRPr="00AE3903" w:rsidRDefault="00AE66E1"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sdt>
              <w:sdtPr>
                <w:rPr>
                  <w:rFonts w:eastAsia="MS Gothic"/>
                  <w:sz w:val="22"/>
                  <w:szCs w:val="22"/>
                  <w:lang w:eastAsia="en-GB"/>
                </w:rPr>
                <w:id w:val="2057345642"/>
              </w:sdtPr>
              <w:sdtEndPr/>
              <w:sdtContent>
                <w:r w:rsidR="00EB2ED7" w:rsidRPr="00AE3903">
                  <w:rPr>
                    <w:rFonts w:eastAsia="MS Gothic"/>
                    <w:sz w:val="22"/>
                    <w:szCs w:val="22"/>
                    <w:lang w:eastAsia="en-GB"/>
                  </w:rPr>
                  <w:fldChar w:fldCharType="begin">
                    <w:ffData>
                      <w:name w:val="Check23"/>
                      <w:enabled/>
                      <w:calcOnExit w:val="0"/>
                      <w:checkBox>
                        <w:sizeAuto/>
                        <w:default w:val="0"/>
                      </w:checkBox>
                    </w:ffData>
                  </w:fldChar>
                </w:r>
                <w:r w:rsidR="00EB2ED7" w:rsidRPr="004E35A0">
                  <w:rPr>
                    <w:rFonts w:eastAsia="MS Gothic"/>
                    <w:sz w:val="22"/>
                    <w:szCs w:val="22"/>
                    <w:lang w:eastAsia="en-GB"/>
                    <w:rPrChange w:id="44" w:author="Marian Aldhous" w:date="2021-04-28T15:50: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EB2ED7" w:rsidRPr="00AE3903">
                  <w:rPr>
                    <w:rFonts w:eastAsia="MS Gothic"/>
                    <w:sz w:val="22"/>
                    <w:szCs w:val="22"/>
                    <w:lang w:eastAsia="en-GB"/>
                  </w:rPr>
                  <w:fldChar w:fldCharType="end"/>
                </w:r>
              </w:sdtContent>
            </w:sdt>
            <w:r w:rsidR="00EB2ED7" w:rsidRPr="00AE3903">
              <w:rPr>
                <w:rFonts w:eastAsia="MS Gothic"/>
                <w:sz w:val="22"/>
                <w:szCs w:val="22"/>
                <w:lang w:eastAsia="en-GB"/>
              </w:rPr>
              <w:tab/>
            </w:r>
            <w:r w:rsidR="00EB2ED7" w:rsidRPr="00AE3903">
              <w:rPr>
                <w:sz w:val="22"/>
                <w:szCs w:val="22"/>
                <w:lang w:eastAsia="en-GB"/>
              </w:rPr>
              <w:t>A single NHS Scotland Board (excluding NHS NSS or PHS) including any system / database</w:t>
            </w:r>
          </w:p>
          <w:bookmarkStart w:id="45" w:name="Check25"/>
          <w:p w14:paraId="160F13B6" w14:textId="77777777" w:rsidR="00C42AC8" w:rsidRPr="00AE3903" w:rsidRDefault="008F62EE"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r w:rsidRPr="00AE3903">
              <w:rPr>
                <w:rFonts w:eastAsia="MS Gothic"/>
                <w:sz w:val="22"/>
                <w:szCs w:val="22"/>
                <w:lang w:eastAsia="en-GB"/>
              </w:rPr>
              <w:fldChar w:fldCharType="begin">
                <w:ffData>
                  <w:name w:val="Check25"/>
                  <w:enabled/>
                  <w:calcOnExit w:val="0"/>
                  <w:checkBox>
                    <w:sizeAuto/>
                    <w:default w:val="0"/>
                  </w:checkBox>
                </w:ffData>
              </w:fldChar>
            </w:r>
            <w:r w:rsidR="00C42AC8" w:rsidRPr="004E35A0">
              <w:rPr>
                <w:rFonts w:eastAsia="MS Gothic"/>
                <w:sz w:val="22"/>
                <w:szCs w:val="22"/>
                <w:lang w:eastAsia="en-GB"/>
                <w:rPrChange w:id="46" w:author="Marian Aldhous" w:date="2021-04-28T15:50:00Z">
                  <w:rPr>
                    <w:rFonts w:ascii="MS Gothic" w:eastAsia="MS Gothic" w:hAnsi="MS Gothic" w:cs="MS Gothic"/>
                    <w:lang w:eastAsia="en-GB"/>
                  </w:rPr>
                </w:rPrChange>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Pr="00AE3903">
              <w:rPr>
                <w:rFonts w:eastAsia="MS Gothic"/>
                <w:sz w:val="22"/>
                <w:szCs w:val="22"/>
                <w:lang w:eastAsia="en-GB"/>
              </w:rPr>
              <w:fldChar w:fldCharType="end"/>
            </w:r>
            <w:bookmarkEnd w:id="45"/>
            <w:r w:rsidR="00C42AC8" w:rsidRPr="00AE3903">
              <w:rPr>
                <w:sz w:val="22"/>
                <w:szCs w:val="22"/>
                <w:lang w:eastAsia="en-GB"/>
              </w:rPr>
              <w:tab/>
              <w:t>More than one NHS Scotland Board including any system</w:t>
            </w:r>
            <w:r w:rsidR="001C62CF" w:rsidRPr="00AE3903">
              <w:rPr>
                <w:sz w:val="22"/>
                <w:szCs w:val="22"/>
                <w:lang w:eastAsia="en-GB"/>
              </w:rPr>
              <w:t xml:space="preserve"> </w:t>
            </w:r>
            <w:r w:rsidR="00C42AC8" w:rsidRPr="00AE3903">
              <w:rPr>
                <w:sz w:val="22"/>
                <w:szCs w:val="22"/>
                <w:lang w:eastAsia="en-GB"/>
              </w:rPr>
              <w:t>/</w:t>
            </w:r>
            <w:r w:rsidR="001C62CF" w:rsidRPr="00AE3903">
              <w:rPr>
                <w:sz w:val="22"/>
                <w:szCs w:val="22"/>
                <w:lang w:eastAsia="en-GB"/>
              </w:rPr>
              <w:t xml:space="preserve"> </w:t>
            </w:r>
            <w:r w:rsidR="00C42AC8" w:rsidRPr="00AE3903">
              <w:rPr>
                <w:sz w:val="22"/>
                <w:szCs w:val="22"/>
                <w:lang w:eastAsia="en-GB"/>
              </w:rPr>
              <w:t>database</w:t>
            </w:r>
          </w:p>
          <w:bookmarkStart w:id="47" w:name="Check27"/>
          <w:p w14:paraId="09713E23" w14:textId="1DCE605A" w:rsidR="00D77B8F" w:rsidRPr="00AE3903" w:rsidRDefault="00AE66E1" w:rsidP="00D77B8F">
            <w:pPr>
              <w:tabs>
                <w:tab w:val="clear" w:pos="720"/>
                <w:tab w:val="clear" w:pos="1440"/>
                <w:tab w:val="clear" w:pos="2160"/>
                <w:tab w:val="clear" w:pos="2880"/>
                <w:tab w:val="clear" w:pos="4680"/>
                <w:tab w:val="clear" w:pos="5400"/>
                <w:tab w:val="clear" w:pos="9000"/>
                <w:tab w:val="left" w:pos="2798"/>
              </w:tabs>
              <w:spacing w:after="60" w:line="276" w:lineRule="auto"/>
              <w:ind w:left="825" w:hanging="851"/>
              <w:contextualSpacing/>
              <w:jc w:val="left"/>
              <w:rPr>
                <w:i/>
                <w:sz w:val="22"/>
                <w:szCs w:val="22"/>
                <w:lang w:eastAsia="en-GB"/>
              </w:rPr>
            </w:pPr>
            <w:sdt>
              <w:sdtPr>
                <w:rPr>
                  <w:rFonts w:eastAsia="MS Gothic"/>
                  <w:color w:val="C00000"/>
                  <w:sz w:val="22"/>
                  <w:szCs w:val="22"/>
                  <w:lang w:eastAsia="en-GB"/>
                </w:rPr>
                <w:id w:val="5573262"/>
              </w:sdtPr>
              <w:sdtEndPr>
                <w:rPr>
                  <w:color w:val="auto"/>
                </w:rPr>
              </w:sdtEndPr>
              <w:sdtContent>
                <w:r w:rsidR="00FB464F" w:rsidRPr="00AE3903">
                  <w:rPr>
                    <w:rFonts w:eastAsia="MS Gothic"/>
                    <w:sz w:val="22"/>
                    <w:szCs w:val="22"/>
                    <w:lang w:eastAsia="en-GB"/>
                  </w:rPr>
                  <w:fldChar w:fldCharType="begin">
                    <w:ffData>
                      <w:name w:val="Check28"/>
                      <w:enabled/>
                      <w:calcOnExit w:val="0"/>
                      <w:checkBox>
                        <w:sizeAuto/>
                        <w:default w:val="0"/>
                      </w:checkBox>
                    </w:ffData>
                  </w:fldChar>
                </w:r>
                <w:r w:rsidR="00FB464F" w:rsidRPr="00AE3903">
                  <w:rPr>
                    <w:rFonts w:eastAsia="MS Gothic"/>
                    <w:sz w:val="22"/>
                    <w:szCs w:val="22"/>
                    <w:lang w:eastAsia="en-GB"/>
                  </w:rPr>
                  <w:instrText xml:space="preserve"> FORMCHECKBOX </w:instrText>
                </w:r>
                <w:r>
                  <w:rPr>
                    <w:rFonts w:eastAsia="MS Gothic"/>
                    <w:sz w:val="22"/>
                    <w:szCs w:val="22"/>
                    <w:lang w:eastAsia="en-GB"/>
                  </w:rPr>
                </w:r>
                <w:r>
                  <w:rPr>
                    <w:rFonts w:eastAsia="MS Gothic"/>
                    <w:sz w:val="22"/>
                    <w:szCs w:val="22"/>
                    <w:lang w:eastAsia="en-GB"/>
                  </w:rPr>
                  <w:fldChar w:fldCharType="separate"/>
                </w:r>
                <w:r w:rsidR="00FB464F" w:rsidRPr="00AE3903">
                  <w:rPr>
                    <w:rFonts w:eastAsia="MS Gothic"/>
                    <w:sz w:val="22"/>
                    <w:szCs w:val="22"/>
                    <w:lang w:eastAsia="en-GB"/>
                  </w:rPr>
                  <w:fldChar w:fldCharType="end"/>
                </w:r>
              </w:sdtContent>
            </w:sdt>
            <w:r w:rsidR="0006729A" w:rsidRPr="00AE3903">
              <w:rPr>
                <w:sz w:val="22"/>
                <w:szCs w:val="22"/>
                <w:lang w:eastAsia="en-GB"/>
              </w:rPr>
              <w:tab/>
              <w:t>NRS b</w:t>
            </w:r>
            <w:r w:rsidR="00FB464F" w:rsidRPr="00AE3903">
              <w:rPr>
                <w:sz w:val="22"/>
                <w:szCs w:val="22"/>
                <w:lang w:eastAsia="en-GB"/>
              </w:rPr>
              <w:t>irths</w:t>
            </w:r>
            <w:r w:rsidR="00FB464F" w:rsidRPr="00AE3903">
              <w:rPr>
                <w:sz w:val="22"/>
                <w:szCs w:val="22"/>
                <w:lang w:eastAsia="en-GB"/>
              </w:rPr>
              <w:tab/>
            </w:r>
            <w:r w:rsidR="00FB464F" w:rsidRPr="00AE3903">
              <w:rPr>
                <w:i/>
                <w:sz w:val="22"/>
                <w:szCs w:val="22"/>
                <w:lang w:eastAsia="en-GB"/>
              </w:rPr>
              <w:t>Please tick, even if getting data from PHS</w:t>
            </w:r>
          </w:p>
          <w:p w14:paraId="0A3C3936" w14:textId="77777777" w:rsidR="00FB464F" w:rsidRPr="00AE3903" w:rsidRDefault="00AE66E1" w:rsidP="00D77B8F">
            <w:pPr>
              <w:tabs>
                <w:tab w:val="clear" w:pos="720"/>
                <w:tab w:val="clear" w:pos="1440"/>
                <w:tab w:val="clear" w:pos="2160"/>
                <w:tab w:val="clear" w:pos="2880"/>
                <w:tab w:val="clear" w:pos="4680"/>
                <w:tab w:val="clear" w:pos="5400"/>
                <w:tab w:val="clear" w:pos="9000"/>
                <w:tab w:val="left" w:pos="2787"/>
              </w:tabs>
              <w:spacing w:after="60" w:line="276" w:lineRule="auto"/>
              <w:ind w:left="825" w:hanging="851"/>
              <w:contextualSpacing/>
              <w:jc w:val="left"/>
              <w:rPr>
                <w:sz w:val="22"/>
                <w:szCs w:val="22"/>
                <w:lang w:eastAsia="en-GB"/>
              </w:rPr>
            </w:pPr>
            <w:sdt>
              <w:sdtPr>
                <w:rPr>
                  <w:rFonts w:eastAsia="MS Gothic"/>
                  <w:sz w:val="22"/>
                  <w:szCs w:val="22"/>
                  <w:lang w:eastAsia="en-GB"/>
                </w:rPr>
                <w:id w:val="69069876"/>
              </w:sdtPr>
              <w:sdtEndPr/>
              <w:sdtContent>
                <w:bookmarkStart w:id="48" w:name="Check28"/>
                <w:r w:rsidR="00FB464F" w:rsidRPr="00AE3903">
                  <w:rPr>
                    <w:rFonts w:eastAsia="MS Gothic"/>
                    <w:sz w:val="22"/>
                    <w:szCs w:val="22"/>
                    <w:lang w:eastAsia="en-GB"/>
                  </w:rPr>
                  <w:fldChar w:fldCharType="begin">
                    <w:ffData>
                      <w:name w:val="Check28"/>
                      <w:enabled/>
                      <w:calcOnExit w:val="0"/>
                      <w:checkBox>
                        <w:sizeAuto/>
                        <w:default w:val="0"/>
                      </w:checkBox>
                    </w:ffData>
                  </w:fldChar>
                </w:r>
                <w:r w:rsidR="00FB464F" w:rsidRPr="004E35A0">
                  <w:rPr>
                    <w:rFonts w:eastAsia="MS Gothic"/>
                    <w:sz w:val="22"/>
                    <w:szCs w:val="22"/>
                    <w:lang w:eastAsia="en-GB"/>
                    <w:rPrChange w:id="49" w:author="Marian Aldhous" w:date="2021-04-28T15:50: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FB464F" w:rsidRPr="00AE3903">
                  <w:rPr>
                    <w:rFonts w:eastAsia="MS Gothic"/>
                    <w:sz w:val="22"/>
                    <w:szCs w:val="22"/>
                    <w:lang w:eastAsia="en-GB"/>
                  </w:rPr>
                  <w:fldChar w:fldCharType="end"/>
                </w:r>
                <w:bookmarkEnd w:id="48"/>
              </w:sdtContent>
            </w:sdt>
            <w:r w:rsidR="00FB464F" w:rsidRPr="00AE3903">
              <w:rPr>
                <w:sz w:val="22"/>
                <w:szCs w:val="22"/>
                <w:lang w:eastAsia="en-GB"/>
              </w:rPr>
              <w:tab/>
              <w:t xml:space="preserve">NRS </w:t>
            </w:r>
            <w:r w:rsidR="0006729A" w:rsidRPr="00AE3903">
              <w:rPr>
                <w:sz w:val="22"/>
                <w:szCs w:val="22"/>
                <w:lang w:eastAsia="en-GB"/>
              </w:rPr>
              <w:t>d</w:t>
            </w:r>
            <w:r w:rsidR="00FB464F" w:rsidRPr="00AE3903">
              <w:rPr>
                <w:sz w:val="22"/>
                <w:szCs w:val="22"/>
                <w:lang w:eastAsia="en-GB"/>
              </w:rPr>
              <w:t>eaths</w:t>
            </w:r>
            <w:r w:rsidR="00FB464F" w:rsidRPr="00AE3903">
              <w:rPr>
                <w:sz w:val="22"/>
                <w:szCs w:val="22"/>
                <w:lang w:eastAsia="en-GB"/>
              </w:rPr>
              <w:tab/>
            </w:r>
            <w:r w:rsidR="00FB464F" w:rsidRPr="00AE3903">
              <w:rPr>
                <w:i/>
                <w:sz w:val="22"/>
                <w:szCs w:val="22"/>
                <w:lang w:eastAsia="en-GB"/>
              </w:rPr>
              <w:t>Please tick, even if getting data from PHS</w:t>
            </w:r>
          </w:p>
          <w:p w14:paraId="1F7ADC76" w14:textId="748E6509" w:rsidR="00D77B8F" w:rsidRPr="00AE3903" w:rsidRDefault="008F62EE"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r w:rsidRPr="00AE3903">
              <w:rPr>
                <w:rFonts w:eastAsia="MS Gothic"/>
                <w:sz w:val="22"/>
                <w:szCs w:val="22"/>
                <w:lang w:eastAsia="en-GB"/>
              </w:rPr>
              <w:fldChar w:fldCharType="begin">
                <w:ffData>
                  <w:name w:val="Check27"/>
                  <w:enabled/>
                  <w:calcOnExit w:val="0"/>
                  <w:checkBox>
                    <w:sizeAuto/>
                    <w:default w:val="0"/>
                  </w:checkBox>
                </w:ffData>
              </w:fldChar>
            </w:r>
            <w:r w:rsidR="00C42AC8" w:rsidRPr="004E35A0">
              <w:rPr>
                <w:rFonts w:eastAsia="MS Gothic"/>
                <w:sz w:val="22"/>
                <w:szCs w:val="22"/>
                <w:lang w:eastAsia="en-GB"/>
                <w:rPrChange w:id="50" w:author="Marian Aldhous" w:date="2021-04-28T15:50:00Z">
                  <w:rPr>
                    <w:rFonts w:ascii="MS Gothic" w:eastAsia="MS Gothic" w:hAnsi="MS Gothic" w:cs="MS Gothic"/>
                    <w:lang w:eastAsia="en-GB"/>
                  </w:rPr>
                </w:rPrChange>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Pr="00AE3903">
              <w:rPr>
                <w:rFonts w:eastAsia="MS Gothic"/>
                <w:sz w:val="22"/>
                <w:szCs w:val="22"/>
                <w:lang w:eastAsia="en-GB"/>
              </w:rPr>
              <w:fldChar w:fldCharType="end"/>
            </w:r>
            <w:bookmarkEnd w:id="47"/>
            <w:r w:rsidR="00C42AC8" w:rsidRPr="00AE3903">
              <w:rPr>
                <w:sz w:val="22"/>
                <w:szCs w:val="22"/>
                <w:lang w:eastAsia="en-GB"/>
              </w:rPr>
              <w:tab/>
              <w:t>NHS Central Regist</w:t>
            </w:r>
            <w:r w:rsidR="00EF4AD8">
              <w:rPr>
                <w:sz w:val="22"/>
                <w:szCs w:val="22"/>
                <w:lang w:eastAsia="en-GB"/>
              </w:rPr>
              <w:t>er</w:t>
            </w:r>
            <w:r w:rsidR="00C42AC8" w:rsidRPr="00AE3903">
              <w:rPr>
                <w:sz w:val="22"/>
                <w:szCs w:val="22"/>
                <w:lang w:eastAsia="en-GB"/>
              </w:rPr>
              <w:t xml:space="preserve"> </w:t>
            </w:r>
            <w:r w:rsidR="003B67AC" w:rsidRPr="00AE3903">
              <w:rPr>
                <w:sz w:val="22"/>
                <w:szCs w:val="22"/>
                <w:lang w:eastAsia="en-GB"/>
              </w:rPr>
              <w:t>(NHSCR)</w:t>
            </w:r>
          </w:p>
          <w:p w14:paraId="0C382040" w14:textId="2A960FE0" w:rsidR="00C42AC8" w:rsidRPr="00AE3903" w:rsidRDefault="000059AC"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i/>
                <w:sz w:val="22"/>
                <w:szCs w:val="22"/>
                <w:lang w:eastAsia="en-GB"/>
              </w:rPr>
            </w:pPr>
            <w:r w:rsidRPr="00AE3903">
              <w:rPr>
                <w:sz w:val="22"/>
                <w:szCs w:val="22"/>
                <w:lang w:eastAsia="en-GB"/>
              </w:rPr>
              <w:tab/>
            </w:r>
            <w:r w:rsidRPr="00AE3903">
              <w:rPr>
                <w:i/>
                <w:sz w:val="22"/>
                <w:szCs w:val="22"/>
                <w:highlight w:val="yellow"/>
                <w:lang w:eastAsia="en-GB"/>
              </w:rPr>
              <w:t>Please complete section 4.</w:t>
            </w:r>
            <w:r w:rsidR="00DB7364">
              <w:rPr>
                <w:i/>
                <w:sz w:val="22"/>
                <w:szCs w:val="22"/>
                <w:highlight w:val="yellow"/>
                <w:lang w:eastAsia="en-GB"/>
              </w:rPr>
              <w:t>4</w:t>
            </w:r>
            <w:r w:rsidRPr="00AE3903">
              <w:rPr>
                <w:i/>
                <w:sz w:val="22"/>
                <w:szCs w:val="22"/>
                <w:highlight w:val="yellow"/>
                <w:lang w:eastAsia="en-GB"/>
              </w:rPr>
              <w:t>.  P</w:t>
            </w:r>
            <w:r w:rsidR="001C62CF" w:rsidRPr="00AE3903">
              <w:rPr>
                <w:i/>
                <w:sz w:val="22"/>
                <w:szCs w:val="22"/>
                <w:highlight w:val="yellow"/>
                <w:lang w:eastAsia="en-GB"/>
              </w:rPr>
              <w:t>lease ensure</w:t>
            </w:r>
            <w:r w:rsidR="006F7FA5" w:rsidRPr="00AE3903">
              <w:rPr>
                <w:i/>
                <w:sz w:val="22"/>
                <w:szCs w:val="22"/>
                <w:highlight w:val="yellow"/>
                <w:lang w:eastAsia="en-GB"/>
              </w:rPr>
              <w:t xml:space="preserve"> </w:t>
            </w:r>
            <w:r w:rsidR="00C42AC8" w:rsidRPr="00AE3903">
              <w:rPr>
                <w:i/>
                <w:sz w:val="22"/>
                <w:szCs w:val="22"/>
                <w:highlight w:val="yellow"/>
                <w:lang w:eastAsia="en-GB"/>
              </w:rPr>
              <w:t xml:space="preserve">NHSCR </w:t>
            </w:r>
            <w:r w:rsidR="001C62CF" w:rsidRPr="00AE3903">
              <w:rPr>
                <w:i/>
                <w:sz w:val="22"/>
                <w:szCs w:val="22"/>
                <w:highlight w:val="yellow"/>
                <w:lang w:eastAsia="en-GB"/>
              </w:rPr>
              <w:t xml:space="preserve">are </w:t>
            </w:r>
            <w:r w:rsidR="00C42AC8" w:rsidRPr="00AE3903">
              <w:rPr>
                <w:i/>
                <w:sz w:val="22"/>
                <w:szCs w:val="22"/>
                <w:highlight w:val="yellow"/>
                <w:lang w:eastAsia="en-GB"/>
              </w:rPr>
              <w:t>aware of the request for their data</w:t>
            </w:r>
            <w:r w:rsidR="00C42AC8" w:rsidRPr="00AE3903">
              <w:rPr>
                <w:i/>
                <w:color w:val="C00000"/>
                <w:sz w:val="22"/>
                <w:szCs w:val="22"/>
                <w:highlight w:val="yellow"/>
                <w:lang w:eastAsia="en-GB"/>
              </w:rPr>
              <w:t>.</w:t>
            </w:r>
            <w:r w:rsidR="001C62CF" w:rsidRPr="00AE3903">
              <w:rPr>
                <w:i/>
                <w:color w:val="C00000"/>
                <w:sz w:val="22"/>
                <w:szCs w:val="22"/>
                <w:lang w:eastAsia="en-GB"/>
              </w:rPr>
              <w:t xml:space="preserve"> </w:t>
            </w:r>
          </w:p>
          <w:p w14:paraId="68CFB351" w14:textId="38563E13" w:rsidR="00D77B8F" w:rsidRPr="00AE3903" w:rsidRDefault="00AE66E1"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sz w:val="22"/>
                <w:szCs w:val="22"/>
                <w:lang w:eastAsia="en-GB"/>
              </w:rPr>
            </w:pPr>
            <w:sdt>
              <w:sdtPr>
                <w:rPr>
                  <w:rFonts w:eastAsia="MS Gothic"/>
                  <w:sz w:val="22"/>
                  <w:szCs w:val="22"/>
                  <w:lang w:eastAsia="en-GB"/>
                </w:rPr>
                <w:id w:val="-1633323174"/>
              </w:sdtPr>
              <w:sdtEndPr/>
              <w:sdtContent>
                <w:bookmarkStart w:id="51" w:name="Check26"/>
                <w:r w:rsidR="008F62EE" w:rsidRPr="00AE3903">
                  <w:rPr>
                    <w:rFonts w:eastAsia="MS Gothic"/>
                    <w:sz w:val="22"/>
                    <w:szCs w:val="22"/>
                    <w:lang w:eastAsia="en-GB"/>
                  </w:rPr>
                  <w:fldChar w:fldCharType="begin">
                    <w:ffData>
                      <w:name w:val="Check26"/>
                      <w:enabled/>
                      <w:calcOnExit w:val="0"/>
                      <w:checkBox>
                        <w:sizeAuto/>
                        <w:default w:val="0"/>
                      </w:checkBox>
                    </w:ffData>
                  </w:fldChar>
                </w:r>
                <w:r w:rsidR="00C42AC8" w:rsidRPr="004E35A0">
                  <w:rPr>
                    <w:rFonts w:eastAsia="MS Gothic"/>
                    <w:sz w:val="22"/>
                    <w:szCs w:val="22"/>
                    <w:lang w:eastAsia="en-GB"/>
                    <w:rPrChange w:id="52" w:author="Marian Aldhous" w:date="2021-04-28T15:50: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AE3903">
                  <w:rPr>
                    <w:rFonts w:eastAsia="MS Gothic"/>
                    <w:sz w:val="22"/>
                    <w:szCs w:val="22"/>
                    <w:lang w:eastAsia="en-GB"/>
                  </w:rPr>
                  <w:fldChar w:fldCharType="end"/>
                </w:r>
                <w:bookmarkEnd w:id="51"/>
              </w:sdtContent>
            </w:sdt>
            <w:r w:rsidR="00C42AC8" w:rsidRPr="00AE3903">
              <w:rPr>
                <w:sz w:val="22"/>
                <w:szCs w:val="22"/>
                <w:lang w:eastAsia="en-GB"/>
              </w:rPr>
              <w:tab/>
              <w:t xml:space="preserve">Community Health Index (CHI) database </w:t>
            </w:r>
          </w:p>
          <w:p w14:paraId="29C089CE" w14:textId="1C9192E8" w:rsidR="00C42AC8" w:rsidRPr="00AE3903" w:rsidRDefault="000059AC" w:rsidP="00D77B8F">
            <w:pPr>
              <w:tabs>
                <w:tab w:val="clear" w:pos="720"/>
                <w:tab w:val="clear" w:pos="1440"/>
                <w:tab w:val="clear" w:pos="2160"/>
                <w:tab w:val="clear" w:pos="2880"/>
                <w:tab w:val="clear" w:pos="4680"/>
                <w:tab w:val="clear" w:pos="5400"/>
                <w:tab w:val="clear" w:pos="9000"/>
              </w:tabs>
              <w:spacing w:after="60" w:line="276" w:lineRule="auto"/>
              <w:ind w:left="825" w:hanging="851"/>
              <w:contextualSpacing/>
              <w:jc w:val="left"/>
              <w:rPr>
                <w:i/>
                <w:color w:val="1F497D" w:themeColor="text2"/>
                <w:sz w:val="22"/>
                <w:szCs w:val="22"/>
                <w:lang w:eastAsia="en-GB"/>
              </w:rPr>
            </w:pPr>
            <w:r w:rsidRPr="00AE3903">
              <w:rPr>
                <w:sz w:val="22"/>
                <w:szCs w:val="22"/>
                <w:lang w:eastAsia="en-GB"/>
              </w:rPr>
              <w:tab/>
            </w:r>
            <w:r w:rsidRPr="00AE3903">
              <w:rPr>
                <w:i/>
                <w:sz w:val="22"/>
                <w:szCs w:val="22"/>
                <w:highlight w:val="yellow"/>
                <w:lang w:eastAsia="en-GB"/>
              </w:rPr>
              <w:t>Please complete section 4</w:t>
            </w:r>
            <w:r w:rsidRPr="0021588F">
              <w:rPr>
                <w:i/>
                <w:sz w:val="22"/>
                <w:szCs w:val="22"/>
                <w:highlight w:val="yellow"/>
                <w:lang w:eastAsia="en-GB"/>
              </w:rPr>
              <w:t>.</w:t>
            </w:r>
            <w:r w:rsidR="00DB7364" w:rsidRPr="0021588F">
              <w:rPr>
                <w:i/>
                <w:sz w:val="22"/>
                <w:szCs w:val="22"/>
                <w:highlight w:val="yellow"/>
                <w:lang w:eastAsia="en-GB"/>
              </w:rPr>
              <w:t>6</w:t>
            </w:r>
            <w:r w:rsidRPr="00AE3903">
              <w:rPr>
                <w:i/>
                <w:sz w:val="22"/>
                <w:szCs w:val="22"/>
                <w:lang w:eastAsia="en-GB"/>
              </w:rPr>
              <w:t xml:space="preserve">. </w:t>
            </w:r>
            <w:r w:rsidR="00C42AC8" w:rsidRPr="00AE3903">
              <w:rPr>
                <w:i/>
                <w:color w:val="1F497D" w:themeColor="text2"/>
                <w:sz w:val="22"/>
                <w:szCs w:val="22"/>
                <w:lang w:eastAsia="en-GB"/>
              </w:rPr>
              <w:t xml:space="preserve">This refers to specific access to the CHI database, not </w:t>
            </w:r>
            <w:r w:rsidR="00084070" w:rsidRPr="00AE3903">
              <w:rPr>
                <w:i/>
                <w:color w:val="1F497D" w:themeColor="text2"/>
                <w:sz w:val="22"/>
                <w:szCs w:val="22"/>
                <w:lang w:eastAsia="en-GB"/>
              </w:rPr>
              <w:t xml:space="preserve">the </w:t>
            </w:r>
            <w:r w:rsidR="00C42AC8" w:rsidRPr="00AE3903">
              <w:rPr>
                <w:i/>
                <w:color w:val="1F497D" w:themeColor="text2"/>
                <w:sz w:val="22"/>
                <w:szCs w:val="22"/>
                <w:lang w:eastAsia="en-GB"/>
              </w:rPr>
              <w:t xml:space="preserve">use of CHI numbers for </w:t>
            </w:r>
            <w:r w:rsidR="00D61B08" w:rsidRPr="00AE3903">
              <w:rPr>
                <w:i/>
                <w:color w:val="1F497D" w:themeColor="text2"/>
                <w:sz w:val="22"/>
                <w:szCs w:val="22"/>
                <w:lang w:eastAsia="en-GB"/>
              </w:rPr>
              <w:t xml:space="preserve">data </w:t>
            </w:r>
            <w:r w:rsidR="00C42AC8" w:rsidRPr="00AE3903">
              <w:rPr>
                <w:i/>
                <w:color w:val="1F497D" w:themeColor="text2"/>
                <w:sz w:val="22"/>
                <w:szCs w:val="22"/>
                <w:lang w:eastAsia="en-GB"/>
              </w:rPr>
              <w:t xml:space="preserve">linkage. </w:t>
            </w:r>
          </w:p>
          <w:p w14:paraId="5A735CEE" w14:textId="2B116EBC" w:rsidR="00D77B8F" w:rsidRPr="00AE3903" w:rsidRDefault="00AE66E1" w:rsidP="00D77B8F">
            <w:pPr>
              <w:tabs>
                <w:tab w:val="clear" w:pos="720"/>
                <w:tab w:val="clear" w:pos="1440"/>
                <w:tab w:val="clear" w:pos="2160"/>
                <w:tab w:val="clear" w:pos="2880"/>
                <w:tab w:val="clear" w:pos="4680"/>
                <w:tab w:val="clear" w:pos="5400"/>
                <w:tab w:val="clear" w:pos="9000"/>
              </w:tabs>
              <w:spacing w:after="60" w:line="276" w:lineRule="auto"/>
              <w:ind w:left="823" w:hanging="851"/>
              <w:contextualSpacing/>
              <w:jc w:val="left"/>
              <w:rPr>
                <w:sz w:val="22"/>
                <w:szCs w:val="22"/>
                <w:lang w:eastAsia="en-GB"/>
              </w:rPr>
            </w:pPr>
            <w:sdt>
              <w:sdtPr>
                <w:rPr>
                  <w:rFonts w:eastAsia="MS Gothic"/>
                  <w:sz w:val="22"/>
                  <w:szCs w:val="22"/>
                  <w:lang w:eastAsia="en-GB"/>
                </w:rPr>
                <w:id w:val="18044867"/>
              </w:sdtPr>
              <w:sdtEndPr/>
              <w:sdtContent>
                <w:r w:rsidR="008F62EE" w:rsidRPr="00AE3903">
                  <w:rPr>
                    <w:rFonts w:eastAsia="MS Gothic"/>
                    <w:sz w:val="22"/>
                    <w:szCs w:val="22"/>
                    <w:lang w:eastAsia="en-GB"/>
                  </w:rPr>
                  <w:fldChar w:fldCharType="begin">
                    <w:ffData>
                      <w:name w:val="Check27"/>
                      <w:enabled/>
                      <w:calcOnExit w:val="0"/>
                      <w:checkBox>
                        <w:sizeAuto/>
                        <w:default w:val="0"/>
                      </w:checkBox>
                    </w:ffData>
                  </w:fldChar>
                </w:r>
                <w:r w:rsidR="00C42AC8" w:rsidRPr="004E35A0">
                  <w:rPr>
                    <w:rFonts w:eastAsia="MS Gothic"/>
                    <w:sz w:val="22"/>
                    <w:szCs w:val="22"/>
                    <w:lang w:eastAsia="en-GB"/>
                    <w:rPrChange w:id="53" w:author="Marian Aldhous" w:date="2021-04-28T15:50: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AE3903">
                  <w:rPr>
                    <w:rFonts w:eastAsia="MS Gothic"/>
                    <w:sz w:val="22"/>
                    <w:szCs w:val="22"/>
                    <w:lang w:eastAsia="en-GB"/>
                  </w:rPr>
                  <w:fldChar w:fldCharType="end"/>
                </w:r>
              </w:sdtContent>
            </w:sdt>
            <w:r w:rsidR="00C42AC8" w:rsidRPr="00AE3903">
              <w:rPr>
                <w:sz w:val="22"/>
                <w:szCs w:val="22"/>
                <w:lang w:eastAsia="en-GB"/>
              </w:rPr>
              <w:tab/>
              <w:t xml:space="preserve">Other </w:t>
            </w:r>
            <w:r w:rsidR="0040220E" w:rsidRPr="00AE3903">
              <w:rPr>
                <w:sz w:val="22"/>
                <w:szCs w:val="22"/>
                <w:highlight w:val="yellow"/>
                <w:lang w:eastAsia="en-GB"/>
              </w:rPr>
              <w:t>(</w:t>
            </w:r>
            <w:r w:rsidR="0040220E" w:rsidRPr="00AE3903">
              <w:rPr>
                <w:i/>
                <w:sz w:val="22"/>
                <w:szCs w:val="22"/>
                <w:highlight w:val="yellow"/>
                <w:lang w:eastAsia="en-GB"/>
              </w:rPr>
              <w:t>please specify below</w:t>
            </w:r>
            <w:r w:rsidR="0040220E" w:rsidRPr="00AE3903">
              <w:rPr>
                <w:sz w:val="22"/>
                <w:szCs w:val="22"/>
                <w:highlight w:val="yellow"/>
                <w:lang w:eastAsia="en-GB"/>
              </w:rPr>
              <w:t>)</w:t>
            </w:r>
          </w:p>
        </w:tc>
      </w:tr>
      <w:tr w:rsidR="00C42AC8" w:rsidRPr="006C3A7E" w14:paraId="63BEDFAF" w14:textId="77777777" w:rsidTr="000D1E34">
        <w:trPr>
          <w:trHeight w:val="368"/>
          <w:jc w:val="center"/>
        </w:trPr>
        <w:tc>
          <w:tcPr>
            <w:tcW w:w="1146" w:type="dxa"/>
            <w:vMerge/>
          </w:tcPr>
          <w:p w14:paraId="052B307D" w14:textId="77777777" w:rsidR="00C42AC8" w:rsidRPr="00AE3903" w:rsidRDefault="00C42AC8" w:rsidP="006C73D7">
            <w:pPr>
              <w:spacing w:line="276" w:lineRule="auto"/>
              <w:jc w:val="left"/>
              <w:rPr>
                <w:b/>
                <w:bCs/>
                <w:sz w:val="22"/>
                <w:szCs w:val="22"/>
                <w:lang w:eastAsia="en-GB"/>
              </w:rPr>
            </w:pPr>
          </w:p>
        </w:tc>
        <w:tc>
          <w:tcPr>
            <w:tcW w:w="9416" w:type="dxa"/>
            <w:gridSpan w:val="2"/>
            <w:shd w:val="clear" w:color="auto" w:fill="DBE5F1" w:themeFill="accent1" w:themeFillTint="33"/>
          </w:tcPr>
          <w:p w14:paraId="64EFEF5E" w14:textId="77777777" w:rsidR="00C42AC8" w:rsidRPr="00AE3903" w:rsidRDefault="00C42AC8" w:rsidP="006C73D7">
            <w:pPr>
              <w:spacing w:line="276" w:lineRule="auto"/>
              <w:jc w:val="left"/>
              <w:rPr>
                <w:sz w:val="22"/>
                <w:szCs w:val="22"/>
                <w:lang w:eastAsia="en-GB"/>
              </w:rPr>
            </w:pPr>
            <w:r w:rsidRPr="00AE3903">
              <w:rPr>
                <w:sz w:val="22"/>
                <w:szCs w:val="22"/>
                <w:lang w:eastAsia="en-GB"/>
              </w:rPr>
              <w:t>If other, please give details:</w:t>
            </w:r>
          </w:p>
        </w:tc>
      </w:tr>
      <w:tr w:rsidR="00C42AC8" w:rsidRPr="006C3A7E" w14:paraId="50478093" w14:textId="77777777" w:rsidTr="000D1E34">
        <w:trPr>
          <w:trHeight w:val="70"/>
          <w:jc w:val="center"/>
        </w:trPr>
        <w:tc>
          <w:tcPr>
            <w:tcW w:w="1146" w:type="dxa"/>
            <w:vMerge/>
          </w:tcPr>
          <w:p w14:paraId="2C98240D" w14:textId="77777777" w:rsidR="00C42AC8" w:rsidRPr="00AE3903" w:rsidRDefault="00C42AC8" w:rsidP="006C73D7">
            <w:pPr>
              <w:spacing w:line="276" w:lineRule="auto"/>
              <w:jc w:val="left"/>
              <w:rPr>
                <w:b/>
                <w:bCs/>
                <w:sz w:val="22"/>
                <w:szCs w:val="22"/>
                <w:lang w:eastAsia="en-GB"/>
              </w:rPr>
            </w:pPr>
          </w:p>
        </w:tc>
        <w:tc>
          <w:tcPr>
            <w:tcW w:w="9416" w:type="dxa"/>
            <w:gridSpan w:val="2"/>
          </w:tcPr>
          <w:p w14:paraId="63ABDAA4" w14:textId="77777777" w:rsidR="00F25B2B" w:rsidRPr="00AE3903" w:rsidRDefault="00F25B2B" w:rsidP="006C73D7">
            <w:pPr>
              <w:spacing w:line="276" w:lineRule="auto"/>
              <w:jc w:val="left"/>
              <w:rPr>
                <w:sz w:val="22"/>
                <w:szCs w:val="22"/>
                <w:lang w:eastAsia="en-GB"/>
              </w:rPr>
            </w:pPr>
          </w:p>
          <w:p w14:paraId="52EFB033" w14:textId="77777777" w:rsidR="00C42AC8" w:rsidRPr="00AE3903" w:rsidRDefault="00C42AC8" w:rsidP="006C73D7">
            <w:pPr>
              <w:spacing w:line="276" w:lineRule="auto"/>
              <w:jc w:val="left"/>
              <w:rPr>
                <w:sz w:val="22"/>
                <w:szCs w:val="22"/>
                <w:lang w:eastAsia="en-GB"/>
              </w:rPr>
            </w:pPr>
          </w:p>
        </w:tc>
      </w:tr>
      <w:tr w:rsidR="00D8119D" w:rsidRPr="006C3A7E" w14:paraId="7D79AA2D" w14:textId="77777777" w:rsidTr="000D1E34">
        <w:trPr>
          <w:trHeight w:val="871"/>
          <w:jc w:val="center"/>
        </w:trPr>
        <w:tc>
          <w:tcPr>
            <w:tcW w:w="1146" w:type="dxa"/>
            <w:vMerge w:val="restart"/>
            <w:shd w:val="clear" w:color="auto" w:fill="DBE5F1" w:themeFill="accent1" w:themeFillTint="33"/>
          </w:tcPr>
          <w:p w14:paraId="621C5E64" w14:textId="77777777" w:rsidR="00D8119D" w:rsidRPr="00AE3903" w:rsidRDefault="00D8119D" w:rsidP="006C73D7">
            <w:pPr>
              <w:spacing w:line="276" w:lineRule="auto"/>
              <w:jc w:val="left"/>
              <w:rPr>
                <w:b/>
                <w:bCs/>
                <w:sz w:val="22"/>
                <w:szCs w:val="22"/>
                <w:lang w:eastAsia="en-GB"/>
              </w:rPr>
            </w:pPr>
            <w:r w:rsidRPr="00AE3903">
              <w:rPr>
                <w:b/>
                <w:bCs/>
                <w:sz w:val="22"/>
                <w:szCs w:val="22"/>
                <w:lang w:eastAsia="en-GB"/>
              </w:rPr>
              <w:t>3.1.05a</w:t>
            </w:r>
          </w:p>
        </w:tc>
        <w:tc>
          <w:tcPr>
            <w:tcW w:w="9416" w:type="dxa"/>
            <w:gridSpan w:val="2"/>
            <w:shd w:val="clear" w:color="auto" w:fill="DBE5F1" w:themeFill="accent1" w:themeFillTint="33"/>
          </w:tcPr>
          <w:p w14:paraId="755E1E1B" w14:textId="77777777" w:rsidR="00D8119D" w:rsidRPr="00AE3903" w:rsidRDefault="00EB2ED7" w:rsidP="006C73D7">
            <w:pPr>
              <w:spacing w:line="276" w:lineRule="auto"/>
              <w:jc w:val="left"/>
              <w:rPr>
                <w:sz w:val="22"/>
                <w:szCs w:val="22"/>
                <w:lang w:eastAsia="en-GB"/>
              </w:rPr>
            </w:pPr>
            <w:r w:rsidRPr="00AE3903">
              <w:rPr>
                <w:sz w:val="22"/>
                <w:szCs w:val="22"/>
                <w:lang w:eastAsia="en-GB"/>
              </w:rPr>
              <w:t>For this proposal, a</w:t>
            </w:r>
            <w:r w:rsidR="00D8119D" w:rsidRPr="00AE3903">
              <w:rPr>
                <w:sz w:val="22"/>
                <w:szCs w:val="22"/>
                <w:lang w:eastAsia="en-GB"/>
              </w:rPr>
              <w:t>re you requesting access to data from any other sources, not covered by HSC-PBPP?</w:t>
            </w:r>
          </w:p>
          <w:p w14:paraId="36B5F4B6" w14:textId="77777777" w:rsidR="00D8119D" w:rsidRPr="00AE3903" w:rsidRDefault="00D8119D" w:rsidP="006C73D7">
            <w:pPr>
              <w:spacing w:line="276" w:lineRule="auto"/>
              <w:jc w:val="left"/>
              <w:rPr>
                <w:i/>
                <w:color w:val="1F497D" w:themeColor="text2"/>
                <w:sz w:val="22"/>
                <w:szCs w:val="22"/>
                <w:lang w:eastAsia="en-GB"/>
              </w:rPr>
            </w:pPr>
            <w:r w:rsidRPr="00AE3903">
              <w:rPr>
                <w:i/>
                <w:color w:val="1F497D" w:themeColor="text2"/>
                <w:sz w:val="22"/>
                <w:szCs w:val="22"/>
                <w:lang w:eastAsia="en-GB"/>
              </w:rPr>
              <w:t xml:space="preserve">This is to give an idea of the full scope of the combined datasets and variables for this proposal, and the requirement for approvals from other data controllers. </w:t>
            </w:r>
            <w:r w:rsidRPr="00AE3903">
              <w:rPr>
                <w:i/>
                <w:color w:val="C00000"/>
                <w:sz w:val="22"/>
                <w:szCs w:val="22"/>
                <w:lang w:eastAsia="en-GB"/>
              </w:rPr>
              <w:t xml:space="preserve"> </w:t>
            </w:r>
          </w:p>
        </w:tc>
      </w:tr>
      <w:tr w:rsidR="00D8119D" w:rsidRPr="006C3A7E" w14:paraId="74204990" w14:textId="77777777" w:rsidTr="000D1E34">
        <w:trPr>
          <w:trHeight w:val="70"/>
          <w:jc w:val="center"/>
        </w:trPr>
        <w:tc>
          <w:tcPr>
            <w:tcW w:w="1146" w:type="dxa"/>
            <w:vMerge/>
          </w:tcPr>
          <w:p w14:paraId="3F828C2A" w14:textId="77777777" w:rsidR="00D8119D" w:rsidRPr="004E35A0" w:rsidRDefault="00D8119D" w:rsidP="006C73D7">
            <w:pPr>
              <w:spacing w:line="276" w:lineRule="auto"/>
              <w:jc w:val="left"/>
              <w:rPr>
                <w:b/>
                <w:bCs/>
                <w:color w:val="C00000"/>
                <w:sz w:val="22"/>
                <w:szCs w:val="22"/>
                <w:lang w:eastAsia="en-GB"/>
                <w:rPrChange w:id="54" w:author="Marian Aldhous" w:date="2021-04-28T15:50:00Z">
                  <w:rPr>
                    <w:b/>
                    <w:bCs/>
                    <w:color w:val="C00000"/>
                    <w:lang w:eastAsia="en-GB"/>
                  </w:rPr>
                </w:rPrChange>
              </w:rPr>
            </w:pPr>
          </w:p>
        </w:tc>
        <w:tc>
          <w:tcPr>
            <w:tcW w:w="9416" w:type="dxa"/>
            <w:gridSpan w:val="2"/>
            <w:shd w:val="clear" w:color="auto" w:fill="auto"/>
          </w:tcPr>
          <w:sdt>
            <w:sdtPr>
              <w:rPr>
                <w:sz w:val="22"/>
                <w:szCs w:val="22"/>
                <w:lang w:eastAsia="en-GB"/>
              </w:rPr>
              <w:id w:val="544418406"/>
              <w:placeholder>
                <w:docPart w:val="C418E9A69B7B45CE8B3DD9E53866FC7D"/>
              </w:placeholder>
              <w:showingPlcHdr/>
              <w:dropDownList>
                <w:listItem w:value="Choose an item."/>
                <w:listItem w:displayText="Yes" w:value="Yes"/>
                <w:listItem w:displayText="No" w:value="No"/>
              </w:dropDownList>
            </w:sdtPr>
            <w:sdtEndPr/>
            <w:sdtContent>
              <w:p w14:paraId="0E47FF01" w14:textId="77777777" w:rsidR="00D8119D" w:rsidRPr="00AE3903" w:rsidRDefault="00D8119D" w:rsidP="006C73D7">
                <w:pPr>
                  <w:spacing w:line="276" w:lineRule="auto"/>
                  <w:jc w:val="left"/>
                  <w:rPr>
                    <w:sz w:val="22"/>
                    <w:szCs w:val="22"/>
                    <w:lang w:eastAsia="en-GB"/>
                  </w:rPr>
                </w:pPr>
                <w:r w:rsidRPr="00AE3903">
                  <w:rPr>
                    <w:rStyle w:val="PlaceholderText"/>
                    <w:color w:val="auto"/>
                    <w:sz w:val="22"/>
                    <w:szCs w:val="22"/>
                  </w:rPr>
                  <w:t>Choose an item.</w:t>
                </w:r>
              </w:p>
            </w:sdtContent>
          </w:sdt>
          <w:p w14:paraId="7B0E715F" w14:textId="77777777" w:rsidR="00D8119D" w:rsidRPr="00AE3903" w:rsidRDefault="00D8119D" w:rsidP="006C73D7">
            <w:pPr>
              <w:spacing w:line="276" w:lineRule="auto"/>
              <w:jc w:val="left"/>
              <w:rPr>
                <w:sz w:val="22"/>
                <w:szCs w:val="22"/>
                <w:lang w:eastAsia="en-GB"/>
              </w:rPr>
            </w:pPr>
          </w:p>
        </w:tc>
      </w:tr>
      <w:tr w:rsidR="0013645D" w:rsidRPr="006C3A7E" w14:paraId="0B0A2976" w14:textId="77777777" w:rsidTr="000D1E34">
        <w:trPr>
          <w:trHeight w:val="90"/>
          <w:jc w:val="center"/>
        </w:trPr>
        <w:tc>
          <w:tcPr>
            <w:tcW w:w="1146" w:type="dxa"/>
            <w:vMerge w:val="restart"/>
            <w:shd w:val="clear" w:color="auto" w:fill="DBE5F1" w:themeFill="accent1" w:themeFillTint="33"/>
          </w:tcPr>
          <w:p w14:paraId="15B3037D" w14:textId="77777777" w:rsidR="0013645D" w:rsidRPr="00AE3903" w:rsidRDefault="0013645D" w:rsidP="006C73D7">
            <w:pPr>
              <w:spacing w:line="276" w:lineRule="auto"/>
              <w:jc w:val="left"/>
              <w:rPr>
                <w:b/>
                <w:bCs/>
                <w:sz w:val="22"/>
                <w:szCs w:val="22"/>
                <w:lang w:eastAsia="en-GB"/>
              </w:rPr>
            </w:pPr>
            <w:r w:rsidRPr="00AE3903">
              <w:rPr>
                <w:b/>
                <w:bCs/>
                <w:sz w:val="22"/>
                <w:szCs w:val="22"/>
                <w:lang w:eastAsia="en-GB"/>
              </w:rPr>
              <w:t>3.1.05b</w:t>
            </w:r>
          </w:p>
        </w:tc>
        <w:tc>
          <w:tcPr>
            <w:tcW w:w="9416" w:type="dxa"/>
            <w:gridSpan w:val="2"/>
            <w:shd w:val="clear" w:color="auto" w:fill="DBE5F1" w:themeFill="accent1" w:themeFillTint="33"/>
          </w:tcPr>
          <w:p w14:paraId="0F9994BA" w14:textId="77777777" w:rsidR="0013645D" w:rsidRPr="00AE3903" w:rsidRDefault="0013645D" w:rsidP="006C73D7">
            <w:pPr>
              <w:spacing w:line="276" w:lineRule="auto"/>
              <w:jc w:val="left"/>
              <w:rPr>
                <w:sz w:val="22"/>
                <w:szCs w:val="22"/>
                <w:highlight w:val="yellow"/>
                <w:lang w:eastAsia="en-GB"/>
              </w:rPr>
            </w:pPr>
            <w:r w:rsidRPr="00AE3903">
              <w:rPr>
                <w:sz w:val="22"/>
                <w:szCs w:val="22"/>
                <w:highlight w:val="yellow"/>
                <w:lang w:eastAsia="en-GB"/>
              </w:rPr>
              <w:t>If no, please go to Q 3.1.06</w:t>
            </w:r>
          </w:p>
          <w:p w14:paraId="11EB4D89" w14:textId="77643158" w:rsidR="0013645D" w:rsidRPr="00AE3903" w:rsidRDefault="0013645D" w:rsidP="006C73D7">
            <w:pPr>
              <w:spacing w:line="276" w:lineRule="auto"/>
              <w:jc w:val="left"/>
              <w:rPr>
                <w:sz w:val="22"/>
                <w:szCs w:val="22"/>
                <w:lang w:eastAsia="en-GB"/>
              </w:rPr>
            </w:pPr>
            <w:r w:rsidRPr="00AE3903">
              <w:rPr>
                <w:rFonts w:eastAsia="MS Gothic"/>
                <w:sz w:val="22"/>
                <w:szCs w:val="22"/>
                <w:highlight w:val="yellow"/>
                <w:lang w:eastAsia="en-GB"/>
              </w:rPr>
              <w:t>If yes, please tick all that are relevant</w:t>
            </w:r>
          </w:p>
        </w:tc>
      </w:tr>
      <w:tr w:rsidR="00534158" w:rsidRPr="006C3A7E" w14:paraId="6594A2A5" w14:textId="77777777" w:rsidTr="000D1E34">
        <w:trPr>
          <w:trHeight w:val="1251"/>
          <w:jc w:val="center"/>
        </w:trPr>
        <w:tc>
          <w:tcPr>
            <w:tcW w:w="1146" w:type="dxa"/>
            <w:vMerge/>
          </w:tcPr>
          <w:p w14:paraId="1FE5392F" w14:textId="77777777" w:rsidR="00534158" w:rsidRPr="004E35A0" w:rsidRDefault="00534158" w:rsidP="006C73D7">
            <w:pPr>
              <w:spacing w:line="276" w:lineRule="auto"/>
              <w:jc w:val="left"/>
              <w:rPr>
                <w:b/>
                <w:bCs/>
                <w:color w:val="C00000"/>
                <w:sz w:val="22"/>
                <w:szCs w:val="22"/>
                <w:lang w:eastAsia="en-GB"/>
                <w:rPrChange w:id="55" w:author="Marian Aldhous" w:date="2021-04-28T15:50:00Z">
                  <w:rPr>
                    <w:b/>
                    <w:bCs/>
                    <w:color w:val="C00000"/>
                    <w:lang w:eastAsia="en-GB"/>
                  </w:rPr>
                </w:rPrChange>
              </w:rPr>
            </w:pPr>
          </w:p>
        </w:tc>
        <w:tc>
          <w:tcPr>
            <w:tcW w:w="9416" w:type="dxa"/>
            <w:gridSpan w:val="2"/>
            <w:shd w:val="clear" w:color="auto" w:fill="auto"/>
          </w:tcPr>
          <w:p w14:paraId="37CF8516" w14:textId="77777777" w:rsidR="00534158" w:rsidRPr="00AE3903" w:rsidRDefault="00534158" w:rsidP="00D77B8F">
            <w:pPr>
              <w:spacing w:before="120"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4E35A0">
              <w:rPr>
                <w:rFonts w:eastAsia="MS Gothic"/>
                <w:sz w:val="22"/>
                <w:szCs w:val="22"/>
                <w:lang w:eastAsia="en-GB"/>
                <w:rPrChange w:id="56" w:author="Marian Aldhous" w:date="2021-04-28T15:50:00Z">
                  <w:rPr>
                    <w:rFonts w:ascii="MS Gothic" w:eastAsia="MS Gothic" w:hAnsi="MS Gothic" w:cs="MS Gothic"/>
                    <w:lang w:eastAsia="en-GB"/>
                  </w:rPr>
                </w:rPrChange>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t>GP</w:t>
            </w:r>
            <w:r w:rsidR="00801B44" w:rsidRPr="00AE3903">
              <w:rPr>
                <w:rFonts w:eastAsia="MS Gothic"/>
                <w:sz w:val="22"/>
                <w:szCs w:val="22"/>
                <w:lang w:eastAsia="en-GB"/>
              </w:rPr>
              <w:t xml:space="preserve"> </w:t>
            </w:r>
            <w:r w:rsidR="00BB4FB3" w:rsidRPr="00AE3903">
              <w:rPr>
                <w:rFonts w:eastAsia="MS Gothic"/>
                <w:sz w:val="22"/>
                <w:szCs w:val="22"/>
                <w:lang w:eastAsia="en-GB"/>
              </w:rPr>
              <w:t xml:space="preserve">data </w:t>
            </w:r>
            <w:r w:rsidR="00801B44" w:rsidRPr="00AE3903">
              <w:rPr>
                <w:rFonts w:eastAsia="MS Gothic"/>
                <w:sz w:val="22"/>
                <w:szCs w:val="22"/>
                <w:lang w:eastAsia="en-GB"/>
              </w:rPr>
              <w:t xml:space="preserve">via </w:t>
            </w:r>
            <w:proofErr w:type="spellStart"/>
            <w:r w:rsidR="00801B44" w:rsidRPr="00AE3903">
              <w:rPr>
                <w:rFonts w:eastAsia="MS Gothic"/>
                <w:sz w:val="22"/>
                <w:szCs w:val="22"/>
                <w:lang w:eastAsia="en-GB"/>
              </w:rPr>
              <w:t>Albasoft</w:t>
            </w:r>
            <w:proofErr w:type="spellEnd"/>
          </w:p>
          <w:p w14:paraId="2F315BA2" w14:textId="77777777" w:rsidR="00534158" w:rsidRPr="00AE3903" w:rsidRDefault="00534158" w:rsidP="00D77B8F">
            <w:pPr>
              <w:spacing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4E35A0">
              <w:rPr>
                <w:rFonts w:eastAsia="MS Gothic"/>
                <w:sz w:val="22"/>
                <w:szCs w:val="22"/>
                <w:lang w:eastAsia="en-GB"/>
                <w:rPrChange w:id="57" w:author="Marian Aldhous" w:date="2021-04-28T15:50:00Z">
                  <w:rPr>
                    <w:rFonts w:ascii="MS Gothic" w:eastAsia="MS Gothic" w:hAnsi="MS Gothic" w:cs="MS Gothic"/>
                    <w:lang w:eastAsia="en-GB"/>
                  </w:rPr>
                </w:rPrChange>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t>Scottish Government (e.g. Education, Census)</w:t>
            </w:r>
            <w:r w:rsidR="00BB4FB3" w:rsidRPr="00AE3903">
              <w:rPr>
                <w:rFonts w:eastAsia="MS Gothic"/>
                <w:sz w:val="22"/>
                <w:szCs w:val="22"/>
                <w:lang w:eastAsia="en-GB"/>
              </w:rPr>
              <w:t xml:space="preserve"> via Stats PBPP</w:t>
            </w:r>
          </w:p>
          <w:p w14:paraId="13952A00" w14:textId="77777777" w:rsidR="00534158" w:rsidRPr="00AE3903" w:rsidRDefault="00534158" w:rsidP="00D77B8F">
            <w:pPr>
              <w:spacing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4E35A0">
              <w:rPr>
                <w:rFonts w:eastAsia="MS Gothic"/>
                <w:sz w:val="22"/>
                <w:szCs w:val="22"/>
                <w:lang w:eastAsia="en-GB"/>
                <w:rPrChange w:id="58" w:author="Marian Aldhous" w:date="2021-04-28T15:50:00Z">
                  <w:rPr>
                    <w:rFonts w:ascii="MS Gothic" w:eastAsia="MS Gothic" w:hAnsi="MS Gothic" w:cs="MS Gothic"/>
                    <w:lang w:eastAsia="en-GB"/>
                  </w:rPr>
                </w:rPrChange>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t>Local Authority</w:t>
            </w:r>
          </w:p>
          <w:p w14:paraId="5C78F4CD" w14:textId="77777777" w:rsidR="00534158" w:rsidRPr="00AE3903" w:rsidRDefault="00534158" w:rsidP="00D77B8F">
            <w:pPr>
              <w:spacing w:after="60" w:line="276" w:lineRule="auto"/>
              <w:jc w:val="left"/>
              <w:rPr>
                <w:rFonts w:eastAsia="MS Gothic"/>
                <w:sz w:val="22"/>
                <w:szCs w:val="22"/>
                <w:lang w:eastAsia="en-GB"/>
              </w:rPr>
            </w:pPr>
            <w:r w:rsidRPr="00AE3903">
              <w:rPr>
                <w:rFonts w:eastAsia="MS Gothic"/>
                <w:sz w:val="22"/>
                <w:szCs w:val="22"/>
                <w:lang w:eastAsia="en-GB"/>
              </w:rPr>
              <w:fldChar w:fldCharType="begin">
                <w:ffData>
                  <w:name w:val="Check28"/>
                  <w:enabled/>
                  <w:calcOnExit w:val="0"/>
                  <w:checkBox>
                    <w:sizeAuto/>
                    <w:default w:val="0"/>
                  </w:checkBox>
                </w:ffData>
              </w:fldChar>
            </w:r>
            <w:r w:rsidRPr="004E35A0">
              <w:rPr>
                <w:rFonts w:eastAsia="MS Gothic"/>
                <w:sz w:val="22"/>
                <w:szCs w:val="22"/>
                <w:lang w:eastAsia="en-GB"/>
                <w:rPrChange w:id="59" w:author="Marian Aldhous" w:date="2021-04-28T15:50:00Z">
                  <w:rPr>
                    <w:rFonts w:ascii="MS Gothic" w:eastAsia="MS Gothic" w:hAnsi="MS Gothic" w:cs="MS Gothic"/>
                    <w:lang w:eastAsia="en-GB"/>
                  </w:rPr>
                </w:rPrChange>
              </w:rPr>
              <w:instrText xml:space="preserve"> FORMCHECKBOX </w:instrText>
            </w:r>
            <w:r w:rsidR="00AE66E1">
              <w:rPr>
                <w:rFonts w:eastAsia="MS Gothic"/>
                <w:sz w:val="22"/>
                <w:szCs w:val="22"/>
                <w:lang w:eastAsia="en-GB"/>
              </w:rPr>
            </w:r>
            <w:r w:rsidR="00AE66E1">
              <w:rPr>
                <w:rFonts w:eastAsia="MS Gothic"/>
                <w:sz w:val="22"/>
                <w:szCs w:val="22"/>
                <w:lang w:eastAsia="en-GB"/>
              </w:rPr>
              <w:fldChar w:fldCharType="separate"/>
            </w:r>
            <w:r w:rsidRPr="00AE3903">
              <w:rPr>
                <w:rFonts w:eastAsia="MS Gothic"/>
                <w:sz w:val="22"/>
                <w:szCs w:val="22"/>
                <w:lang w:eastAsia="en-GB"/>
              </w:rPr>
              <w:fldChar w:fldCharType="end"/>
            </w:r>
            <w:r w:rsidRPr="00AE3903">
              <w:rPr>
                <w:rFonts w:eastAsia="MS Gothic"/>
                <w:sz w:val="22"/>
                <w:szCs w:val="22"/>
                <w:lang w:eastAsia="en-GB"/>
              </w:rPr>
              <w:tab/>
              <w:t>Other (please specify):</w:t>
            </w:r>
          </w:p>
          <w:p w14:paraId="27543C28" w14:textId="77777777" w:rsidR="00534158" w:rsidRPr="00AE3903" w:rsidRDefault="00534158" w:rsidP="006C73D7">
            <w:pPr>
              <w:spacing w:line="276" w:lineRule="auto"/>
              <w:jc w:val="left"/>
              <w:rPr>
                <w:sz w:val="22"/>
                <w:szCs w:val="22"/>
                <w:highlight w:val="yellow"/>
                <w:lang w:eastAsia="en-GB"/>
              </w:rPr>
            </w:pPr>
          </w:p>
        </w:tc>
      </w:tr>
      <w:tr w:rsidR="0013645D" w:rsidRPr="006C3A7E" w14:paraId="67BD5FC4" w14:textId="77777777" w:rsidTr="000D1E34">
        <w:trPr>
          <w:trHeight w:val="520"/>
          <w:jc w:val="center"/>
        </w:trPr>
        <w:tc>
          <w:tcPr>
            <w:tcW w:w="1146" w:type="dxa"/>
            <w:vMerge/>
          </w:tcPr>
          <w:p w14:paraId="12308529" w14:textId="77777777" w:rsidR="0013645D" w:rsidRPr="00AE3903" w:rsidRDefault="0013645D" w:rsidP="006C73D7">
            <w:pPr>
              <w:spacing w:line="276" w:lineRule="auto"/>
              <w:jc w:val="left"/>
              <w:rPr>
                <w:b/>
                <w:bCs/>
                <w:color w:val="C00000"/>
                <w:sz w:val="22"/>
                <w:szCs w:val="22"/>
                <w:lang w:eastAsia="en-GB"/>
              </w:rPr>
            </w:pPr>
          </w:p>
        </w:tc>
        <w:tc>
          <w:tcPr>
            <w:tcW w:w="9416" w:type="dxa"/>
            <w:gridSpan w:val="2"/>
            <w:shd w:val="clear" w:color="auto" w:fill="DBE5F1" w:themeFill="accent1" w:themeFillTint="33"/>
          </w:tcPr>
          <w:p w14:paraId="6A713AFA" w14:textId="1062AD3D" w:rsidR="00EB2ED7" w:rsidRPr="00AE3903" w:rsidRDefault="0013645D" w:rsidP="006C73D7">
            <w:pPr>
              <w:spacing w:line="276" w:lineRule="auto"/>
              <w:jc w:val="left"/>
              <w:rPr>
                <w:sz w:val="22"/>
                <w:szCs w:val="22"/>
                <w:lang w:eastAsia="en-GB"/>
              </w:rPr>
            </w:pPr>
            <w:r w:rsidRPr="00AE3903">
              <w:rPr>
                <w:sz w:val="22"/>
                <w:szCs w:val="22"/>
                <w:lang w:eastAsia="en-GB"/>
              </w:rPr>
              <w:t>Please give details of the requested data</w:t>
            </w:r>
            <w:r w:rsidR="00DB6A9B" w:rsidRPr="00AE3903">
              <w:rPr>
                <w:sz w:val="22"/>
                <w:szCs w:val="22"/>
                <w:lang w:eastAsia="en-GB"/>
              </w:rPr>
              <w:t>.</w:t>
            </w:r>
          </w:p>
          <w:p w14:paraId="14F074CC" w14:textId="77777777" w:rsidR="00EB2ED7" w:rsidRPr="00AE3903" w:rsidRDefault="00EB2ED7" w:rsidP="006C73D7">
            <w:pPr>
              <w:spacing w:line="276" w:lineRule="auto"/>
              <w:jc w:val="left"/>
              <w:rPr>
                <w:i/>
                <w:sz w:val="22"/>
                <w:szCs w:val="22"/>
                <w:lang w:eastAsia="en-GB"/>
              </w:rPr>
            </w:pPr>
            <w:r w:rsidRPr="00AE3903">
              <w:rPr>
                <w:i/>
                <w:sz w:val="22"/>
                <w:szCs w:val="22"/>
                <w:lang w:eastAsia="en-GB"/>
              </w:rPr>
              <w:t xml:space="preserve">Please provide evidence of the data controller approval, as a supporting document. </w:t>
            </w:r>
          </w:p>
        </w:tc>
      </w:tr>
      <w:tr w:rsidR="0013645D" w:rsidRPr="006C3A7E" w14:paraId="30E4A6D2" w14:textId="77777777" w:rsidTr="000D1E34">
        <w:trPr>
          <w:trHeight w:val="248"/>
          <w:jc w:val="center"/>
        </w:trPr>
        <w:tc>
          <w:tcPr>
            <w:tcW w:w="1146" w:type="dxa"/>
            <w:vMerge/>
          </w:tcPr>
          <w:p w14:paraId="670FE21B" w14:textId="77777777" w:rsidR="0013645D" w:rsidRPr="00AE3903" w:rsidRDefault="0013645D" w:rsidP="006C73D7">
            <w:pPr>
              <w:spacing w:line="276" w:lineRule="auto"/>
              <w:jc w:val="left"/>
              <w:rPr>
                <w:b/>
                <w:bCs/>
                <w:sz w:val="22"/>
                <w:szCs w:val="22"/>
                <w:lang w:eastAsia="en-GB"/>
              </w:rPr>
            </w:pPr>
          </w:p>
        </w:tc>
        <w:tc>
          <w:tcPr>
            <w:tcW w:w="9416" w:type="dxa"/>
            <w:gridSpan w:val="2"/>
          </w:tcPr>
          <w:p w14:paraId="676201F8" w14:textId="77777777" w:rsidR="0013645D" w:rsidRPr="00AE3903" w:rsidRDefault="0013645D" w:rsidP="006C73D7">
            <w:pPr>
              <w:spacing w:line="276" w:lineRule="auto"/>
              <w:jc w:val="left"/>
              <w:rPr>
                <w:sz w:val="22"/>
                <w:szCs w:val="22"/>
                <w:lang w:eastAsia="en-GB"/>
              </w:rPr>
            </w:pPr>
          </w:p>
          <w:p w14:paraId="35F270F8" w14:textId="77777777" w:rsidR="00D477D6" w:rsidRPr="00AE3903" w:rsidRDefault="00D477D6" w:rsidP="006C73D7">
            <w:pPr>
              <w:spacing w:line="276" w:lineRule="auto"/>
              <w:jc w:val="left"/>
              <w:rPr>
                <w:sz w:val="22"/>
                <w:szCs w:val="22"/>
                <w:lang w:eastAsia="en-GB"/>
              </w:rPr>
            </w:pPr>
          </w:p>
        </w:tc>
      </w:tr>
      <w:tr w:rsidR="00F25B2B" w:rsidRPr="006C3A7E" w14:paraId="64DD243E" w14:textId="77777777" w:rsidTr="000D1E34">
        <w:trPr>
          <w:trHeight w:val="418"/>
          <w:jc w:val="center"/>
        </w:trPr>
        <w:tc>
          <w:tcPr>
            <w:tcW w:w="1146" w:type="dxa"/>
            <w:vMerge w:val="restart"/>
            <w:shd w:val="clear" w:color="auto" w:fill="DBE5F1" w:themeFill="accent1" w:themeFillTint="33"/>
          </w:tcPr>
          <w:p w14:paraId="4EE0A021" w14:textId="7283B033" w:rsidR="00F25B2B" w:rsidRPr="00AE3903" w:rsidRDefault="00F25B2B" w:rsidP="006C73D7">
            <w:pPr>
              <w:spacing w:line="276" w:lineRule="auto"/>
              <w:jc w:val="left"/>
              <w:rPr>
                <w:b/>
                <w:bCs/>
                <w:sz w:val="22"/>
                <w:szCs w:val="22"/>
                <w:lang w:eastAsia="en-GB"/>
              </w:rPr>
            </w:pPr>
            <w:r w:rsidRPr="00AE3903">
              <w:rPr>
                <w:b/>
                <w:bCs/>
                <w:sz w:val="22"/>
                <w:szCs w:val="22"/>
                <w:lang w:eastAsia="en-GB"/>
              </w:rPr>
              <w:t>3.1.06</w:t>
            </w:r>
          </w:p>
        </w:tc>
        <w:tc>
          <w:tcPr>
            <w:tcW w:w="9416" w:type="dxa"/>
            <w:gridSpan w:val="2"/>
            <w:shd w:val="clear" w:color="auto" w:fill="DBE5F1" w:themeFill="accent1" w:themeFillTint="33"/>
          </w:tcPr>
          <w:p w14:paraId="1A6BE3AA" w14:textId="452ADD1D" w:rsidR="00F25B2B" w:rsidRPr="00AE3903" w:rsidRDefault="00F25B2B" w:rsidP="006C73D7">
            <w:pPr>
              <w:spacing w:line="276" w:lineRule="auto"/>
              <w:jc w:val="left"/>
              <w:rPr>
                <w:sz w:val="22"/>
                <w:szCs w:val="22"/>
                <w:lang w:eastAsia="en-GB"/>
              </w:rPr>
            </w:pPr>
            <w:r w:rsidRPr="00AE3903">
              <w:rPr>
                <w:sz w:val="22"/>
                <w:szCs w:val="22"/>
                <w:lang w:eastAsia="en-GB"/>
              </w:rPr>
              <w:t xml:space="preserve">Provide a </w:t>
            </w:r>
            <w:r w:rsidRPr="00AE3903">
              <w:rPr>
                <w:sz w:val="22"/>
                <w:szCs w:val="22"/>
                <w:u w:val="single"/>
                <w:lang w:eastAsia="en-GB"/>
              </w:rPr>
              <w:t xml:space="preserve">clear and concise </w:t>
            </w:r>
            <w:r w:rsidRPr="00AE3903">
              <w:rPr>
                <w:b/>
                <w:i/>
                <w:sz w:val="22"/>
                <w:szCs w:val="22"/>
                <w:u w:val="single"/>
                <w:lang w:eastAsia="en-GB"/>
              </w:rPr>
              <w:t>lay</w:t>
            </w:r>
            <w:r w:rsidRPr="00AE3903">
              <w:rPr>
                <w:sz w:val="22"/>
                <w:szCs w:val="22"/>
                <w:lang w:eastAsia="en-GB"/>
              </w:rPr>
              <w:t xml:space="preserve"> outline of the proposal (max. 250 words). This will be published on the </w:t>
            </w:r>
            <w:r w:rsidR="00AF55D2" w:rsidRPr="00AE3903">
              <w:rPr>
                <w:sz w:val="22"/>
                <w:szCs w:val="22"/>
                <w:lang w:eastAsia="en-GB"/>
              </w:rPr>
              <w:t>HSC-</w:t>
            </w:r>
            <w:r w:rsidRPr="00AE3903">
              <w:rPr>
                <w:sz w:val="22"/>
                <w:szCs w:val="22"/>
                <w:lang w:eastAsia="en-GB"/>
              </w:rPr>
              <w:t>PBPP website.</w:t>
            </w:r>
          </w:p>
          <w:p w14:paraId="3809A3C9" w14:textId="794E5630" w:rsidR="00F25B2B" w:rsidRPr="00AE3903" w:rsidRDefault="25986CD9" w:rsidP="00D97622">
            <w:pPr>
              <w:spacing w:line="276" w:lineRule="auto"/>
              <w:jc w:val="left"/>
              <w:rPr>
                <w:color w:val="1F497D" w:themeColor="text2"/>
                <w:sz w:val="22"/>
                <w:szCs w:val="22"/>
                <w:lang w:eastAsia="en-GB"/>
              </w:rPr>
            </w:pPr>
            <w:r w:rsidRPr="00AE3903">
              <w:rPr>
                <w:i/>
                <w:iCs/>
                <w:color w:val="1F497D" w:themeColor="text2"/>
                <w:sz w:val="22"/>
                <w:szCs w:val="22"/>
                <w:lang w:eastAsia="en-GB"/>
              </w:rPr>
              <w:t xml:space="preserve">This is a </w:t>
            </w:r>
            <w:r w:rsidR="5ED67A1D" w:rsidRPr="00AE3903">
              <w:rPr>
                <w:b/>
                <w:bCs/>
                <w:i/>
                <w:iCs/>
                <w:color w:val="1F497D" w:themeColor="text2"/>
                <w:sz w:val="22"/>
                <w:szCs w:val="22"/>
                <w:lang w:eastAsia="en-GB"/>
              </w:rPr>
              <w:t>stand-alone</w:t>
            </w:r>
            <w:r w:rsidR="5ED67A1D" w:rsidRPr="00AE3903">
              <w:rPr>
                <w:i/>
                <w:iCs/>
                <w:color w:val="1F497D" w:themeColor="text2"/>
                <w:sz w:val="22"/>
                <w:szCs w:val="22"/>
                <w:lang w:eastAsia="en-GB"/>
              </w:rPr>
              <w:t xml:space="preserve"> </w:t>
            </w:r>
            <w:r w:rsidRPr="00AE3903">
              <w:rPr>
                <w:i/>
                <w:iCs/>
                <w:color w:val="1F497D" w:themeColor="text2"/>
                <w:sz w:val="22"/>
                <w:szCs w:val="22"/>
                <w:lang w:eastAsia="en-GB"/>
              </w:rPr>
              <w:t>lay summary of the whole proposal</w:t>
            </w:r>
            <w:r w:rsidR="00D97622">
              <w:rPr>
                <w:i/>
                <w:iCs/>
                <w:color w:val="1F497D" w:themeColor="text2"/>
                <w:sz w:val="22"/>
                <w:szCs w:val="22"/>
                <w:lang w:eastAsia="en-GB"/>
              </w:rPr>
              <w:t>, from participants to outputs</w:t>
            </w:r>
            <w:r w:rsidRPr="00AE3903">
              <w:rPr>
                <w:i/>
                <w:iCs/>
                <w:color w:val="1F497D" w:themeColor="text2"/>
                <w:sz w:val="22"/>
                <w:szCs w:val="22"/>
                <w:lang w:eastAsia="en-GB"/>
              </w:rPr>
              <w:t xml:space="preserve">, to </w:t>
            </w:r>
            <w:r w:rsidRPr="00AE3903">
              <w:rPr>
                <w:b/>
                <w:bCs/>
                <w:i/>
                <w:iCs/>
                <w:color w:val="1F497D" w:themeColor="text2"/>
                <w:sz w:val="22"/>
                <w:szCs w:val="22"/>
                <w:lang w:eastAsia="en-GB"/>
              </w:rPr>
              <w:t>inform the public</w:t>
            </w:r>
            <w:r w:rsidRPr="00AE3903">
              <w:rPr>
                <w:i/>
                <w:iCs/>
                <w:color w:val="1F497D" w:themeColor="text2"/>
                <w:sz w:val="22"/>
                <w:szCs w:val="22"/>
                <w:lang w:eastAsia="en-GB"/>
              </w:rPr>
              <w:t xml:space="preserve"> of the use of their </w:t>
            </w:r>
            <w:r w:rsidR="7355EEC7" w:rsidRPr="00AE3903">
              <w:rPr>
                <w:i/>
                <w:iCs/>
                <w:color w:val="1F497D" w:themeColor="text2"/>
                <w:sz w:val="22"/>
                <w:szCs w:val="22"/>
                <w:lang w:eastAsia="en-GB"/>
              </w:rPr>
              <w:t xml:space="preserve">confidential health </w:t>
            </w:r>
            <w:r w:rsidRPr="00AE3903">
              <w:rPr>
                <w:i/>
                <w:iCs/>
                <w:color w:val="1F497D" w:themeColor="text2"/>
                <w:sz w:val="22"/>
                <w:szCs w:val="22"/>
                <w:lang w:eastAsia="en-GB"/>
              </w:rPr>
              <w:t>data.  This should include why this is required and how the outcomes will benefit them, and should be written in clear and concise language</w:t>
            </w:r>
            <w:r w:rsidR="5ED67A1D" w:rsidRPr="00AE3903">
              <w:rPr>
                <w:i/>
                <w:iCs/>
                <w:color w:val="1F497D" w:themeColor="text2"/>
                <w:sz w:val="22"/>
                <w:szCs w:val="22"/>
                <w:lang w:eastAsia="en-GB"/>
              </w:rPr>
              <w:t xml:space="preserve"> that the </w:t>
            </w:r>
            <w:r w:rsidR="5ED67A1D" w:rsidRPr="00AE3903">
              <w:rPr>
                <w:bCs/>
                <w:i/>
                <w:iCs/>
                <w:color w:val="1F497D" w:themeColor="text2"/>
                <w:sz w:val="22"/>
                <w:szCs w:val="22"/>
                <w:lang w:eastAsia="en-GB"/>
              </w:rPr>
              <w:t>public</w:t>
            </w:r>
            <w:r w:rsidR="5ED67A1D" w:rsidRPr="00AE3903">
              <w:rPr>
                <w:i/>
                <w:iCs/>
                <w:color w:val="1F497D" w:themeColor="text2"/>
                <w:sz w:val="22"/>
                <w:szCs w:val="22"/>
                <w:lang w:eastAsia="en-GB"/>
              </w:rPr>
              <w:t xml:space="preserve"> will understand</w:t>
            </w:r>
            <w:r w:rsidR="396EFEE6" w:rsidRPr="00AE3903">
              <w:rPr>
                <w:i/>
                <w:iCs/>
                <w:color w:val="1F497D" w:themeColor="text2"/>
                <w:sz w:val="22"/>
                <w:szCs w:val="22"/>
                <w:lang w:eastAsia="en-GB"/>
              </w:rPr>
              <w:t xml:space="preserve">.  </w:t>
            </w:r>
            <w:r w:rsidR="396EFEE6" w:rsidRPr="00AE3903">
              <w:rPr>
                <w:i/>
                <w:iCs/>
                <w:color w:val="1F497D" w:themeColor="text2"/>
                <w:sz w:val="22"/>
                <w:szCs w:val="22"/>
                <w:u w:val="single"/>
                <w:lang w:eastAsia="en-GB"/>
              </w:rPr>
              <w:t>All</w:t>
            </w:r>
            <w:r w:rsidR="396EFEE6" w:rsidRPr="00AE3903">
              <w:rPr>
                <w:i/>
                <w:iCs/>
                <w:color w:val="1F497D" w:themeColor="text2"/>
                <w:sz w:val="22"/>
                <w:szCs w:val="22"/>
                <w:lang w:eastAsia="en-GB"/>
              </w:rPr>
              <w:t xml:space="preserve"> abbreviations should be explained</w:t>
            </w:r>
            <w:r w:rsidRPr="00AE3903">
              <w:rPr>
                <w:i/>
                <w:iCs/>
                <w:color w:val="1F497D" w:themeColor="text2"/>
                <w:sz w:val="22"/>
                <w:szCs w:val="22"/>
                <w:lang w:eastAsia="en-GB"/>
              </w:rPr>
              <w:t xml:space="preserve">.  </w:t>
            </w:r>
          </w:p>
        </w:tc>
      </w:tr>
      <w:tr w:rsidR="00F25B2B" w:rsidRPr="006C3A7E" w14:paraId="7D477F1C" w14:textId="77777777" w:rsidTr="000D1E34">
        <w:trPr>
          <w:trHeight w:val="85"/>
          <w:jc w:val="center"/>
        </w:trPr>
        <w:tc>
          <w:tcPr>
            <w:tcW w:w="1146" w:type="dxa"/>
            <w:vMerge/>
          </w:tcPr>
          <w:p w14:paraId="12C450A4" w14:textId="77777777" w:rsidR="00F25B2B" w:rsidRPr="00AE3903" w:rsidRDefault="00F25B2B" w:rsidP="006C73D7">
            <w:pPr>
              <w:spacing w:line="276" w:lineRule="auto"/>
              <w:jc w:val="left"/>
              <w:rPr>
                <w:b/>
                <w:bCs/>
                <w:sz w:val="22"/>
                <w:szCs w:val="22"/>
                <w:lang w:eastAsia="en-GB"/>
              </w:rPr>
            </w:pPr>
          </w:p>
        </w:tc>
        <w:tc>
          <w:tcPr>
            <w:tcW w:w="9416" w:type="dxa"/>
            <w:gridSpan w:val="2"/>
          </w:tcPr>
          <w:p w14:paraId="10566F8F" w14:textId="77777777" w:rsidR="00F25B2B" w:rsidRPr="00AE3903" w:rsidRDefault="00F25B2B" w:rsidP="006C73D7">
            <w:pPr>
              <w:spacing w:line="276" w:lineRule="auto"/>
              <w:jc w:val="left"/>
              <w:rPr>
                <w:sz w:val="22"/>
                <w:szCs w:val="22"/>
                <w:lang w:eastAsia="en-GB"/>
              </w:rPr>
            </w:pPr>
          </w:p>
          <w:p w14:paraId="5F027B77" w14:textId="77777777" w:rsidR="00F25B2B" w:rsidRPr="00AE3903" w:rsidRDefault="00F25B2B" w:rsidP="006C73D7">
            <w:pPr>
              <w:spacing w:line="276" w:lineRule="auto"/>
              <w:jc w:val="left"/>
              <w:rPr>
                <w:sz w:val="22"/>
                <w:szCs w:val="22"/>
                <w:lang w:eastAsia="en-GB"/>
              </w:rPr>
            </w:pPr>
          </w:p>
        </w:tc>
      </w:tr>
      <w:tr w:rsidR="00F25B2B" w:rsidRPr="006C3A7E" w14:paraId="730AC502" w14:textId="77777777" w:rsidTr="000D1E34">
        <w:trPr>
          <w:trHeight w:val="402"/>
          <w:jc w:val="center"/>
        </w:trPr>
        <w:tc>
          <w:tcPr>
            <w:tcW w:w="1146" w:type="dxa"/>
            <w:vMerge w:val="restart"/>
            <w:shd w:val="clear" w:color="auto" w:fill="DBE5F1" w:themeFill="accent1" w:themeFillTint="33"/>
          </w:tcPr>
          <w:p w14:paraId="3AE4512E" w14:textId="77777777" w:rsidR="00F25B2B" w:rsidRPr="00AE3903" w:rsidRDefault="00F25B2B" w:rsidP="006C73D7">
            <w:pPr>
              <w:spacing w:line="276" w:lineRule="auto"/>
              <w:jc w:val="left"/>
              <w:rPr>
                <w:b/>
                <w:bCs/>
                <w:sz w:val="22"/>
                <w:szCs w:val="22"/>
                <w:lang w:eastAsia="en-GB"/>
              </w:rPr>
            </w:pPr>
            <w:r w:rsidRPr="00AE3903">
              <w:rPr>
                <w:b/>
                <w:bCs/>
                <w:sz w:val="22"/>
                <w:szCs w:val="22"/>
                <w:lang w:eastAsia="en-GB"/>
              </w:rPr>
              <w:t>3.1.07</w:t>
            </w:r>
          </w:p>
        </w:tc>
        <w:tc>
          <w:tcPr>
            <w:tcW w:w="9416" w:type="dxa"/>
            <w:gridSpan w:val="2"/>
            <w:shd w:val="clear" w:color="auto" w:fill="DBE5F1" w:themeFill="accent1" w:themeFillTint="33"/>
          </w:tcPr>
          <w:p w14:paraId="640B1CDD" w14:textId="77777777" w:rsidR="00F25B2B" w:rsidRPr="00AE3903" w:rsidRDefault="00F25B2B" w:rsidP="006C73D7">
            <w:pPr>
              <w:spacing w:line="276" w:lineRule="auto"/>
              <w:jc w:val="left"/>
              <w:rPr>
                <w:sz w:val="22"/>
                <w:szCs w:val="22"/>
                <w:lang w:eastAsia="en-GB"/>
              </w:rPr>
            </w:pPr>
            <w:r w:rsidRPr="00AE3903">
              <w:rPr>
                <w:sz w:val="22"/>
                <w:szCs w:val="22"/>
                <w:lang w:eastAsia="en-GB"/>
              </w:rPr>
              <w:t>Provide the specific aims and objectives of the proposal outlined in this application.</w:t>
            </w:r>
          </w:p>
          <w:p w14:paraId="195F2B3F" w14:textId="77777777" w:rsidR="00C64E47" w:rsidRPr="00AE3903" w:rsidRDefault="00C64E47" w:rsidP="006C73D7">
            <w:pPr>
              <w:spacing w:line="276" w:lineRule="auto"/>
              <w:jc w:val="left"/>
              <w:rPr>
                <w:i/>
                <w:sz w:val="22"/>
                <w:szCs w:val="22"/>
                <w:lang w:eastAsia="en-GB"/>
              </w:rPr>
            </w:pPr>
            <w:r w:rsidRPr="00AE3903">
              <w:rPr>
                <w:i/>
                <w:color w:val="1F497D" w:themeColor="text2"/>
                <w:sz w:val="22"/>
                <w:szCs w:val="22"/>
                <w:lang w:eastAsia="en-GB"/>
              </w:rPr>
              <w:t>This should be the bullet points of the goals of the proposal.</w:t>
            </w:r>
          </w:p>
        </w:tc>
      </w:tr>
      <w:tr w:rsidR="00F25B2B" w:rsidRPr="006C3A7E" w14:paraId="44AD9A9D" w14:textId="77777777" w:rsidTr="000D1E34">
        <w:trPr>
          <w:trHeight w:val="353"/>
          <w:jc w:val="center"/>
        </w:trPr>
        <w:tc>
          <w:tcPr>
            <w:tcW w:w="1146" w:type="dxa"/>
            <w:vMerge/>
          </w:tcPr>
          <w:p w14:paraId="7F34D59C" w14:textId="77777777" w:rsidR="00F25B2B" w:rsidRPr="00AE3903" w:rsidRDefault="00F25B2B" w:rsidP="006C73D7">
            <w:pPr>
              <w:spacing w:line="276" w:lineRule="auto"/>
              <w:jc w:val="left"/>
              <w:rPr>
                <w:b/>
                <w:bCs/>
                <w:sz w:val="22"/>
                <w:szCs w:val="22"/>
                <w:lang w:eastAsia="en-GB"/>
              </w:rPr>
            </w:pPr>
          </w:p>
        </w:tc>
        <w:tc>
          <w:tcPr>
            <w:tcW w:w="9416" w:type="dxa"/>
            <w:gridSpan w:val="2"/>
          </w:tcPr>
          <w:p w14:paraId="28F3B37D" w14:textId="77777777" w:rsidR="00F25B2B" w:rsidRPr="00AE3903" w:rsidRDefault="00F25B2B" w:rsidP="006C73D7">
            <w:pPr>
              <w:spacing w:line="276" w:lineRule="auto"/>
              <w:jc w:val="left"/>
              <w:rPr>
                <w:sz w:val="22"/>
                <w:szCs w:val="22"/>
                <w:lang w:eastAsia="en-GB"/>
              </w:rPr>
            </w:pPr>
          </w:p>
          <w:p w14:paraId="283998F4" w14:textId="77777777" w:rsidR="00F25B2B" w:rsidRPr="00AE3903" w:rsidRDefault="00F25B2B" w:rsidP="006C73D7">
            <w:pPr>
              <w:spacing w:line="276" w:lineRule="auto"/>
              <w:jc w:val="left"/>
              <w:rPr>
                <w:sz w:val="22"/>
                <w:szCs w:val="22"/>
                <w:lang w:eastAsia="en-GB"/>
              </w:rPr>
            </w:pPr>
          </w:p>
        </w:tc>
      </w:tr>
      <w:tr w:rsidR="00F25B2B" w:rsidRPr="006C3A7E" w14:paraId="6B5D1C5E" w14:textId="77777777" w:rsidTr="000D1E34">
        <w:trPr>
          <w:trHeight w:val="386"/>
          <w:jc w:val="center"/>
        </w:trPr>
        <w:tc>
          <w:tcPr>
            <w:tcW w:w="1146" w:type="dxa"/>
            <w:vMerge w:val="restart"/>
            <w:shd w:val="clear" w:color="auto" w:fill="DBE5F1" w:themeFill="accent1" w:themeFillTint="33"/>
          </w:tcPr>
          <w:p w14:paraId="531147EF" w14:textId="77777777" w:rsidR="00F25B2B" w:rsidRPr="00AE3903" w:rsidRDefault="00F25B2B" w:rsidP="006C73D7">
            <w:pPr>
              <w:spacing w:line="276" w:lineRule="auto"/>
              <w:jc w:val="left"/>
              <w:rPr>
                <w:b/>
                <w:bCs/>
                <w:sz w:val="22"/>
                <w:szCs w:val="22"/>
                <w:lang w:eastAsia="en-GB"/>
              </w:rPr>
            </w:pPr>
            <w:r w:rsidRPr="00AE3903">
              <w:rPr>
                <w:b/>
                <w:bCs/>
                <w:sz w:val="22"/>
                <w:szCs w:val="22"/>
                <w:lang w:eastAsia="en-GB"/>
              </w:rPr>
              <w:lastRenderedPageBreak/>
              <w:t>3.1.08</w:t>
            </w:r>
          </w:p>
        </w:tc>
        <w:tc>
          <w:tcPr>
            <w:tcW w:w="9416" w:type="dxa"/>
            <w:gridSpan w:val="2"/>
            <w:shd w:val="clear" w:color="auto" w:fill="DBE5F1" w:themeFill="accent1" w:themeFillTint="33"/>
          </w:tcPr>
          <w:p w14:paraId="59017FED" w14:textId="29B758E8" w:rsidR="00F25B2B" w:rsidRPr="00AE3903" w:rsidRDefault="00F25B2B" w:rsidP="006C73D7">
            <w:pPr>
              <w:spacing w:line="276" w:lineRule="auto"/>
              <w:jc w:val="left"/>
              <w:rPr>
                <w:sz w:val="22"/>
                <w:szCs w:val="22"/>
                <w:lang w:eastAsia="en-GB"/>
              </w:rPr>
            </w:pPr>
            <w:r w:rsidRPr="00AE3903">
              <w:rPr>
                <w:sz w:val="22"/>
                <w:szCs w:val="22"/>
                <w:lang w:eastAsia="en-GB"/>
              </w:rPr>
              <w:t xml:space="preserve">Provide a description of the envisaged </w:t>
            </w:r>
            <w:r w:rsidRPr="00AE3903">
              <w:rPr>
                <w:b/>
                <w:sz w:val="22"/>
                <w:szCs w:val="22"/>
                <w:lang w:eastAsia="en-GB"/>
              </w:rPr>
              <w:t>benefits</w:t>
            </w:r>
            <w:r w:rsidRPr="00AE3903">
              <w:rPr>
                <w:sz w:val="22"/>
                <w:szCs w:val="22"/>
                <w:lang w:eastAsia="en-GB"/>
              </w:rPr>
              <w:t xml:space="preserve"> of this specific proposal to the public and</w:t>
            </w:r>
            <w:r w:rsidR="003E2C69" w:rsidRPr="00AE3903">
              <w:rPr>
                <w:sz w:val="22"/>
                <w:szCs w:val="22"/>
                <w:lang w:eastAsia="en-GB"/>
              </w:rPr>
              <w:t xml:space="preserve"> </w:t>
            </w:r>
            <w:r w:rsidRPr="00AE3903">
              <w:rPr>
                <w:sz w:val="22"/>
                <w:szCs w:val="22"/>
                <w:lang w:eastAsia="en-GB"/>
              </w:rPr>
              <w:t>/</w:t>
            </w:r>
            <w:r w:rsidR="003E2C69" w:rsidRPr="00AE3903">
              <w:rPr>
                <w:sz w:val="22"/>
                <w:szCs w:val="22"/>
                <w:lang w:eastAsia="en-GB"/>
              </w:rPr>
              <w:t xml:space="preserve"> </w:t>
            </w:r>
            <w:r w:rsidRPr="00AE3903">
              <w:rPr>
                <w:sz w:val="22"/>
                <w:szCs w:val="22"/>
                <w:lang w:eastAsia="en-GB"/>
              </w:rPr>
              <w:t>or patients.</w:t>
            </w:r>
          </w:p>
          <w:p w14:paraId="29959AB7" w14:textId="4895356E" w:rsidR="00F25B2B" w:rsidRPr="00AE3903" w:rsidRDefault="4B3C9414" w:rsidP="00B52C5B">
            <w:pPr>
              <w:spacing w:line="276" w:lineRule="auto"/>
              <w:jc w:val="left"/>
              <w:rPr>
                <w:i/>
                <w:iCs/>
                <w:color w:val="1F497D" w:themeColor="text2"/>
                <w:sz w:val="22"/>
                <w:szCs w:val="22"/>
                <w:lang w:eastAsia="en-GB"/>
              </w:rPr>
            </w:pPr>
            <w:r w:rsidRPr="00AE3903">
              <w:rPr>
                <w:i/>
                <w:iCs/>
                <w:color w:val="1F497D" w:themeColor="text2"/>
                <w:sz w:val="22"/>
                <w:szCs w:val="22"/>
                <w:lang w:eastAsia="en-GB"/>
              </w:rPr>
              <w:t xml:space="preserve">This section must outline why the proposal and its access to data is necessary, and to demonstrate a clear connection between this work, its expected outcomes and the benefit to patients or the wider public which will result from it.  </w:t>
            </w:r>
            <w:r w:rsidR="6C262523" w:rsidRPr="00AE3903">
              <w:rPr>
                <w:i/>
                <w:iCs/>
                <w:color w:val="1F497D" w:themeColor="text2"/>
                <w:sz w:val="22"/>
                <w:szCs w:val="22"/>
                <w:lang w:eastAsia="en-GB"/>
              </w:rPr>
              <w:t>The benefit to patients and public of the use of NHS</w:t>
            </w:r>
            <w:r w:rsidR="00D97622">
              <w:rPr>
                <w:i/>
                <w:iCs/>
                <w:color w:val="1F497D" w:themeColor="text2"/>
                <w:sz w:val="22"/>
                <w:szCs w:val="22"/>
                <w:lang w:eastAsia="en-GB"/>
              </w:rPr>
              <w:t xml:space="preserve"> </w:t>
            </w:r>
            <w:r w:rsidR="6C262523" w:rsidRPr="00AE3903">
              <w:rPr>
                <w:i/>
                <w:iCs/>
                <w:color w:val="1F497D" w:themeColor="text2"/>
                <w:sz w:val="22"/>
                <w:szCs w:val="22"/>
                <w:lang w:eastAsia="en-GB"/>
              </w:rPr>
              <w:t>S</w:t>
            </w:r>
            <w:r w:rsidR="00D97622">
              <w:rPr>
                <w:i/>
                <w:iCs/>
                <w:color w:val="1F497D" w:themeColor="text2"/>
                <w:sz w:val="22"/>
                <w:szCs w:val="22"/>
                <w:lang w:eastAsia="en-GB"/>
              </w:rPr>
              <w:t>cotland</w:t>
            </w:r>
            <w:r w:rsidR="6C262523" w:rsidRPr="00AE3903">
              <w:rPr>
                <w:i/>
                <w:iCs/>
                <w:color w:val="1F497D" w:themeColor="text2"/>
                <w:sz w:val="22"/>
                <w:szCs w:val="22"/>
                <w:lang w:eastAsia="en-GB"/>
              </w:rPr>
              <w:t xml:space="preserve"> data must be </w:t>
            </w:r>
            <w:r w:rsidR="520662CA" w:rsidRPr="00AE3903">
              <w:rPr>
                <w:i/>
                <w:iCs/>
                <w:color w:val="1F497D" w:themeColor="text2"/>
                <w:sz w:val="22"/>
                <w:szCs w:val="22"/>
                <w:lang w:eastAsia="en-GB"/>
              </w:rPr>
              <w:t>clear</w:t>
            </w:r>
            <w:r w:rsidR="6C262523" w:rsidRPr="00AE3903">
              <w:rPr>
                <w:i/>
                <w:iCs/>
                <w:color w:val="1F497D" w:themeColor="text2"/>
                <w:sz w:val="22"/>
                <w:szCs w:val="22"/>
                <w:lang w:eastAsia="en-GB"/>
              </w:rPr>
              <w:t xml:space="preserve">.  </w:t>
            </w:r>
          </w:p>
        </w:tc>
      </w:tr>
      <w:tr w:rsidR="00F25B2B" w:rsidRPr="006C3A7E" w14:paraId="7247C4C4" w14:textId="77777777" w:rsidTr="000D1E34">
        <w:trPr>
          <w:trHeight w:val="262"/>
          <w:jc w:val="center"/>
        </w:trPr>
        <w:tc>
          <w:tcPr>
            <w:tcW w:w="1146" w:type="dxa"/>
            <w:vMerge/>
          </w:tcPr>
          <w:p w14:paraId="6E1643B2" w14:textId="77777777" w:rsidR="00F25B2B" w:rsidRPr="00AE3903" w:rsidRDefault="00F25B2B" w:rsidP="006C73D7">
            <w:pPr>
              <w:spacing w:line="276" w:lineRule="auto"/>
              <w:jc w:val="left"/>
              <w:rPr>
                <w:b/>
                <w:bCs/>
                <w:sz w:val="22"/>
                <w:szCs w:val="22"/>
                <w:lang w:eastAsia="en-GB"/>
              </w:rPr>
            </w:pPr>
          </w:p>
        </w:tc>
        <w:tc>
          <w:tcPr>
            <w:tcW w:w="9416" w:type="dxa"/>
            <w:gridSpan w:val="2"/>
          </w:tcPr>
          <w:p w14:paraId="6730061D" w14:textId="77777777" w:rsidR="00F25B2B" w:rsidRPr="00AE3903" w:rsidRDefault="00F25B2B" w:rsidP="006C73D7">
            <w:pPr>
              <w:spacing w:line="276" w:lineRule="auto"/>
              <w:jc w:val="left"/>
              <w:rPr>
                <w:sz w:val="22"/>
                <w:szCs w:val="22"/>
                <w:lang w:eastAsia="en-GB"/>
              </w:rPr>
            </w:pPr>
          </w:p>
          <w:p w14:paraId="38676984" w14:textId="77777777" w:rsidR="00F25B2B" w:rsidRPr="00AE3903" w:rsidRDefault="00F25B2B" w:rsidP="006C73D7">
            <w:pPr>
              <w:spacing w:line="276" w:lineRule="auto"/>
              <w:jc w:val="left"/>
              <w:rPr>
                <w:sz w:val="22"/>
                <w:szCs w:val="22"/>
                <w:lang w:eastAsia="en-GB"/>
              </w:rPr>
            </w:pPr>
          </w:p>
        </w:tc>
      </w:tr>
      <w:tr w:rsidR="00F25B2B" w:rsidRPr="006C3A7E" w14:paraId="3D41F545" w14:textId="77777777" w:rsidTr="000D1E34">
        <w:trPr>
          <w:trHeight w:val="1272"/>
          <w:jc w:val="center"/>
        </w:trPr>
        <w:tc>
          <w:tcPr>
            <w:tcW w:w="1146" w:type="dxa"/>
            <w:vMerge w:val="restart"/>
            <w:shd w:val="clear" w:color="auto" w:fill="DBE5F1" w:themeFill="accent1" w:themeFillTint="33"/>
          </w:tcPr>
          <w:p w14:paraId="46548EE9" w14:textId="77777777" w:rsidR="00F25B2B" w:rsidRPr="00AE3903" w:rsidRDefault="00F25B2B" w:rsidP="006C73D7">
            <w:pPr>
              <w:spacing w:line="276" w:lineRule="auto"/>
              <w:jc w:val="left"/>
              <w:rPr>
                <w:b/>
                <w:bCs/>
                <w:sz w:val="22"/>
                <w:szCs w:val="22"/>
                <w:lang w:eastAsia="en-GB"/>
              </w:rPr>
            </w:pPr>
            <w:r w:rsidRPr="00AE3903">
              <w:rPr>
                <w:b/>
                <w:bCs/>
                <w:sz w:val="22"/>
                <w:szCs w:val="22"/>
                <w:lang w:eastAsia="en-GB"/>
              </w:rPr>
              <w:t>3.1.09</w:t>
            </w:r>
          </w:p>
        </w:tc>
        <w:tc>
          <w:tcPr>
            <w:tcW w:w="9416" w:type="dxa"/>
            <w:gridSpan w:val="2"/>
            <w:shd w:val="clear" w:color="auto" w:fill="DBE5F1" w:themeFill="accent1" w:themeFillTint="33"/>
          </w:tcPr>
          <w:p w14:paraId="34FB564A" w14:textId="77777777" w:rsidR="00F25B2B" w:rsidRPr="00AE3903" w:rsidRDefault="00F25B2B" w:rsidP="006C73D7">
            <w:pPr>
              <w:spacing w:line="276" w:lineRule="auto"/>
              <w:jc w:val="left"/>
              <w:rPr>
                <w:sz w:val="22"/>
                <w:szCs w:val="22"/>
              </w:rPr>
            </w:pPr>
            <w:r w:rsidRPr="00AE3903">
              <w:rPr>
                <w:sz w:val="22"/>
                <w:szCs w:val="22"/>
              </w:rPr>
              <w:t xml:space="preserve">Provide </w:t>
            </w:r>
            <w:r w:rsidRPr="00AE3903">
              <w:rPr>
                <w:sz w:val="22"/>
                <w:szCs w:val="22"/>
                <w:u w:val="single"/>
              </w:rPr>
              <w:t>concise</w:t>
            </w:r>
            <w:r w:rsidRPr="00AE3903">
              <w:rPr>
                <w:sz w:val="22"/>
                <w:szCs w:val="22"/>
              </w:rPr>
              <w:t xml:space="preserve"> details of the proposal: background and reason for requesti</w:t>
            </w:r>
            <w:r w:rsidR="009B639C" w:rsidRPr="00AE3903">
              <w:rPr>
                <w:sz w:val="22"/>
                <w:szCs w:val="22"/>
              </w:rPr>
              <w:t xml:space="preserve">ng data, sample size, inclusion and </w:t>
            </w:r>
            <w:r w:rsidRPr="00AE3903">
              <w:rPr>
                <w:sz w:val="22"/>
                <w:szCs w:val="22"/>
              </w:rPr>
              <w:t xml:space="preserve">exclusion criteria, time period; data collection; data processing or other means required to achieve the aims of your proposal. </w:t>
            </w:r>
            <w:r w:rsidR="005844C6" w:rsidRPr="00AE3903">
              <w:rPr>
                <w:sz w:val="22"/>
                <w:szCs w:val="22"/>
              </w:rPr>
              <w:t xml:space="preserve"> </w:t>
            </w:r>
            <w:r w:rsidRPr="00AE3903">
              <w:rPr>
                <w:sz w:val="22"/>
                <w:szCs w:val="22"/>
              </w:rPr>
              <w:t xml:space="preserve">Please justify the use of </w:t>
            </w:r>
            <w:r w:rsidR="00C82D56" w:rsidRPr="00AE3903">
              <w:rPr>
                <w:sz w:val="22"/>
                <w:szCs w:val="22"/>
              </w:rPr>
              <w:t xml:space="preserve">all </w:t>
            </w:r>
            <w:r w:rsidRPr="00AE3903">
              <w:rPr>
                <w:sz w:val="22"/>
                <w:szCs w:val="22"/>
              </w:rPr>
              <w:t>the data</w:t>
            </w:r>
            <w:r w:rsidR="005844C6" w:rsidRPr="00AE3903">
              <w:rPr>
                <w:sz w:val="22"/>
                <w:szCs w:val="22"/>
              </w:rPr>
              <w:t>sets</w:t>
            </w:r>
            <w:r w:rsidRPr="00AE3903">
              <w:rPr>
                <w:sz w:val="22"/>
                <w:szCs w:val="22"/>
              </w:rPr>
              <w:t xml:space="preserve"> requested.</w:t>
            </w:r>
          </w:p>
          <w:p w14:paraId="292A1FF6" w14:textId="76BB25E1" w:rsidR="0085203D" w:rsidRPr="00AE3903" w:rsidRDefault="005844C6" w:rsidP="006C73D7">
            <w:pPr>
              <w:tabs>
                <w:tab w:val="clear" w:pos="720"/>
                <w:tab w:val="clear" w:pos="1440"/>
                <w:tab w:val="clear" w:pos="2160"/>
                <w:tab w:val="clear" w:pos="2880"/>
                <w:tab w:val="clear" w:pos="4680"/>
                <w:tab w:val="clear" w:pos="5400"/>
                <w:tab w:val="clear" w:pos="9000"/>
              </w:tabs>
              <w:spacing w:line="276" w:lineRule="auto"/>
              <w:jc w:val="left"/>
              <w:rPr>
                <w:i/>
                <w:color w:val="1F497D" w:themeColor="text2"/>
                <w:sz w:val="22"/>
                <w:szCs w:val="22"/>
                <w:lang w:eastAsia="en-GB"/>
              </w:rPr>
            </w:pPr>
            <w:r w:rsidRPr="00AE3903">
              <w:rPr>
                <w:i/>
                <w:color w:val="1F497D" w:themeColor="text2"/>
                <w:sz w:val="22"/>
                <w:szCs w:val="22"/>
                <w:lang w:eastAsia="en-GB"/>
              </w:rPr>
              <w:t>This should describe why and how you will carry out this work</w:t>
            </w:r>
            <w:r w:rsidR="00114751" w:rsidRPr="00AE3903">
              <w:rPr>
                <w:i/>
                <w:color w:val="1F497D" w:themeColor="text2"/>
                <w:sz w:val="22"/>
                <w:szCs w:val="22"/>
                <w:lang w:eastAsia="en-GB"/>
              </w:rPr>
              <w:t>, for the whole proposal</w:t>
            </w:r>
            <w:r w:rsidR="003E2C69" w:rsidRPr="00AE3903">
              <w:rPr>
                <w:i/>
                <w:color w:val="1F497D" w:themeColor="text2"/>
                <w:sz w:val="22"/>
                <w:szCs w:val="22"/>
                <w:lang w:eastAsia="en-GB"/>
              </w:rPr>
              <w:t>,</w:t>
            </w:r>
            <w:r w:rsidR="00114751" w:rsidRPr="00AE3903">
              <w:rPr>
                <w:i/>
                <w:color w:val="1F497D" w:themeColor="text2"/>
                <w:sz w:val="22"/>
                <w:szCs w:val="22"/>
                <w:lang w:eastAsia="en-GB"/>
              </w:rPr>
              <w:t xml:space="preserve"> from patient to outcomes</w:t>
            </w:r>
            <w:r w:rsidRPr="00AE3903">
              <w:rPr>
                <w:i/>
                <w:color w:val="1F497D" w:themeColor="text2"/>
                <w:sz w:val="22"/>
                <w:szCs w:val="22"/>
                <w:lang w:eastAsia="en-GB"/>
              </w:rPr>
              <w:t xml:space="preserve">. The </w:t>
            </w:r>
            <w:r w:rsidR="002F3B66" w:rsidRPr="00AE3903">
              <w:rPr>
                <w:i/>
                <w:color w:val="1F497D" w:themeColor="text2"/>
                <w:sz w:val="22"/>
                <w:szCs w:val="22"/>
                <w:lang w:eastAsia="en-GB"/>
              </w:rPr>
              <w:t xml:space="preserve">prompt questions </w:t>
            </w:r>
            <w:r w:rsidR="008A60B5" w:rsidRPr="00AE3903">
              <w:rPr>
                <w:i/>
                <w:color w:val="1F497D" w:themeColor="text2"/>
                <w:sz w:val="22"/>
                <w:szCs w:val="22"/>
                <w:lang w:eastAsia="en-GB"/>
              </w:rPr>
              <w:t xml:space="preserve">below </w:t>
            </w:r>
            <w:r w:rsidRPr="00AE3903">
              <w:rPr>
                <w:i/>
                <w:color w:val="1F497D" w:themeColor="text2"/>
                <w:sz w:val="22"/>
                <w:szCs w:val="22"/>
                <w:lang w:eastAsia="en-GB"/>
              </w:rPr>
              <w:t xml:space="preserve">have been provided for the relevant information required by the reviewers.  </w:t>
            </w:r>
            <w:r w:rsidR="00DB7364">
              <w:rPr>
                <w:i/>
                <w:color w:val="1F497D" w:themeColor="text2"/>
                <w:sz w:val="22"/>
                <w:szCs w:val="22"/>
                <w:lang w:eastAsia="en-GB"/>
              </w:rPr>
              <w:t xml:space="preserve">Please ensure all relevant questions are covered.  </w:t>
            </w:r>
          </w:p>
          <w:p w14:paraId="5018FA5B" w14:textId="068EBBA2" w:rsidR="00FF46A2" w:rsidRPr="00AE3903" w:rsidRDefault="00FF46A2" w:rsidP="006C73D7">
            <w:pPr>
              <w:tabs>
                <w:tab w:val="clear" w:pos="720"/>
                <w:tab w:val="clear" w:pos="1440"/>
                <w:tab w:val="clear" w:pos="2160"/>
                <w:tab w:val="clear" w:pos="2880"/>
                <w:tab w:val="clear" w:pos="4680"/>
                <w:tab w:val="clear" w:pos="5400"/>
                <w:tab w:val="clear" w:pos="9000"/>
              </w:tabs>
              <w:spacing w:line="276" w:lineRule="auto"/>
              <w:jc w:val="left"/>
              <w:rPr>
                <w:i/>
                <w:color w:val="1F497D" w:themeColor="text2"/>
                <w:sz w:val="22"/>
                <w:szCs w:val="22"/>
                <w:lang w:eastAsia="en-GB"/>
              </w:rPr>
            </w:pPr>
            <w:r w:rsidRPr="00AE3903">
              <w:rPr>
                <w:i/>
                <w:color w:val="1F497D" w:themeColor="text2"/>
                <w:sz w:val="22"/>
                <w:szCs w:val="22"/>
                <w:lang w:eastAsia="en-GB"/>
              </w:rPr>
              <w:t xml:space="preserve">Please do not include </w:t>
            </w:r>
            <w:r w:rsidR="00162932" w:rsidRPr="00AE3903">
              <w:rPr>
                <w:i/>
                <w:color w:val="1F497D" w:themeColor="text2"/>
                <w:sz w:val="22"/>
                <w:szCs w:val="22"/>
                <w:lang w:eastAsia="en-GB"/>
              </w:rPr>
              <w:t xml:space="preserve">academic </w:t>
            </w:r>
            <w:r w:rsidR="006F57AC" w:rsidRPr="00AE3903">
              <w:rPr>
                <w:i/>
                <w:color w:val="1F497D" w:themeColor="text2"/>
                <w:sz w:val="22"/>
                <w:szCs w:val="22"/>
                <w:lang w:eastAsia="en-GB"/>
              </w:rPr>
              <w:t xml:space="preserve">literature </w:t>
            </w:r>
            <w:r w:rsidRPr="00AE3903">
              <w:rPr>
                <w:i/>
                <w:color w:val="1F497D" w:themeColor="text2"/>
                <w:sz w:val="22"/>
                <w:szCs w:val="22"/>
                <w:lang w:eastAsia="en-GB"/>
              </w:rPr>
              <w:t>references</w:t>
            </w:r>
            <w:r w:rsidR="00EE6B24" w:rsidRPr="00AE3903">
              <w:rPr>
                <w:i/>
                <w:color w:val="1F497D" w:themeColor="text2"/>
                <w:sz w:val="22"/>
                <w:szCs w:val="22"/>
                <w:lang w:eastAsia="en-GB"/>
              </w:rPr>
              <w:t xml:space="preserve"> in the application form</w:t>
            </w:r>
            <w:r w:rsidRPr="00AE3903">
              <w:rPr>
                <w:i/>
                <w:color w:val="1F497D" w:themeColor="text2"/>
                <w:sz w:val="22"/>
                <w:szCs w:val="22"/>
                <w:lang w:eastAsia="en-GB"/>
              </w:rPr>
              <w:t xml:space="preserve">.  A separate protocol can be provided as a supporting document.  </w:t>
            </w:r>
          </w:p>
          <w:p w14:paraId="694954AA" w14:textId="77777777" w:rsidR="00F25B2B" w:rsidRPr="00AE3903" w:rsidRDefault="005844C6" w:rsidP="006C73D7">
            <w:pPr>
              <w:spacing w:line="276" w:lineRule="auto"/>
              <w:jc w:val="left"/>
              <w:rPr>
                <w:b/>
                <w:bCs/>
                <w:color w:val="1F497D" w:themeColor="text2"/>
                <w:sz w:val="22"/>
                <w:szCs w:val="22"/>
                <w:lang w:eastAsia="en-GB"/>
              </w:rPr>
            </w:pPr>
            <w:r w:rsidRPr="00AE3903">
              <w:rPr>
                <w:i/>
                <w:color w:val="1F497D" w:themeColor="text2"/>
                <w:sz w:val="22"/>
                <w:szCs w:val="22"/>
                <w:lang w:eastAsia="en-GB"/>
              </w:rPr>
              <w:t xml:space="preserve">Please be as clear and concise as possible as this will help the review process. Please use language that will be understood by reviewers who will not have the same background or extensive knowledge of your area of work. </w:t>
            </w:r>
          </w:p>
        </w:tc>
      </w:tr>
      <w:tr w:rsidR="00F25B2B" w:rsidRPr="006C3A7E" w14:paraId="5701CCBA" w14:textId="77777777" w:rsidTr="000D1E34">
        <w:trPr>
          <w:trHeight w:val="427"/>
          <w:jc w:val="center"/>
        </w:trPr>
        <w:tc>
          <w:tcPr>
            <w:tcW w:w="1146" w:type="dxa"/>
            <w:vMerge/>
          </w:tcPr>
          <w:p w14:paraId="266B270B" w14:textId="77777777" w:rsidR="00F25B2B" w:rsidRPr="0051499E" w:rsidRDefault="00F25B2B" w:rsidP="006C73D7">
            <w:pPr>
              <w:spacing w:line="276" w:lineRule="auto"/>
              <w:jc w:val="left"/>
              <w:rPr>
                <w:b/>
                <w:bCs/>
                <w:sz w:val="22"/>
                <w:szCs w:val="22"/>
                <w:lang w:eastAsia="en-GB"/>
              </w:rPr>
            </w:pPr>
          </w:p>
        </w:tc>
        <w:tc>
          <w:tcPr>
            <w:tcW w:w="9416" w:type="dxa"/>
            <w:gridSpan w:val="2"/>
          </w:tcPr>
          <w:p w14:paraId="77C595B4" w14:textId="77777777" w:rsidR="005844C6" w:rsidRPr="0051499E" w:rsidRDefault="005844C6" w:rsidP="006C73D7">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400" w:hanging="400"/>
              <w:jc w:val="left"/>
              <w:rPr>
                <w:rFonts w:eastAsia="Calibri"/>
                <w:sz w:val="22"/>
                <w:szCs w:val="22"/>
                <w:lang w:eastAsia="en-GB"/>
              </w:rPr>
            </w:pPr>
            <w:r w:rsidRPr="0051499E">
              <w:rPr>
                <w:rFonts w:eastAsia="Calibri"/>
                <w:sz w:val="22"/>
                <w:szCs w:val="22"/>
                <w:lang w:eastAsia="en-GB"/>
              </w:rPr>
              <w:t>Why is this proposal needed?</w:t>
            </w:r>
          </w:p>
          <w:p w14:paraId="720D09E2" w14:textId="77777777" w:rsidR="005844C6" w:rsidRPr="0051499E" w:rsidRDefault="005844C6"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541" w:hanging="541"/>
              <w:jc w:val="left"/>
              <w:rPr>
                <w:rFonts w:eastAsia="Calibri"/>
                <w:sz w:val="22"/>
                <w:szCs w:val="22"/>
                <w:lang w:eastAsia="en-GB"/>
              </w:rPr>
            </w:pPr>
          </w:p>
          <w:p w14:paraId="794107BA" w14:textId="77777777" w:rsidR="005844C6" w:rsidRPr="00834248" w:rsidRDefault="371E7926"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51499E">
              <w:rPr>
                <w:rFonts w:eastAsia="Calibri"/>
                <w:sz w:val="22"/>
                <w:szCs w:val="22"/>
                <w:lang w:eastAsia="en-GB"/>
              </w:rPr>
              <w:t>What is the background, design and methodology of your proposal?</w:t>
            </w:r>
          </w:p>
          <w:p w14:paraId="4ED268AD" w14:textId="77777777" w:rsidR="00664EE4" w:rsidRPr="00834248" w:rsidRDefault="00664EE4"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p>
          <w:p w14:paraId="7906834B" w14:textId="77777777" w:rsidR="00664EE4" w:rsidRPr="00834248" w:rsidRDefault="00664EE4"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 xml:space="preserve">How will the datasets and variables requested be able to answer the questions posed in your proposal? </w:t>
            </w:r>
          </w:p>
          <w:p w14:paraId="09E7DB45" w14:textId="77777777" w:rsidR="005844C6" w:rsidRPr="00834248" w:rsidRDefault="005844C6" w:rsidP="006C73D7">
            <w:pPr>
              <w:spacing w:line="276" w:lineRule="auto"/>
              <w:ind w:left="541" w:hanging="541"/>
              <w:rPr>
                <w:rFonts w:eastAsia="Calibri"/>
                <w:sz w:val="22"/>
                <w:szCs w:val="22"/>
                <w:lang w:eastAsia="en-GB"/>
              </w:rPr>
            </w:pPr>
          </w:p>
          <w:p w14:paraId="1ED3A5D5" w14:textId="77777777" w:rsidR="005844C6" w:rsidRPr="00834248" w:rsidRDefault="005844C6"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How many individuals will be required for this proposal (approximation)?</w:t>
            </w:r>
            <w:r w:rsidR="0010442D" w:rsidRPr="00834248">
              <w:rPr>
                <w:rFonts w:eastAsia="Calibri"/>
                <w:sz w:val="22"/>
                <w:szCs w:val="22"/>
                <w:lang w:eastAsia="en-GB"/>
              </w:rPr>
              <w:t xml:space="preserve">  Why is this number required?</w:t>
            </w:r>
          </w:p>
          <w:p w14:paraId="388DA5F6" w14:textId="77777777" w:rsidR="005844C6" w:rsidRPr="00834248" w:rsidRDefault="005844C6" w:rsidP="006C73D7">
            <w:pPr>
              <w:tabs>
                <w:tab w:val="clear" w:pos="720"/>
                <w:tab w:val="clear" w:pos="1440"/>
                <w:tab w:val="clear" w:pos="2160"/>
                <w:tab w:val="clear" w:pos="2880"/>
                <w:tab w:val="clear" w:pos="4680"/>
                <w:tab w:val="clear" w:pos="5400"/>
                <w:tab w:val="clear" w:pos="9000"/>
              </w:tabs>
              <w:autoSpaceDE w:val="0"/>
              <w:autoSpaceDN w:val="0"/>
              <w:adjustRightInd w:val="0"/>
              <w:spacing w:line="276" w:lineRule="auto"/>
              <w:ind w:left="541" w:hanging="541"/>
              <w:jc w:val="left"/>
              <w:rPr>
                <w:rFonts w:eastAsia="Calibri"/>
                <w:sz w:val="22"/>
                <w:szCs w:val="22"/>
                <w:lang w:eastAsia="en-GB"/>
              </w:rPr>
            </w:pPr>
          </w:p>
          <w:p w14:paraId="2D249015" w14:textId="73600D10" w:rsidR="005844C6" w:rsidRPr="00834248" w:rsidRDefault="002764D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 xml:space="preserve">What criteria </w:t>
            </w:r>
            <w:r w:rsidR="006D799C" w:rsidRPr="00834248">
              <w:rPr>
                <w:rFonts w:eastAsia="Calibri"/>
                <w:sz w:val="22"/>
                <w:szCs w:val="22"/>
                <w:lang w:eastAsia="en-GB"/>
              </w:rPr>
              <w:t xml:space="preserve">will </w:t>
            </w:r>
            <w:r w:rsidRPr="00834248">
              <w:rPr>
                <w:rFonts w:eastAsia="Calibri"/>
                <w:sz w:val="22"/>
                <w:szCs w:val="22"/>
                <w:lang w:eastAsia="en-GB"/>
              </w:rPr>
              <w:t xml:space="preserve">be used </w:t>
            </w:r>
            <w:r w:rsidR="006D799C" w:rsidRPr="00834248">
              <w:rPr>
                <w:rFonts w:eastAsia="Calibri"/>
                <w:sz w:val="22"/>
                <w:szCs w:val="22"/>
                <w:lang w:eastAsia="en-GB"/>
              </w:rPr>
              <w:t xml:space="preserve">to </w:t>
            </w:r>
            <w:r w:rsidRPr="00834248">
              <w:rPr>
                <w:rFonts w:eastAsia="Calibri"/>
                <w:sz w:val="22"/>
                <w:szCs w:val="22"/>
                <w:lang w:eastAsia="en-GB"/>
              </w:rPr>
              <w:t>defin</w:t>
            </w:r>
            <w:r w:rsidR="006D799C" w:rsidRPr="00834248">
              <w:rPr>
                <w:rFonts w:eastAsia="Calibri"/>
                <w:sz w:val="22"/>
                <w:szCs w:val="22"/>
                <w:lang w:eastAsia="en-GB"/>
              </w:rPr>
              <w:t>e</w:t>
            </w:r>
            <w:r w:rsidRPr="00834248">
              <w:rPr>
                <w:rFonts w:eastAsia="Calibri"/>
                <w:sz w:val="22"/>
                <w:szCs w:val="22"/>
                <w:lang w:eastAsia="en-GB"/>
              </w:rPr>
              <w:t xml:space="preserve"> your </w:t>
            </w:r>
            <w:r w:rsidR="005844C6" w:rsidRPr="00834248">
              <w:rPr>
                <w:rFonts w:eastAsia="Calibri"/>
                <w:sz w:val="22"/>
                <w:szCs w:val="22"/>
                <w:lang w:eastAsia="en-GB"/>
              </w:rPr>
              <w:t>cohort</w:t>
            </w:r>
            <w:r w:rsidRPr="00834248">
              <w:rPr>
                <w:rFonts w:eastAsia="Calibri"/>
                <w:sz w:val="22"/>
                <w:szCs w:val="22"/>
                <w:lang w:eastAsia="en-GB"/>
              </w:rPr>
              <w:t xml:space="preserve"> or population </w:t>
            </w:r>
            <w:r w:rsidR="006D799C" w:rsidRPr="00834248">
              <w:rPr>
                <w:rFonts w:eastAsia="Calibri"/>
                <w:sz w:val="22"/>
                <w:szCs w:val="22"/>
                <w:lang w:eastAsia="en-GB"/>
              </w:rPr>
              <w:t>of interest</w:t>
            </w:r>
            <w:r w:rsidR="005844C6" w:rsidRPr="00834248">
              <w:rPr>
                <w:rFonts w:eastAsia="Calibri"/>
                <w:sz w:val="22"/>
                <w:szCs w:val="22"/>
                <w:lang w:eastAsia="en-GB"/>
              </w:rPr>
              <w:t>?</w:t>
            </w:r>
          </w:p>
          <w:p w14:paraId="07D85CF7" w14:textId="77777777" w:rsidR="007C25BE" w:rsidRPr="00834248" w:rsidRDefault="007C25BE" w:rsidP="006C73D7">
            <w:pPr>
              <w:spacing w:line="276" w:lineRule="auto"/>
              <w:ind w:left="541" w:hanging="541"/>
              <w:rPr>
                <w:rFonts w:eastAsia="Calibri"/>
                <w:sz w:val="22"/>
                <w:szCs w:val="22"/>
                <w:lang w:eastAsia="en-GB"/>
              </w:rPr>
            </w:pPr>
          </w:p>
          <w:p w14:paraId="12731C81" w14:textId="5D7E376D" w:rsidR="007C25BE" w:rsidRPr="00834248" w:rsidRDefault="007C25BE" w:rsidP="006C73D7">
            <w:pPr>
              <w:pStyle w:val="ListParagraph"/>
              <w:numPr>
                <w:ilvl w:val="0"/>
                <w:numId w:val="15"/>
              </w:numPr>
              <w:spacing w:line="276" w:lineRule="auto"/>
              <w:rPr>
                <w:rFonts w:eastAsia="Calibri"/>
                <w:sz w:val="22"/>
                <w:szCs w:val="22"/>
                <w:lang w:eastAsia="en-GB"/>
              </w:rPr>
            </w:pPr>
            <w:r w:rsidRPr="00834248">
              <w:rPr>
                <w:rFonts w:eastAsia="Calibri"/>
                <w:sz w:val="22"/>
                <w:szCs w:val="22"/>
                <w:lang w:eastAsia="en-GB"/>
              </w:rPr>
              <w:t>Are there any datasets that will only be used for the cohort creation and or linkage and therefore needs to be identified in the project but won’t be released to the researcher?</w:t>
            </w:r>
          </w:p>
          <w:p w14:paraId="6EB83491" w14:textId="77777777" w:rsidR="0010442D" w:rsidRPr="00834248" w:rsidRDefault="0010442D" w:rsidP="006C73D7">
            <w:pPr>
              <w:spacing w:line="276" w:lineRule="auto"/>
              <w:ind w:left="541" w:hanging="541"/>
              <w:rPr>
                <w:rFonts w:eastAsia="Calibri"/>
                <w:sz w:val="22"/>
                <w:szCs w:val="22"/>
                <w:lang w:eastAsia="en-GB"/>
              </w:rPr>
            </w:pPr>
          </w:p>
          <w:p w14:paraId="2BC58EB2" w14:textId="77777777" w:rsidR="0010442D" w:rsidRPr="00834248" w:rsidRDefault="0010442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Will you contact the individuals for this work?</w:t>
            </w:r>
          </w:p>
          <w:p w14:paraId="55000B6B" w14:textId="77777777" w:rsidR="0010442D" w:rsidRPr="00834248" w:rsidRDefault="0010442D" w:rsidP="006C73D7">
            <w:pPr>
              <w:spacing w:line="276" w:lineRule="auto"/>
              <w:ind w:left="541" w:hanging="541"/>
              <w:rPr>
                <w:rFonts w:eastAsia="Calibri"/>
                <w:sz w:val="22"/>
                <w:szCs w:val="22"/>
                <w:lang w:eastAsia="en-GB"/>
              </w:rPr>
            </w:pPr>
          </w:p>
          <w:p w14:paraId="7DC2F005" w14:textId="77777777" w:rsidR="0010442D" w:rsidRPr="00834248" w:rsidRDefault="0010442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Please define and justify the time-period of the data required?</w:t>
            </w:r>
          </w:p>
          <w:p w14:paraId="3A7EDC17" w14:textId="77777777" w:rsidR="0010442D" w:rsidRPr="00834248" w:rsidRDefault="0010442D" w:rsidP="006C73D7">
            <w:pPr>
              <w:spacing w:line="276" w:lineRule="auto"/>
              <w:ind w:left="541" w:hanging="541"/>
              <w:rPr>
                <w:rFonts w:eastAsia="Calibri"/>
                <w:sz w:val="22"/>
                <w:szCs w:val="22"/>
                <w:lang w:eastAsia="en-GB"/>
              </w:rPr>
            </w:pPr>
          </w:p>
          <w:p w14:paraId="2FCE23F7" w14:textId="77777777" w:rsidR="0010442D" w:rsidRPr="00834248" w:rsidRDefault="57CC068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How will the data be obtained and processed?</w:t>
            </w:r>
          </w:p>
          <w:p w14:paraId="12468AC2" w14:textId="77777777" w:rsidR="0010442D" w:rsidRPr="00834248" w:rsidRDefault="0010442D" w:rsidP="006C73D7">
            <w:pPr>
              <w:tabs>
                <w:tab w:val="clear" w:pos="720"/>
                <w:tab w:val="clear" w:pos="1440"/>
                <w:tab w:val="clear" w:pos="2160"/>
                <w:tab w:val="clear" w:pos="2880"/>
                <w:tab w:val="clear" w:pos="4680"/>
                <w:tab w:val="clear" w:pos="5400"/>
              </w:tabs>
              <w:spacing w:line="276" w:lineRule="auto"/>
              <w:ind w:left="541" w:hanging="541"/>
              <w:rPr>
                <w:rFonts w:eastAsia="Calibri"/>
                <w:sz w:val="22"/>
                <w:szCs w:val="22"/>
                <w:lang w:eastAsia="en-GB"/>
              </w:rPr>
            </w:pPr>
          </w:p>
          <w:p w14:paraId="3745E7A7" w14:textId="31509D51" w:rsidR="0010442D" w:rsidRPr="00834248" w:rsidRDefault="0010442D" w:rsidP="006C73D7">
            <w:pPr>
              <w:pStyle w:val="ListParagraph"/>
              <w:numPr>
                <w:ilvl w:val="0"/>
                <w:numId w:val="15"/>
              </w:num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eastAsia="Calibri"/>
                <w:sz w:val="22"/>
                <w:szCs w:val="22"/>
                <w:lang w:eastAsia="en-GB"/>
              </w:rPr>
            </w:pPr>
            <w:r w:rsidRPr="00834248">
              <w:rPr>
                <w:rFonts w:eastAsia="Calibri"/>
                <w:sz w:val="22"/>
                <w:szCs w:val="22"/>
                <w:lang w:eastAsia="en-GB"/>
              </w:rPr>
              <w:t>Will you require any data linkage to take place? If so, who will carry out the linkage?</w:t>
            </w:r>
          </w:p>
          <w:p w14:paraId="0FD4CDD5" w14:textId="7CAFFE05" w:rsidR="0010442D" w:rsidRPr="00834248" w:rsidRDefault="0010442D" w:rsidP="006C73D7">
            <w:pPr>
              <w:spacing w:line="276" w:lineRule="auto"/>
              <w:rPr>
                <w:rFonts w:eastAsia="Calibri"/>
                <w:sz w:val="22"/>
                <w:szCs w:val="22"/>
                <w:lang w:eastAsia="en-GB"/>
              </w:rPr>
            </w:pPr>
          </w:p>
          <w:p w14:paraId="1EB67B6D" w14:textId="4933DCB5" w:rsidR="006C1917" w:rsidRDefault="38DF7800" w:rsidP="006C73D7">
            <w:pPr>
              <w:pStyle w:val="ListParagraph"/>
              <w:numPr>
                <w:ilvl w:val="0"/>
                <w:numId w:val="16"/>
              </w:numPr>
              <w:spacing w:line="276" w:lineRule="auto"/>
              <w:jc w:val="left"/>
              <w:rPr>
                <w:sz w:val="22"/>
                <w:szCs w:val="22"/>
                <w:lang w:eastAsia="en-GB"/>
              </w:rPr>
            </w:pPr>
            <w:r w:rsidRPr="00834248">
              <w:rPr>
                <w:sz w:val="22"/>
                <w:szCs w:val="22"/>
                <w:lang w:eastAsia="en-GB"/>
              </w:rPr>
              <w:t>Will you be linking datasets from different sources?</w:t>
            </w:r>
          </w:p>
          <w:p w14:paraId="65A6E584" w14:textId="77777777" w:rsidR="00DB7364" w:rsidRPr="00D97622" w:rsidRDefault="00DB7364" w:rsidP="00D97622">
            <w:pPr>
              <w:spacing w:line="276" w:lineRule="auto"/>
              <w:jc w:val="left"/>
              <w:rPr>
                <w:sz w:val="22"/>
                <w:szCs w:val="22"/>
                <w:lang w:eastAsia="en-GB"/>
              </w:rPr>
            </w:pPr>
          </w:p>
          <w:p w14:paraId="2060E30F" w14:textId="068C272D" w:rsidR="00DB7364" w:rsidRPr="00834248" w:rsidRDefault="00DB7364" w:rsidP="006C73D7">
            <w:pPr>
              <w:pStyle w:val="ListParagraph"/>
              <w:numPr>
                <w:ilvl w:val="0"/>
                <w:numId w:val="16"/>
              </w:numPr>
              <w:spacing w:line="276" w:lineRule="auto"/>
              <w:jc w:val="left"/>
              <w:rPr>
                <w:sz w:val="22"/>
                <w:szCs w:val="22"/>
                <w:lang w:eastAsia="en-GB"/>
              </w:rPr>
            </w:pPr>
            <w:r>
              <w:rPr>
                <w:sz w:val="22"/>
                <w:szCs w:val="22"/>
                <w:lang w:eastAsia="en-GB"/>
              </w:rPr>
              <w:t xml:space="preserve">Do you require matched controls for your subjects?  </w:t>
            </w:r>
          </w:p>
          <w:p w14:paraId="070A40D8" w14:textId="49CB52FF" w:rsidR="007C25BE" w:rsidRPr="00834248" w:rsidRDefault="007C25BE" w:rsidP="006C73D7">
            <w:pPr>
              <w:spacing w:line="276" w:lineRule="auto"/>
              <w:jc w:val="left"/>
              <w:rPr>
                <w:bCs/>
                <w:sz w:val="22"/>
                <w:szCs w:val="22"/>
                <w:lang w:eastAsia="en-GB"/>
              </w:rPr>
            </w:pPr>
          </w:p>
          <w:p w14:paraId="638DEE74" w14:textId="77777777" w:rsidR="006C1917" w:rsidRPr="00834248" w:rsidRDefault="006C1917" w:rsidP="00BD047E">
            <w:pPr>
              <w:spacing w:line="276" w:lineRule="auto"/>
              <w:jc w:val="left"/>
              <w:rPr>
                <w:sz w:val="22"/>
                <w:szCs w:val="22"/>
              </w:rPr>
            </w:pPr>
          </w:p>
        </w:tc>
      </w:tr>
      <w:tr w:rsidR="00F25B2B" w:rsidRPr="006C3A7E" w14:paraId="5A84B016" w14:textId="77777777" w:rsidTr="000D1E34">
        <w:trPr>
          <w:trHeight w:val="887"/>
          <w:jc w:val="center"/>
        </w:trPr>
        <w:tc>
          <w:tcPr>
            <w:tcW w:w="1146" w:type="dxa"/>
            <w:vMerge w:val="restart"/>
            <w:shd w:val="clear" w:color="auto" w:fill="DBE5F1" w:themeFill="accent1" w:themeFillTint="33"/>
          </w:tcPr>
          <w:p w14:paraId="7B17EDAF" w14:textId="77777777" w:rsidR="00F25B2B" w:rsidRPr="00834248" w:rsidRDefault="00F25B2B" w:rsidP="006C73D7">
            <w:pPr>
              <w:spacing w:line="276" w:lineRule="auto"/>
              <w:jc w:val="left"/>
              <w:rPr>
                <w:b/>
                <w:bCs/>
                <w:sz w:val="22"/>
                <w:lang w:eastAsia="en-GB"/>
              </w:rPr>
            </w:pPr>
            <w:r w:rsidRPr="00834248">
              <w:rPr>
                <w:b/>
                <w:bCs/>
                <w:sz w:val="22"/>
                <w:lang w:eastAsia="en-GB"/>
              </w:rPr>
              <w:lastRenderedPageBreak/>
              <w:t>3.1.10</w:t>
            </w:r>
          </w:p>
        </w:tc>
        <w:tc>
          <w:tcPr>
            <w:tcW w:w="9416" w:type="dxa"/>
            <w:gridSpan w:val="2"/>
            <w:shd w:val="clear" w:color="auto" w:fill="DBE5F1" w:themeFill="accent1" w:themeFillTint="33"/>
          </w:tcPr>
          <w:p w14:paraId="600644EA" w14:textId="77777777" w:rsidR="00F25B2B" w:rsidRPr="00834248" w:rsidRDefault="00F25B2B" w:rsidP="006C73D7">
            <w:pPr>
              <w:spacing w:line="276" w:lineRule="auto"/>
              <w:jc w:val="left"/>
              <w:rPr>
                <w:sz w:val="22"/>
              </w:rPr>
            </w:pPr>
            <w:r w:rsidRPr="00834248">
              <w:rPr>
                <w:sz w:val="22"/>
              </w:rPr>
              <w:t>Provide a clear and concise outline of any statistical methods that will be used in the proposal.</w:t>
            </w:r>
            <w:r w:rsidR="00537FB7" w:rsidRPr="00834248">
              <w:rPr>
                <w:sz w:val="22"/>
              </w:rPr>
              <w:t xml:space="preserve"> Is there a formal statistical plan in place?  </w:t>
            </w:r>
          </w:p>
          <w:p w14:paraId="6B8EA60A" w14:textId="77777777" w:rsidR="00537FB7" w:rsidRPr="00834248" w:rsidRDefault="00537FB7" w:rsidP="006C73D7">
            <w:pPr>
              <w:spacing w:line="276" w:lineRule="auto"/>
              <w:jc w:val="left"/>
              <w:rPr>
                <w:i/>
                <w:color w:val="1F497D" w:themeColor="text2"/>
                <w:sz w:val="22"/>
              </w:rPr>
            </w:pPr>
            <w:r w:rsidRPr="00834248">
              <w:rPr>
                <w:i/>
                <w:color w:val="1F497D" w:themeColor="text2"/>
                <w:sz w:val="22"/>
              </w:rPr>
              <w:t xml:space="preserve">This should be a brief and non-technical description of the statistical analysis, for people who may not have a background in statistics.  </w:t>
            </w:r>
          </w:p>
        </w:tc>
      </w:tr>
      <w:tr w:rsidR="00F25B2B" w:rsidRPr="006C3A7E" w14:paraId="6A7C1752" w14:textId="77777777" w:rsidTr="000D1E34">
        <w:trPr>
          <w:trHeight w:val="195"/>
          <w:jc w:val="center"/>
        </w:trPr>
        <w:tc>
          <w:tcPr>
            <w:tcW w:w="1146" w:type="dxa"/>
            <w:vMerge/>
          </w:tcPr>
          <w:p w14:paraId="2F642FE8" w14:textId="77777777" w:rsidR="00F25B2B" w:rsidRPr="00834248" w:rsidRDefault="00F25B2B" w:rsidP="006C73D7">
            <w:pPr>
              <w:spacing w:line="276" w:lineRule="auto"/>
              <w:jc w:val="left"/>
              <w:rPr>
                <w:b/>
                <w:bCs/>
                <w:sz w:val="22"/>
                <w:lang w:eastAsia="en-GB"/>
              </w:rPr>
            </w:pPr>
          </w:p>
        </w:tc>
        <w:tc>
          <w:tcPr>
            <w:tcW w:w="9416" w:type="dxa"/>
            <w:gridSpan w:val="2"/>
          </w:tcPr>
          <w:p w14:paraId="318EB10C" w14:textId="77777777" w:rsidR="00F25B2B" w:rsidRPr="00834248" w:rsidRDefault="00F25B2B" w:rsidP="006C73D7">
            <w:pPr>
              <w:spacing w:line="276" w:lineRule="auto"/>
              <w:jc w:val="left"/>
              <w:rPr>
                <w:sz w:val="22"/>
              </w:rPr>
            </w:pPr>
          </w:p>
          <w:p w14:paraId="4A2AE410" w14:textId="77777777" w:rsidR="00F25B2B" w:rsidRPr="00834248" w:rsidRDefault="00F25B2B" w:rsidP="006C73D7">
            <w:pPr>
              <w:spacing w:line="276" w:lineRule="auto"/>
              <w:jc w:val="left"/>
              <w:rPr>
                <w:sz w:val="22"/>
              </w:rPr>
            </w:pPr>
          </w:p>
        </w:tc>
      </w:tr>
      <w:tr w:rsidR="00F25B2B" w:rsidRPr="006C3A7E" w14:paraId="2EBD9908" w14:textId="77777777" w:rsidTr="000D1E34">
        <w:trPr>
          <w:trHeight w:val="821"/>
          <w:jc w:val="center"/>
        </w:trPr>
        <w:tc>
          <w:tcPr>
            <w:tcW w:w="1146" w:type="dxa"/>
            <w:vMerge w:val="restart"/>
            <w:shd w:val="clear" w:color="auto" w:fill="DBE5F1" w:themeFill="accent1" w:themeFillTint="33"/>
          </w:tcPr>
          <w:p w14:paraId="35979901" w14:textId="77777777" w:rsidR="00F25B2B" w:rsidRPr="00834248" w:rsidRDefault="00F25B2B" w:rsidP="006C73D7">
            <w:pPr>
              <w:spacing w:line="276" w:lineRule="auto"/>
              <w:jc w:val="left"/>
              <w:rPr>
                <w:b/>
                <w:bCs/>
                <w:sz w:val="22"/>
                <w:lang w:eastAsia="en-GB"/>
              </w:rPr>
            </w:pPr>
            <w:r w:rsidRPr="00834248">
              <w:rPr>
                <w:b/>
                <w:bCs/>
                <w:sz w:val="22"/>
                <w:lang w:eastAsia="en-GB"/>
              </w:rPr>
              <w:t>3.1.11</w:t>
            </w:r>
          </w:p>
        </w:tc>
        <w:tc>
          <w:tcPr>
            <w:tcW w:w="9416" w:type="dxa"/>
            <w:gridSpan w:val="2"/>
            <w:shd w:val="clear" w:color="auto" w:fill="DBE5F1" w:themeFill="accent1" w:themeFillTint="33"/>
          </w:tcPr>
          <w:p w14:paraId="13D58AA4" w14:textId="77777777" w:rsidR="00F25B2B" w:rsidRPr="00834248" w:rsidRDefault="00F25B2B" w:rsidP="006C73D7">
            <w:pPr>
              <w:spacing w:line="276" w:lineRule="auto"/>
              <w:jc w:val="left"/>
              <w:rPr>
                <w:strike/>
                <w:sz w:val="22"/>
              </w:rPr>
            </w:pPr>
            <w:r w:rsidRPr="00834248">
              <w:rPr>
                <w:sz w:val="22"/>
              </w:rPr>
              <w:t>Provide a diagram to illustrate the data flow or data linkage process envisaged</w:t>
            </w:r>
            <w:r w:rsidR="007D2194" w:rsidRPr="00834248">
              <w:rPr>
                <w:sz w:val="22"/>
              </w:rPr>
              <w:t>.</w:t>
            </w:r>
          </w:p>
          <w:p w14:paraId="02346FCD" w14:textId="77777777" w:rsidR="0094696F" w:rsidRPr="00834248" w:rsidRDefault="00114751" w:rsidP="006C73D7">
            <w:pPr>
              <w:spacing w:line="276" w:lineRule="auto"/>
              <w:jc w:val="left"/>
              <w:rPr>
                <w:i/>
                <w:color w:val="1F497D" w:themeColor="text2"/>
                <w:sz w:val="22"/>
                <w:lang w:eastAsia="en-GB"/>
              </w:rPr>
            </w:pPr>
            <w:r w:rsidRPr="00834248">
              <w:rPr>
                <w:i/>
                <w:color w:val="1F497D" w:themeColor="text2"/>
                <w:sz w:val="22"/>
                <w:lang w:eastAsia="en-GB"/>
              </w:rPr>
              <w:t xml:space="preserve">This </w:t>
            </w:r>
            <w:r w:rsidR="00F25B2B" w:rsidRPr="00834248">
              <w:rPr>
                <w:i/>
                <w:color w:val="1F497D" w:themeColor="text2"/>
                <w:sz w:val="22"/>
                <w:lang w:eastAsia="en-GB"/>
              </w:rPr>
              <w:t xml:space="preserve">data flow diagram should show </w:t>
            </w:r>
            <w:r w:rsidRPr="00834248">
              <w:rPr>
                <w:i/>
                <w:color w:val="1F497D" w:themeColor="text2"/>
                <w:sz w:val="22"/>
                <w:lang w:eastAsia="en-GB"/>
              </w:rPr>
              <w:t xml:space="preserve">the data sources </w:t>
            </w:r>
            <w:r w:rsidR="00F25B2B" w:rsidRPr="00834248">
              <w:rPr>
                <w:i/>
                <w:color w:val="1F497D" w:themeColor="text2"/>
                <w:sz w:val="22"/>
                <w:lang w:eastAsia="en-GB"/>
              </w:rPr>
              <w:t xml:space="preserve">where the data is accessed and stored at </w:t>
            </w:r>
            <w:r w:rsidR="00C82D56" w:rsidRPr="00834248">
              <w:rPr>
                <w:i/>
                <w:color w:val="1F497D" w:themeColor="text2"/>
                <w:sz w:val="22"/>
                <w:lang w:eastAsia="en-GB"/>
              </w:rPr>
              <w:t>each</w:t>
            </w:r>
            <w:r w:rsidR="00F25B2B" w:rsidRPr="00834248">
              <w:rPr>
                <w:i/>
                <w:color w:val="1F497D" w:themeColor="text2"/>
                <w:sz w:val="22"/>
                <w:lang w:eastAsia="en-GB"/>
              </w:rPr>
              <w:t xml:space="preserve"> point in the process </w:t>
            </w:r>
            <w:r w:rsidR="00C82D56" w:rsidRPr="00834248">
              <w:rPr>
                <w:i/>
                <w:color w:val="1F497D" w:themeColor="text2"/>
                <w:sz w:val="22"/>
                <w:lang w:eastAsia="en-GB"/>
              </w:rPr>
              <w:t>from patient to outcomes</w:t>
            </w:r>
            <w:r w:rsidR="000C79C2" w:rsidRPr="00834248">
              <w:rPr>
                <w:i/>
                <w:color w:val="1F497D" w:themeColor="text2"/>
                <w:sz w:val="22"/>
                <w:lang w:eastAsia="en-GB"/>
              </w:rPr>
              <w:t>,</w:t>
            </w:r>
            <w:r w:rsidR="00C82D56" w:rsidRPr="00834248">
              <w:rPr>
                <w:i/>
                <w:color w:val="1F497D" w:themeColor="text2"/>
                <w:sz w:val="22"/>
                <w:lang w:eastAsia="en-GB"/>
              </w:rPr>
              <w:t xml:space="preserve"> </w:t>
            </w:r>
            <w:r w:rsidR="00F25B2B" w:rsidRPr="00834248">
              <w:rPr>
                <w:i/>
                <w:color w:val="1F497D" w:themeColor="text2"/>
                <w:sz w:val="22"/>
                <w:lang w:eastAsia="en-GB"/>
              </w:rPr>
              <w:t>and by whom</w:t>
            </w:r>
            <w:r w:rsidR="005877BA" w:rsidRPr="00834248">
              <w:rPr>
                <w:i/>
                <w:color w:val="1F497D" w:themeColor="text2"/>
                <w:sz w:val="22"/>
                <w:lang w:eastAsia="en-GB"/>
              </w:rPr>
              <w:t>, so that roles and responsibilities are clear</w:t>
            </w:r>
            <w:r w:rsidR="000C79C2" w:rsidRPr="00834248">
              <w:rPr>
                <w:i/>
                <w:color w:val="1F497D" w:themeColor="text2"/>
                <w:sz w:val="22"/>
                <w:lang w:eastAsia="en-GB"/>
              </w:rPr>
              <w:t xml:space="preserve"> for </w:t>
            </w:r>
            <w:r w:rsidR="0094696F" w:rsidRPr="00834248">
              <w:rPr>
                <w:i/>
                <w:color w:val="1F497D" w:themeColor="text2"/>
                <w:sz w:val="22"/>
                <w:lang w:eastAsia="en-GB"/>
              </w:rPr>
              <w:t>data controller</w:t>
            </w:r>
            <w:r w:rsidR="00A41560" w:rsidRPr="00834248">
              <w:rPr>
                <w:i/>
                <w:color w:val="1F497D" w:themeColor="text2"/>
                <w:sz w:val="22"/>
                <w:lang w:eastAsia="en-GB"/>
              </w:rPr>
              <w:t xml:space="preserve"> </w:t>
            </w:r>
            <w:r w:rsidR="000C79C2" w:rsidRPr="00834248">
              <w:rPr>
                <w:i/>
                <w:color w:val="1F497D" w:themeColor="text2"/>
                <w:sz w:val="22"/>
                <w:lang w:eastAsia="en-GB"/>
              </w:rPr>
              <w:t>and</w:t>
            </w:r>
            <w:r w:rsidR="009B639C" w:rsidRPr="00834248">
              <w:rPr>
                <w:i/>
                <w:color w:val="1F497D" w:themeColor="text2"/>
                <w:sz w:val="22"/>
                <w:lang w:eastAsia="en-GB"/>
              </w:rPr>
              <w:t xml:space="preserve"> </w:t>
            </w:r>
            <w:r w:rsidR="000C79C2" w:rsidRPr="00834248">
              <w:rPr>
                <w:i/>
                <w:color w:val="1F497D" w:themeColor="text2"/>
                <w:sz w:val="22"/>
                <w:lang w:eastAsia="en-GB"/>
              </w:rPr>
              <w:t>/</w:t>
            </w:r>
            <w:r w:rsidR="009B639C" w:rsidRPr="00834248">
              <w:rPr>
                <w:i/>
                <w:color w:val="1F497D" w:themeColor="text2"/>
                <w:sz w:val="22"/>
                <w:lang w:eastAsia="en-GB"/>
              </w:rPr>
              <w:t xml:space="preserve"> </w:t>
            </w:r>
            <w:r w:rsidR="00A41560" w:rsidRPr="00834248">
              <w:rPr>
                <w:i/>
                <w:color w:val="1F497D" w:themeColor="text2"/>
                <w:sz w:val="22"/>
                <w:lang w:eastAsia="en-GB"/>
              </w:rPr>
              <w:t xml:space="preserve">or </w:t>
            </w:r>
            <w:r w:rsidR="0094696F" w:rsidRPr="00834248">
              <w:rPr>
                <w:i/>
                <w:color w:val="1F497D" w:themeColor="text2"/>
                <w:sz w:val="22"/>
                <w:lang w:eastAsia="en-GB"/>
              </w:rPr>
              <w:t>processor</w:t>
            </w:r>
            <w:r w:rsidR="00A41560" w:rsidRPr="00834248">
              <w:rPr>
                <w:i/>
                <w:color w:val="1F497D" w:themeColor="text2"/>
                <w:sz w:val="22"/>
                <w:lang w:eastAsia="en-GB"/>
              </w:rPr>
              <w:t xml:space="preserve">s </w:t>
            </w:r>
            <w:r w:rsidR="0094696F" w:rsidRPr="00834248">
              <w:rPr>
                <w:i/>
                <w:color w:val="1F497D" w:themeColor="text2"/>
                <w:sz w:val="22"/>
                <w:lang w:eastAsia="en-GB"/>
              </w:rPr>
              <w:t xml:space="preserve">and </w:t>
            </w:r>
            <w:r w:rsidR="000C79C2" w:rsidRPr="00834248">
              <w:rPr>
                <w:i/>
                <w:color w:val="1F497D" w:themeColor="text2"/>
                <w:sz w:val="22"/>
                <w:lang w:eastAsia="en-GB"/>
              </w:rPr>
              <w:t xml:space="preserve">for </w:t>
            </w:r>
            <w:r w:rsidR="0094696F" w:rsidRPr="00834248">
              <w:rPr>
                <w:i/>
                <w:color w:val="1F497D" w:themeColor="text2"/>
                <w:sz w:val="22"/>
                <w:lang w:eastAsia="en-GB"/>
              </w:rPr>
              <w:t>transfer</w:t>
            </w:r>
            <w:r w:rsidR="005877BA" w:rsidRPr="00834248">
              <w:rPr>
                <w:i/>
                <w:color w:val="1F497D" w:themeColor="text2"/>
                <w:sz w:val="22"/>
                <w:lang w:eastAsia="en-GB"/>
              </w:rPr>
              <w:t>s</w:t>
            </w:r>
            <w:r w:rsidR="0094696F" w:rsidRPr="00834248">
              <w:rPr>
                <w:i/>
                <w:color w:val="1F497D" w:themeColor="text2"/>
                <w:sz w:val="22"/>
                <w:lang w:eastAsia="en-GB"/>
              </w:rPr>
              <w:t xml:space="preserve"> of data</w:t>
            </w:r>
            <w:r w:rsidR="00C82D56" w:rsidRPr="00834248">
              <w:rPr>
                <w:i/>
                <w:color w:val="1F497D" w:themeColor="text2"/>
                <w:sz w:val="22"/>
                <w:lang w:eastAsia="en-GB"/>
              </w:rPr>
              <w:t>.</w:t>
            </w:r>
            <w:r w:rsidR="005877BA" w:rsidRPr="00834248">
              <w:rPr>
                <w:i/>
                <w:color w:val="1F497D" w:themeColor="text2"/>
                <w:sz w:val="22"/>
                <w:lang w:eastAsia="en-GB"/>
              </w:rPr>
              <w:t xml:space="preserve"> </w:t>
            </w:r>
          </w:p>
          <w:p w14:paraId="30B1C41F" w14:textId="77777777" w:rsidR="005770AC" w:rsidRPr="00834248" w:rsidRDefault="005770AC" w:rsidP="006C73D7">
            <w:pPr>
              <w:spacing w:line="276" w:lineRule="auto"/>
              <w:jc w:val="left"/>
              <w:rPr>
                <w:sz w:val="22"/>
              </w:rPr>
            </w:pPr>
            <w:r w:rsidRPr="00834248">
              <w:rPr>
                <w:i/>
                <w:color w:val="1F497D" w:themeColor="text2"/>
                <w:sz w:val="22"/>
                <w:lang w:eastAsia="en-GB"/>
              </w:rPr>
              <w:t xml:space="preserve">If the data flow diagram is in a supporting document, please state where it can be found.  </w:t>
            </w:r>
          </w:p>
        </w:tc>
      </w:tr>
      <w:tr w:rsidR="00F25B2B" w:rsidRPr="006C3A7E" w14:paraId="6E6266C3" w14:textId="77777777" w:rsidTr="000D1E34">
        <w:trPr>
          <w:trHeight w:val="435"/>
          <w:jc w:val="center"/>
        </w:trPr>
        <w:tc>
          <w:tcPr>
            <w:tcW w:w="1146" w:type="dxa"/>
            <w:vMerge/>
          </w:tcPr>
          <w:p w14:paraId="3AA48220" w14:textId="77777777" w:rsidR="00F25B2B" w:rsidRPr="00834248" w:rsidRDefault="00F25B2B" w:rsidP="006C73D7">
            <w:pPr>
              <w:spacing w:line="276" w:lineRule="auto"/>
              <w:jc w:val="left"/>
              <w:rPr>
                <w:b/>
                <w:bCs/>
                <w:sz w:val="22"/>
                <w:lang w:eastAsia="en-GB"/>
              </w:rPr>
            </w:pPr>
          </w:p>
        </w:tc>
        <w:tc>
          <w:tcPr>
            <w:tcW w:w="9416" w:type="dxa"/>
            <w:gridSpan w:val="2"/>
          </w:tcPr>
          <w:p w14:paraId="5420E4A2" w14:textId="77777777" w:rsidR="00F25B2B" w:rsidRPr="00834248" w:rsidRDefault="00F25B2B" w:rsidP="006C73D7">
            <w:pPr>
              <w:spacing w:line="276" w:lineRule="auto"/>
              <w:jc w:val="left"/>
              <w:rPr>
                <w:sz w:val="22"/>
              </w:rPr>
            </w:pPr>
          </w:p>
          <w:p w14:paraId="0CF000FB" w14:textId="77777777" w:rsidR="00F25B2B" w:rsidRPr="00834248" w:rsidRDefault="00F25B2B" w:rsidP="006C73D7">
            <w:pPr>
              <w:spacing w:line="276" w:lineRule="auto"/>
              <w:jc w:val="left"/>
              <w:rPr>
                <w:sz w:val="22"/>
              </w:rPr>
            </w:pPr>
          </w:p>
        </w:tc>
      </w:tr>
      <w:tr w:rsidR="00F25B2B" w:rsidRPr="006C3A7E" w14:paraId="204ABF6B" w14:textId="77777777" w:rsidTr="000D1E34">
        <w:trPr>
          <w:trHeight w:val="770"/>
          <w:jc w:val="center"/>
        </w:trPr>
        <w:tc>
          <w:tcPr>
            <w:tcW w:w="1146" w:type="dxa"/>
            <w:vMerge w:val="restart"/>
            <w:shd w:val="clear" w:color="auto" w:fill="DBE5F1" w:themeFill="accent1" w:themeFillTint="33"/>
          </w:tcPr>
          <w:p w14:paraId="500D2EEA" w14:textId="77777777" w:rsidR="00F25B2B" w:rsidRPr="00834248" w:rsidRDefault="00F25B2B" w:rsidP="006C73D7">
            <w:pPr>
              <w:spacing w:line="276" w:lineRule="auto"/>
              <w:jc w:val="left"/>
              <w:rPr>
                <w:b/>
                <w:bCs/>
                <w:sz w:val="22"/>
                <w:lang w:eastAsia="en-GB"/>
              </w:rPr>
            </w:pPr>
            <w:r w:rsidRPr="00834248">
              <w:rPr>
                <w:b/>
                <w:bCs/>
                <w:sz w:val="22"/>
                <w:lang w:eastAsia="en-GB"/>
              </w:rPr>
              <w:t>3.1.12</w:t>
            </w:r>
          </w:p>
        </w:tc>
        <w:tc>
          <w:tcPr>
            <w:tcW w:w="9416" w:type="dxa"/>
            <w:gridSpan w:val="2"/>
            <w:shd w:val="clear" w:color="auto" w:fill="DBE5F1" w:themeFill="accent1" w:themeFillTint="33"/>
          </w:tcPr>
          <w:p w14:paraId="24CDAC63" w14:textId="77777777" w:rsidR="00F25B2B" w:rsidRPr="00834248" w:rsidRDefault="00F25B2B" w:rsidP="006C73D7">
            <w:pPr>
              <w:spacing w:line="276" w:lineRule="auto"/>
              <w:jc w:val="left"/>
              <w:rPr>
                <w:sz w:val="22"/>
                <w:lang w:eastAsia="en-GB"/>
              </w:rPr>
            </w:pPr>
            <w:r w:rsidRPr="00834248">
              <w:rPr>
                <w:sz w:val="22"/>
                <w:lang w:eastAsia="en-GB"/>
              </w:rPr>
              <w:t>Does the proposal focus on or include information from people who might be considered vulnerable?</w:t>
            </w:r>
          </w:p>
          <w:p w14:paraId="015B2298" w14:textId="7BC153DB" w:rsidR="00F25B2B" w:rsidRPr="00834248" w:rsidRDefault="00F25B2B" w:rsidP="001404C1">
            <w:pPr>
              <w:spacing w:line="276" w:lineRule="auto"/>
              <w:jc w:val="left"/>
              <w:rPr>
                <w:i/>
                <w:color w:val="1F497D" w:themeColor="text2"/>
                <w:sz w:val="22"/>
                <w:lang w:eastAsia="en-GB"/>
              </w:rPr>
            </w:pPr>
            <w:r w:rsidRPr="00834248">
              <w:rPr>
                <w:i/>
                <w:color w:val="1F497D" w:themeColor="text2"/>
                <w:sz w:val="22"/>
                <w:lang w:eastAsia="en-GB"/>
              </w:rPr>
              <w:t xml:space="preserve">Definitions of vulnerable people are given in </w:t>
            </w:r>
            <w:r w:rsidR="006639AE" w:rsidRPr="00834248">
              <w:rPr>
                <w:i/>
                <w:color w:val="1F497D" w:themeColor="text2"/>
                <w:sz w:val="22"/>
                <w:lang w:eastAsia="en-GB"/>
              </w:rPr>
              <w:t>Table</w:t>
            </w:r>
            <w:r w:rsidRPr="00834248">
              <w:rPr>
                <w:i/>
                <w:color w:val="1F497D" w:themeColor="text2"/>
                <w:sz w:val="22"/>
                <w:lang w:eastAsia="en-GB"/>
              </w:rPr>
              <w:t xml:space="preserve"> 5 of Appendix A of the </w:t>
            </w:r>
            <w:r w:rsidR="001404C1">
              <w:rPr>
                <w:i/>
                <w:color w:val="1F497D" w:themeColor="text2"/>
                <w:sz w:val="22"/>
                <w:lang w:eastAsia="en-GB"/>
              </w:rPr>
              <w:t>G</w:t>
            </w:r>
            <w:r w:rsidRPr="00834248">
              <w:rPr>
                <w:i/>
                <w:color w:val="1F497D" w:themeColor="text2"/>
                <w:sz w:val="22"/>
                <w:lang w:eastAsia="en-GB"/>
              </w:rPr>
              <w:t>uidance</w:t>
            </w:r>
            <w:r w:rsidR="001404C1">
              <w:rPr>
                <w:i/>
                <w:color w:val="1F497D" w:themeColor="text2"/>
                <w:sz w:val="22"/>
                <w:lang w:eastAsia="en-GB"/>
              </w:rPr>
              <w:t xml:space="preserve"> for Applicants.</w:t>
            </w:r>
          </w:p>
        </w:tc>
      </w:tr>
      <w:tr w:rsidR="00F25B2B" w:rsidRPr="006C3A7E" w14:paraId="7D0D733E" w14:textId="77777777" w:rsidTr="000D1E34">
        <w:trPr>
          <w:trHeight w:val="70"/>
          <w:jc w:val="center"/>
        </w:trPr>
        <w:tc>
          <w:tcPr>
            <w:tcW w:w="1146" w:type="dxa"/>
            <w:vMerge/>
          </w:tcPr>
          <w:p w14:paraId="6E9E2710" w14:textId="77777777" w:rsidR="00F25B2B" w:rsidRPr="00834248" w:rsidRDefault="00F25B2B" w:rsidP="006C73D7">
            <w:pPr>
              <w:spacing w:line="276" w:lineRule="auto"/>
              <w:jc w:val="left"/>
              <w:rPr>
                <w:b/>
                <w:bCs/>
                <w:sz w:val="22"/>
                <w:lang w:eastAsia="en-GB"/>
                <w:rPrChange w:id="60" w:author="Marian Aldhous" w:date="2021-04-28T16:01:00Z">
                  <w:rPr>
                    <w:b/>
                    <w:bCs/>
                    <w:lang w:eastAsia="en-GB"/>
                  </w:rPr>
                </w:rPrChange>
              </w:rPr>
            </w:pPr>
          </w:p>
        </w:tc>
        <w:tc>
          <w:tcPr>
            <w:tcW w:w="9416" w:type="dxa"/>
            <w:gridSpan w:val="2"/>
          </w:tcPr>
          <w:sdt>
            <w:sdtPr>
              <w:rPr>
                <w:sz w:val="22"/>
                <w:lang w:eastAsia="en-GB"/>
              </w:rPr>
              <w:id w:val="5573331"/>
              <w:placeholder>
                <w:docPart w:val="F6D79509F5C3441BA0DCECA856F0B387"/>
              </w:placeholder>
              <w:showingPlcHdr/>
              <w:dropDownList>
                <w:listItem w:value="Choose an item."/>
                <w:listItem w:displayText="Yes, focus on vulnerable people" w:value="Yes, focus on vulnerable people"/>
                <w:listItem w:displayText="Might include but not focus" w:value="Might include but not focus"/>
                <w:listItem w:displayText="No vulnerable people" w:value="No vulnerable people"/>
              </w:dropDownList>
            </w:sdtPr>
            <w:sdtEndPr/>
            <w:sdtContent>
              <w:p w14:paraId="444D892F" w14:textId="77777777" w:rsidR="00F25B2B" w:rsidRPr="00834248" w:rsidRDefault="00F25B2B" w:rsidP="006C73D7">
                <w:pPr>
                  <w:spacing w:line="276" w:lineRule="auto"/>
                  <w:jc w:val="left"/>
                  <w:rPr>
                    <w:sz w:val="22"/>
                    <w:lang w:eastAsia="en-GB"/>
                  </w:rPr>
                </w:pPr>
                <w:r w:rsidRPr="00834248">
                  <w:rPr>
                    <w:rStyle w:val="PlaceholderText"/>
                    <w:color w:val="auto"/>
                    <w:sz w:val="22"/>
                  </w:rPr>
                  <w:t>Choose an item.</w:t>
                </w:r>
              </w:p>
            </w:sdtContent>
          </w:sdt>
          <w:p w14:paraId="6D94B5C0" w14:textId="77777777" w:rsidR="00F25B2B" w:rsidRPr="00834248" w:rsidRDefault="00F25B2B" w:rsidP="006C73D7">
            <w:pPr>
              <w:spacing w:line="276" w:lineRule="auto"/>
              <w:jc w:val="left"/>
              <w:rPr>
                <w:sz w:val="22"/>
                <w:lang w:eastAsia="en-GB"/>
              </w:rPr>
            </w:pPr>
          </w:p>
        </w:tc>
      </w:tr>
      <w:tr w:rsidR="00EB2ED7" w:rsidRPr="006C3A7E" w14:paraId="2097F8E9" w14:textId="77777777" w:rsidTr="000D1E34">
        <w:trPr>
          <w:trHeight w:val="274"/>
          <w:jc w:val="center"/>
        </w:trPr>
        <w:tc>
          <w:tcPr>
            <w:tcW w:w="1146" w:type="dxa"/>
            <w:vMerge w:val="restart"/>
            <w:shd w:val="clear" w:color="auto" w:fill="DBE5F1" w:themeFill="accent1" w:themeFillTint="33"/>
          </w:tcPr>
          <w:p w14:paraId="080B1254" w14:textId="77777777" w:rsidR="00EB2ED7" w:rsidRPr="00834248" w:rsidRDefault="00EB2ED7" w:rsidP="006C73D7">
            <w:pPr>
              <w:spacing w:line="276" w:lineRule="auto"/>
              <w:jc w:val="left"/>
              <w:rPr>
                <w:b/>
                <w:bCs/>
                <w:sz w:val="22"/>
                <w:lang w:eastAsia="en-GB"/>
              </w:rPr>
            </w:pPr>
            <w:r w:rsidRPr="00834248">
              <w:rPr>
                <w:b/>
                <w:bCs/>
                <w:sz w:val="22"/>
                <w:lang w:eastAsia="en-GB"/>
              </w:rPr>
              <w:t>3.1.12a</w:t>
            </w:r>
          </w:p>
        </w:tc>
        <w:tc>
          <w:tcPr>
            <w:tcW w:w="9416" w:type="dxa"/>
            <w:gridSpan w:val="2"/>
            <w:shd w:val="clear" w:color="auto" w:fill="DBE5F1" w:themeFill="accent1" w:themeFillTint="33"/>
          </w:tcPr>
          <w:p w14:paraId="2BCADD49" w14:textId="77777777" w:rsidR="00EB2ED7" w:rsidRPr="00834248" w:rsidRDefault="00EB2ED7" w:rsidP="006C73D7">
            <w:pPr>
              <w:spacing w:line="276" w:lineRule="auto"/>
              <w:jc w:val="left"/>
              <w:rPr>
                <w:sz w:val="22"/>
                <w:lang w:eastAsia="en-GB"/>
              </w:rPr>
            </w:pPr>
            <w:r w:rsidRPr="00834248">
              <w:rPr>
                <w:sz w:val="22"/>
                <w:lang w:eastAsia="en-GB"/>
              </w:rPr>
              <w:t>If vulnerable people are the focus of, or included in, your proposal, please give details</w:t>
            </w:r>
            <w:r w:rsidR="00AE1449" w:rsidRPr="00834248">
              <w:rPr>
                <w:sz w:val="22"/>
                <w:lang w:eastAsia="en-GB"/>
              </w:rPr>
              <w:t>.</w:t>
            </w:r>
          </w:p>
        </w:tc>
      </w:tr>
      <w:tr w:rsidR="00EB2ED7" w:rsidRPr="006C3A7E" w14:paraId="01FD3305" w14:textId="77777777" w:rsidTr="000D1E34">
        <w:trPr>
          <w:trHeight w:val="185"/>
          <w:jc w:val="center"/>
        </w:trPr>
        <w:tc>
          <w:tcPr>
            <w:tcW w:w="1146" w:type="dxa"/>
            <w:vMerge/>
          </w:tcPr>
          <w:p w14:paraId="0134CFC0" w14:textId="77777777" w:rsidR="00EB2ED7" w:rsidRPr="00834248" w:rsidRDefault="00EB2ED7" w:rsidP="006C73D7">
            <w:pPr>
              <w:spacing w:line="276" w:lineRule="auto"/>
              <w:jc w:val="left"/>
              <w:rPr>
                <w:b/>
                <w:bCs/>
                <w:sz w:val="22"/>
                <w:lang w:eastAsia="en-GB"/>
              </w:rPr>
            </w:pPr>
          </w:p>
        </w:tc>
        <w:tc>
          <w:tcPr>
            <w:tcW w:w="9416" w:type="dxa"/>
            <w:gridSpan w:val="2"/>
          </w:tcPr>
          <w:p w14:paraId="6212A8B4" w14:textId="77777777" w:rsidR="00EB2ED7" w:rsidRPr="00834248" w:rsidRDefault="00EB2ED7" w:rsidP="006C73D7">
            <w:pPr>
              <w:spacing w:line="276" w:lineRule="auto"/>
              <w:jc w:val="left"/>
              <w:rPr>
                <w:sz w:val="22"/>
                <w:lang w:eastAsia="en-GB"/>
              </w:rPr>
            </w:pPr>
          </w:p>
          <w:p w14:paraId="00DEE4D3" w14:textId="77777777" w:rsidR="00EB2ED7" w:rsidRPr="00834248" w:rsidRDefault="00EB2ED7" w:rsidP="006C73D7">
            <w:pPr>
              <w:spacing w:line="276" w:lineRule="auto"/>
              <w:jc w:val="left"/>
              <w:rPr>
                <w:sz w:val="22"/>
                <w:lang w:eastAsia="en-GB"/>
              </w:rPr>
            </w:pPr>
          </w:p>
        </w:tc>
      </w:tr>
      <w:tr w:rsidR="00F25B2B" w:rsidRPr="006C3A7E" w14:paraId="3FD2A0F8" w14:textId="77777777" w:rsidTr="000D1E34">
        <w:trPr>
          <w:trHeight w:val="450"/>
          <w:jc w:val="center"/>
        </w:trPr>
        <w:tc>
          <w:tcPr>
            <w:tcW w:w="1146" w:type="dxa"/>
            <w:vMerge w:val="restart"/>
            <w:shd w:val="clear" w:color="auto" w:fill="DBE5F1" w:themeFill="accent1" w:themeFillTint="33"/>
          </w:tcPr>
          <w:p w14:paraId="699AFB6A" w14:textId="77777777" w:rsidR="00F25B2B" w:rsidRPr="00834248" w:rsidRDefault="00F25B2B" w:rsidP="006C73D7">
            <w:pPr>
              <w:spacing w:line="276" w:lineRule="auto"/>
              <w:jc w:val="left"/>
              <w:rPr>
                <w:b/>
                <w:bCs/>
                <w:sz w:val="22"/>
                <w:szCs w:val="22"/>
                <w:lang w:eastAsia="en-GB"/>
              </w:rPr>
            </w:pPr>
            <w:r w:rsidRPr="00834248">
              <w:rPr>
                <w:b/>
                <w:bCs/>
                <w:sz w:val="22"/>
                <w:szCs w:val="22"/>
                <w:lang w:eastAsia="en-GB"/>
              </w:rPr>
              <w:t>3.1.13</w:t>
            </w:r>
          </w:p>
        </w:tc>
        <w:tc>
          <w:tcPr>
            <w:tcW w:w="9416" w:type="dxa"/>
            <w:gridSpan w:val="2"/>
            <w:shd w:val="clear" w:color="auto" w:fill="DBE5F1" w:themeFill="accent1" w:themeFillTint="33"/>
          </w:tcPr>
          <w:p w14:paraId="581ACA4D" w14:textId="77777777" w:rsidR="00F25B2B" w:rsidRPr="00834248" w:rsidRDefault="0161D088" w:rsidP="006C73D7">
            <w:pPr>
              <w:spacing w:line="276" w:lineRule="auto"/>
              <w:jc w:val="left"/>
              <w:rPr>
                <w:sz w:val="22"/>
                <w:szCs w:val="22"/>
                <w:lang w:eastAsia="en-GB"/>
              </w:rPr>
            </w:pPr>
            <w:r w:rsidRPr="00834248">
              <w:rPr>
                <w:sz w:val="22"/>
                <w:szCs w:val="22"/>
                <w:lang w:eastAsia="en-GB"/>
              </w:rPr>
              <w:t xml:space="preserve">Does the proposal seek access to data that could be considered to be highly sensitive </w:t>
            </w:r>
            <w:r w:rsidR="1EF0FB07" w:rsidRPr="00834248">
              <w:rPr>
                <w:sz w:val="22"/>
                <w:szCs w:val="22"/>
                <w:lang w:eastAsia="en-GB"/>
              </w:rPr>
              <w:t xml:space="preserve">or request other </w:t>
            </w:r>
            <w:r w:rsidR="467D1D56" w:rsidRPr="00834248">
              <w:rPr>
                <w:sz w:val="22"/>
                <w:szCs w:val="22"/>
                <w:lang w:eastAsia="en-GB"/>
              </w:rPr>
              <w:t xml:space="preserve">(non-health) </w:t>
            </w:r>
            <w:r w:rsidR="1EF0FB07" w:rsidRPr="00834248">
              <w:rPr>
                <w:sz w:val="22"/>
                <w:szCs w:val="22"/>
                <w:lang w:eastAsia="en-GB"/>
              </w:rPr>
              <w:t xml:space="preserve">special category data </w:t>
            </w:r>
            <w:r w:rsidR="467D1D56" w:rsidRPr="00834248">
              <w:rPr>
                <w:sz w:val="22"/>
                <w:szCs w:val="22"/>
                <w:lang w:eastAsia="en-GB"/>
              </w:rPr>
              <w:t xml:space="preserve">in addition to </w:t>
            </w:r>
            <w:r w:rsidR="1EF0FB07" w:rsidRPr="00834248">
              <w:rPr>
                <w:sz w:val="22"/>
                <w:szCs w:val="22"/>
                <w:lang w:eastAsia="en-GB"/>
              </w:rPr>
              <w:t>health</w:t>
            </w:r>
            <w:r w:rsidR="467D1D56" w:rsidRPr="00834248">
              <w:rPr>
                <w:sz w:val="22"/>
                <w:szCs w:val="22"/>
                <w:lang w:eastAsia="en-GB"/>
              </w:rPr>
              <w:t xml:space="preserve"> data</w:t>
            </w:r>
            <w:r w:rsidRPr="00834248">
              <w:rPr>
                <w:sz w:val="22"/>
                <w:szCs w:val="22"/>
                <w:lang w:eastAsia="en-GB"/>
              </w:rPr>
              <w:t xml:space="preserve">? </w:t>
            </w:r>
          </w:p>
          <w:p w14:paraId="16CFE00A" w14:textId="20A46B77" w:rsidR="00F25B2B" w:rsidRPr="00834248" w:rsidRDefault="00D97622" w:rsidP="001404C1">
            <w:pPr>
              <w:spacing w:line="276" w:lineRule="auto"/>
              <w:jc w:val="left"/>
              <w:rPr>
                <w:i/>
                <w:color w:val="1F497D" w:themeColor="text2"/>
                <w:sz w:val="22"/>
                <w:szCs w:val="22"/>
                <w:lang w:eastAsia="en-GB"/>
              </w:rPr>
            </w:pPr>
            <w:r w:rsidRPr="00D97622">
              <w:rPr>
                <w:i/>
                <w:color w:val="1F497D" w:themeColor="text2"/>
                <w:sz w:val="22"/>
                <w:szCs w:val="22"/>
                <w:lang w:eastAsia="en-GB"/>
              </w:rPr>
              <w:t xml:space="preserve">Under GDPR, all health data is classed as special category data. </w:t>
            </w:r>
            <w:r>
              <w:rPr>
                <w:i/>
                <w:color w:val="1F497D" w:themeColor="text2"/>
                <w:sz w:val="22"/>
                <w:szCs w:val="22"/>
                <w:lang w:eastAsia="en-GB"/>
              </w:rPr>
              <w:t xml:space="preserve"> </w:t>
            </w:r>
            <w:r w:rsidRPr="00D97622">
              <w:rPr>
                <w:i/>
                <w:color w:val="1F497D" w:themeColor="text2"/>
                <w:sz w:val="22"/>
                <w:szCs w:val="22"/>
                <w:lang w:eastAsia="en-GB"/>
              </w:rPr>
              <w:t xml:space="preserve">However, some variables are considered highly sensitive </w:t>
            </w:r>
            <w:r>
              <w:rPr>
                <w:i/>
                <w:color w:val="1F497D" w:themeColor="text2"/>
                <w:sz w:val="22"/>
                <w:szCs w:val="22"/>
                <w:lang w:eastAsia="en-GB"/>
              </w:rPr>
              <w:t>health data</w:t>
            </w:r>
            <w:r w:rsidR="001404C1">
              <w:rPr>
                <w:i/>
                <w:color w:val="1F497D" w:themeColor="text2"/>
                <w:sz w:val="22"/>
                <w:szCs w:val="22"/>
                <w:lang w:eastAsia="en-GB"/>
              </w:rPr>
              <w:t>.  In addition, some commonly requested variables are also special category data but not health data (e.g. ethnicity)</w:t>
            </w:r>
            <w:r>
              <w:rPr>
                <w:i/>
                <w:color w:val="1F497D" w:themeColor="text2"/>
                <w:sz w:val="22"/>
                <w:szCs w:val="22"/>
                <w:lang w:eastAsia="en-GB"/>
              </w:rPr>
              <w:t xml:space="preserve">.  </w:t>
            </w:r>
            <w:r w:rsidR="00F25B2B" w:rsidRPr="00834248">
              <w:rPr>
                <w:i/>
                <w:color w:val="1F497D" w:themeColor="text2"/>
                <w:sz w:val="22"/>
                <w:szCs w:val="22"/>
                <w:lang w:eastAsia="en-GB"/>
              </w:rPr>
              <w:t xml:space="preserve">Classes of </w:t>
            </w:r>
            <w:r w:rsidR="000C79C2" w:rsidRPr="00834248">
              <w:rPr>
                <w:i/>
                <w:color w:val="1F497D" w:themeColor="text2"/>
                <w:sz w:val="22"/>
                <w:szCs w:val="22"/>
                <w:lang w:eastAsia="en-GB"/>
              </w:rPr>
              <w:t xml:space="preserve">special category data and </w:t>
            </w:r>
            <w:r w:rsidR="00F25B2B" w:rsidRPr="00834248">
              <w:rPr>
                <w:i/>
                <w:color w:val="1F497D" w:themeColor="text2"/>
                <w:sz w:val="22"/>
                <w:szCs w:val="22"/>
                <w:lang w:eastAsia="en-GB"/>
              </w:rPr>
              <w:t xml:space="preserve">highly sensitive data are given in section 6 of Appendix A of the </w:t>
            </w:r>
            <w:r w:rsidR="001404C1">
              <w:rPr>
                <w:i/>
                <w:color w:val="1F497D" w:themeColor="text2"/>
                <w:sz w:val="22"/>
                <w:szCs w:val="22"/>
                <w:lang w:eastAsia="en-GB"/>
              </w:rPr>
              <w:t>G</w:t>
            </w:r>
            <w:r w:rsidR="00F25B2B" w:rsidRPr="00834248">
              <w:rPr>
                <w:i/>
                <w:color w:val="1F497D" w:themeColor="text2"/>
                <w:sz w:val="22"/>
                <w:szCs w:val="22"/>
                <w:lang w:eastAsia="en-GB"/>
              </w:rPr>
              <w:t>uidanc</w:t>
            </w:r>
            <w:r w:rsidR="001404C1">
              <w:rPr>
                <w:i/>
                <w:color w:val="1F497D" w:themeColor="text2"/>
                <w:sz w:val="22"/>
                <w:szCs w:val="22"/>
                <w:lang w:eastAsia="en-GB"/>
              </w:rPr>
              <w:t xml:space="preserve">e for Applicants.  </w:t>
            </w:r>
          </w:p>
        </w:tc>
      </w:tr>
      <w:tr w:rsidR="00F25B2B" w:rsidRPr="006C3A7E" w14:paraId="502A4FD2" w14:textId="77777777" w:rsidTr="000D1E34">
        <w:trPr>
          <w:trHeight w:val="70"/>
          <w:jc w:val="center"/>
        </w:trPr>
        <w:tc>
          <w:tcPr>
            <w:tcW w:w="1146" w:type="dxa"/>
            <w:vMerge/>
          </w:tcPr>
          <w:p w14:paraId="0E7632EC" w14:textId="77777777" w:rsidR="00F25B2B" w:rsidRPr="00834248" w:rsidRDefault="00F25B2B" w:rsidP="006C73D7">
            <w:pPr>
              <w:spacing w:line="276" w:lineRule="auto"/>
              <w:jc w:val="left"/>
              <w:rPr>
                <w:b/>
                <w:bCs/>
                <w:sz w:val="22"/>
                <w:szCs w:val="22"/>
                <w:lang w:eastAsia="en-GB"/>
                <w:rPrChange w:id="61" w:author="Marian Aldhous" w:date="2021-04-28T16:02:00Z">
                  <w:rPr>
                    <w:b/>
                    <w:bCs/>
                    <w:lang w:eastAsia="en-GB"/>
                  </w:rPr>
                </w:rPrChange>
              </w:rPr>
            </w:pPr>
          </w:p>
        </w:tc>
        <w:tc>
          <w:tcPr>
            <w:tcW w:w="9416" w:type="dxa"/>
            <w:gridSpan w:val="2"/>
          </w:tcPr>
          <w:sdt>
            <w:sdtPr>
              <w:rPr>
                <w:sz w:val="22"/>
                <w:szCs w:val="22"/>
                <w:lang w:eastAsia="en-GB"/>
              </w:rPr>
              <w:id w:val="5573339"/>
              <w:placeholder>
                <w:docPart w:val="0356559A043241F99216751F03B65EC9"/>
              </w:placeholder>
              <w:showingPlcHdr/>
              <w:dropDownList>
                <w:listItem w:value="Choose an item."/>
                <w:listItem w:displayText="Yes" w:value="Yes"/>
                <w:listItem w:displayText="No" w:value="No"/>
              </w:dropDownList>
            </w:sdtPr>
            <w:sdtEndPr/>
            <w:sdtContent>
              <w:p w14:paraId="678C3FA1" w14:textId="77777777" w:rsidR="00F25B2B" w:rsidRPr="00834248" w:rsidRDefault="00F25B2B" w:rsidP="006C73D7">
                <w:pPr>
                  <w:spacing w:line="276" w:lineRule="auto"/>
                  <w:jc w:val="left"/>
                  <w:rPr>
                    <w:sz w:val="22"/>
                    <w:szCs w:val="22"/>
                    <w:lang w:eastAsia="en-GB"/>
                  </w:rPr>
                </w:pPr>
                <w:r w:rsidRPr="00834248">
                  <w:rPr>
                    <w:rStyle w:val="PlaceholderText"/>
                    <w:color w:val="auto"/>
                    <w:sz w:val="22"/>
                    <w:szCs w:val="22"/>
                  </w:rPr>
                  <w:t>Choose an item.</w:t>
                </w:r>
              </w:p>
            </w:sdtContent>
          </w:sdt>
          <w:p w14:paraId="0A71F0AA" w14:textId="77777777" w:rsidR="00F25B2B" w:rsidRPr="00834248" w:rsidRDefault="00F25B2B" w:rsidP="006C73D7">
            <w:pPr>
              <w:spacing w:line="276" w:lineRule="auto"/>
              <w:jc w:val="left"/>
              <w:rPr>
                <w:sz w:val="22"/>
                <w:szCs w:val="22"/>
                <w:lang w:eastAsia="en-GB"/>
              </w:rPr>
            </w:pPr>
          </w:p>
        </w:tc>
      </w:tr>
      <w:tr w:rsidR="00F25B2B" w:rsidRPr="006C3A7E" w14:paraId="59EFD97A" w14:textId="77777777" w:rsidTr="000D1E34">
        <w:trPr>
          <w:trHeight w:val="281"/>
          <w:jc w:val="center"/>
        </w:trPr>
        <w:tc>
          <w:tcPr>
            <w:tcW w:w="1146" w:type="dxa"/>
            <w:vMerge w:val="restart"/>
            <w:shd w:val="clear" w:color="auto" w:fill="DBE5F1" w:themeFill="accent1" w:themeFillTint="33"/>
          </w:tcPr>
          <w:p w14:paraId="02450F9F" w14:textId="77777777" w:rsidR="00F25B2B" w:rsidRPr="00834248" w:rsidRDefault="00F25B2B" w:rsidP="006C73D7">
            <w:pPr>
              <w:spacing w:line="276" w:lineRule="auto"/>
              <w:jc w:val="left"/>
              <w:rPr>
                <w:b/>
                <w:bCs/>
                <w:sz w:val="22"/>
                <w:szCs w:val="22"/>
                <w:lang w:eastAsia="en-GB"/>
              </w:rPr>
            </w:pPr>
            <w:r w:rsidRPr="00834248">
              <w:rPr>
                <w:b/>
                <w:bCs/>
                <w:sz w:val="22"/>
                <w:szCs w:val="22"/>
                <w:lang w:eastAsia="en-GB"/>
              </w:rPr>
              <w:t>3.1.13a</w:t>
            </w:r>
          </w:p>
        </w:tc>
        <w:tc>
          <w:tcPr>
            <w:tcW w:w="9416" w:type="dxa"/>
            <w:gridSpan w:val="2"/>
            <w:shd w:val="clear" w:color="auto" w:fill="DBE5F1" w:themeFill="accent1" w:themeFillTint="33"/>
          </w:tcPr>
          <w:p w14:paraId="2E75028E" w14:textId="66EBDFD0" w:rsidR="00F25B2B" w:rsidRPr="00834248" w:rsidRDefault="00F25B2B" w:rsidP="006C73D7">
            <w:pPr>
              <w:spacing w:line="276" w:lineRule="auto"/>
              <w:jc w:val="left"/>
              <w:rPr>
                <w:sz w:val="22"/>
                <w:szCs w:val="22"/>
                <w:lang w:eastAsia="en-GB"/>
              </w:rPr>
            </w:pPr>
            <w:r w:rsidRPr="00834248">
              <w:rPr>
                <w:sz w:val="22"/>
                <w:szCs w:val="22"/>
                <w:lang w:eastAsia="en-GB"/>
              </w:rPr>
              <w:t xml:space="preserve">If highly sensitive data </w:t>
            </w:r>
            <w:r w:rsidR="006F57AC" w:rsidRPr="00834248">
              <w:rPr>
                <w:sz w:val="22"/>
                <w:szCs w:val="22"/>
                <w:lang w:eastAsia="en-GB"/>
              </w:rPr>
              <w:t xml:space="preserve">or non-health special category data </w:t>
            </w:r>
            <w:r w:rsidRPr="00834248">
              <w:rPr>
                <w:sz w:val="22"/>
                <w:szCs w:val="22"/>
                <w:lang w:eastAsia="en-GB"/>
              </w:rPr>
              <w:t>are requested, please give details</w:t>
            </w:r>
            <w:r w:rsidR="000C79C2" w:rsidRPr="00834248">
              <w:rPr>
                <w:sz w:val="22"/>
                <w:szCs w:val="22"/>
                <w:lang w:eastAsia="en-GB"/>
              </w:rPr>
              <w:t xml:space="preserve"> of the variables and why they are required.  </w:t>
            </w:r>
          </w:p>
        </w:tc>
      </w:tr>
      <w:tr w:rsidR="00F25B2B" w:rsidRPr="006C3A7E" w14:paraId="32BD9C58" w14:textId="77777777" w:rsidTr="000D1E34">
        <w:trPr>
          <w:trHeight w:val="70"/>
          <w:jc w:val="center"/>
        </w:trPr>
        <w:tc>
          <w:tcPr>
            <w:tcW w:w="1146" w:type="dxa"/>
            <w:vMerge/>
          </w:tcPr>
          <w:p w14:paraId="617710A2" w14:textId="77777777" w:rsidR="00F25B2B" w:rsidRPr="001E50A8" w:rsidRDefault="00F25B2B" w:rsidP="006C73D7">
            <w:pPr>
              <w:spacing w:line="276" w:lineRule="auto"/>
              <w:jc w:val="left"/>
              <w:rPr>
                <w:b/>
                <w:bCs/>
                <w:sz w:val="22"/>
                <w:szCs w:val="22"/>
                <w:lang w:eastAsia="en-GB"/>
              </w:rPr>
            </w:pPr>
          </w:p>
        </w:tc>
        <w:tc>
          <w:tcPr>
            <w:tcW w:w="9416" w:type="dxa"/>
            <w:gridSpan w:val="2"/>
          </w:tcPr>
          <w:p w14:paraId="2FC60599" w14:textId="77777777" w:rsidR="00F25B2B" w:rsidRPr="001E50A8" w:rsidRDefault="00F25B2B" w:rsidP="006C73D7">
            <w:pPr>
              <w:spacing w:line="276" w:lineRule="auto"/>
              <w:jc w:val="left"/>
              <w:rPr>
                <w:sz w:val="22"/>
                <w:szCs w:val="22"/>
                <w:lang w:eastAsia="en-GB"/>
              </w:rPr>
            </w:pPr>
          </w:p>
          <w:p w14:paraId="5AD183E4" w14:textId="77777777" w:rsidR="00F25B2B" w:rsidRPr="00834248" w:rsidRDefault="00F25B2B" w:rsidP="006C73D7">
            <w:pPr>
              <w:spacing w:line="276" w:lineRule="auto"/>
              <w:jc w:val="left"/>
              <w:rPr>
                <w:sz w:val="22"/>
                <w:szCs w:val="22"/>
                <w:lang w:eastAsia="en-GB"/>
              </w:rPr>
            </w:pPr>
          </w:p>
        </w:tc>
      </w:tr>
      <w:tr w:rsidR="00F25B2B" w:rsidRPr="006C3A7E" w14:paraId="5A090078" w14:textId="77777777" w:rsidTr="000D1E34">
        <w:trPr>
          <w:trHeight w:val="814"/>
          <w:jc w:val="center"/>
        </w:trPr>
        <w:tc>
          <w:tcPr>
            <w:tcW w:w="1146" w:type="dxa"/>
            <w:vMerge w:val="restart"/>
            <w:shd w:val="clear" w:color="auto" w:fill="DBE5F1" w:themeFill="accent1" w:themeFillTint="33"/>
          </w:tcPr>
          <w:p w14:paraId="2F239FA1" w14:textId="77777777" w:rsidR="00F25B2B" w:rsidRPr="00834248" w:rsidRDefault="00F25B2B" w:rsidP="006C73D7">
            <w:pPr>
              <w:spacing w:line="276" w:lineRule="auto"/>
              <w:jc w:val="left"/>
              <w:rPr>
                <w:b/>
                <w:bCs/>
                <w:sz w:val="22"/>
                <w:szCs w:val="22"/>
                <w:lang w:eastAsia="en-GB"/>
              </w:rPr>
            </w:pPr>
            <w:r w:rsidRPr="00834248">
              <w:rPr>
                <w:b/>
                <w:bCs/>
                <w:sz w:val="22"/>
                <w:szCs w:val="22"/>
                <w:lang w:eastAsia="en-GB"/>
              </w:rPr>
              <w:t>3.1.14</w:t>
            </w:r>
          </w:p>
        </w:tc>
        <w:tc>
          <w:tcPr>
            <w:tcW w:w="9416" w:type="dxa"/>
            <w:gridSpan w:val="2"/>
            <w:shd w:val="clear" w:color="auto" w:fill="DBE5F1" w:themeFill="accent1" w:themeFillTint="33"/>
          </w:tcPr>
          <w:p w14:paraId="04AFBE28" w14:textId="77777777" w:rsidR="00F25B2B" w:rsidRPr="00834248" w:rsidRDefault="00F25B2B" w:rsidP="006C73D7">
            <w:pPr>
              <w:spacing w:line="276" w:lineRule="auto"/>
              <w:jc w:val="left"/>
              <w:rPr>
                <w:sz w:val="22"/>
                <w:szCs w:val="22"/>
                <w:lang w:eastAsia="en-GB"/>
              </w:rPr>
            </w:pPr>
            <w:r w:rsidRPr="00834248">
              <w:rPr>
                <w:sz w:val="22"/>
                <w:szCs w:val="22"/>
                <w:lang w:eastAsia="en-GB"/>
              </w:rPr>
              <w:t xml:space="preserve">Does the proposal seek to use information </w:t>
            </w:r>
            <w:r w:rsidRPr="00834248">
              <w:rPr>
                <w:sz w:val="22"/>
                <w:szCs w:val="22"/>
                <w:u w:val="single"/>
                <w:lang w:eastAsia="en-GB"/>
              </w:rPr>
              <w:t>exclusively</w:t>
            </w:r>
            <w:r w:rsidRPr="00834248">
              <w:rPr>
                <w:sz w:val="22"/>
                <w:szCs w:val="22"/>
                <w:lang w:eastAsia="en-GB"/>
              </w:rPr>
              <w:t xml:space="preserve"> about deceased persons? </w:t>
            </w:r>
          </w:p>
          <w:p w14:paraId="651EAFC3" w14:textId="77777777" w:rsidR="00F25B2B" w:rsidRPr="00834248" w:rsidRDefault="00F25B2B" w:rsidP="006C73D7">
            <w:pPr>
              <w:spacing w:line="276" w:lineRule="auto"/>
              <w:jc w:val="left"/>
              <w:rPr>
                <w:sz w:val="22"/>
                <w:szCs w:val="22"/>
                <w:lang w:eastAsia="en-GB"/>
              </w:rPr>
            </w:pPr>
            <w:r w:rsidRPr="00834248">
              <w:rPr>
                <w:sz w:val="22"/>
                <w:szCs w:val="22"/>
                <w:lang w:eastAsia="en-GB"/>
              </w:rPr>
              <w:t>Please give details.</w:t>
            </w:r>
          </w:p>
          <w:p w14:paraId="6549C49F" w14:textId="77777777" w:rsidR="007A08F8" w:rsidRPr="00834248" w:rsidRDefault="007A08F8" w:rsidP="006C73D7">
            <w:pPr>
              <w:spacing w:line="276" w:lineRule="auto"/>
              <w:jc w:val="left"/>
              <w:rPr>
                <w:i/>
                <w:color w:val="1F497D" w:themeColor="text2"/>
                <w:sz w:val="22"/>
                <w:szCs w:val="22"/>
                <w:lang w:eastAsia="en-GB"/>
              </w:rPr>
            </w:pPr>
            <w:r w:rsidRPr="00834248">
              <w:rPr>
                <w:i/>
                <w:color w:val="1F497D" w:themeColor="text2"/>
                <w:sz w:val="22"/>
                <w:szCs w:val="22"/>
                <w:lang w:eastAsia="en-GB"/>
              </w:rPr>
              <w:t>Please note that while de</w:t>
            </w:r>
            <w:r w:rsidR="0085203D" w:rsidRPr="00834248">
              <w:rPr>
                <w:i/>
                <w:color w:val="1F497D" w:themeColor="text2"/>
                <w:sz w:val="22"/>
                <w:szCs w:val="22"/>
                <w:lang w:eastAsia="en-GB"/>
              </w:rPr>
              <w:t>ceased</w:t>
            </w:r>
            <w:r w:rsidRPr="00834248">
              <w:rPr>
                <w:i/>
                <w:color w:val="1F497D" w:themeColor="text2"/>
                <w:sz w:val="22"/>
                <w:szCs w:val="22"/>
                <w:lang w:eastAsia="en-GB"/>
              </w:rPr>
              <w:t xml:space="preserve"> people are not subject to data protection law, they are still subject to the Common Law Duty of Confidentiality and legislation governing access to their health records.  </w:t>
            </w:r>
          </w:p>
        </w:tc>
      </w:tr>
      <w:tr w:rsidR="00F25B2B" w:rsidRPr="006C3A7E" w14:paraId="4F740F73" w14:textId="77777777" w:rsidTr="000D1E34">
        <w:trPr>
          <w:trHeight w:val="562"/>
          <w:jc w:val="center"/>
        </w:trPr>
        <w:tc>
          <w:tcPr>
            <w:tcW w:w="1146" w:type="dxa"/>
            <w:vMerge/>
          </w:tcPr>
          <w:p w14:paraId="2663ED56" w14:textId="77777777" w:rsidR="00F25B2B" w:rsidRPr="0051499E" w:rsidRDefault="00F25B2B" w:rsidP="006C73D7">
            <w:pPr>
              <w:spacing w:line="276" w:lineRule="auto"/>
              <w:jc w:val="left"/>
              <w:rPr>
                <w:b/>
                <w:bCs/>
                <w:sz w:val="22"/>
                <w:szCs w:val="22"/>
                <w:lang w:eastAsia="en-GB"/>
              </w:rPr>
            </w:pPr>
          </w:p>
        </w:tc>
        <w:tc>
          <w:tcPr>
            <w:tcW w:w="9416" w:type="dxa"/>
            <w:gridSpan w:val="2"/>
          </w:tcPr>
          <w:p w14:paraId="6294CBBD" w14:textId="77777777" w:rsidR="00F25B2B" w:rsidRPr="0051499E" w:rsidRDefault="00F25B2B" w:rsidP="006C73D7">
            <w:pPr>
              <w:spacing w:line="276" w:lineRule="auto"/>
              <w:jc w:val="left"/>
              <w:rPr>
                <w:sz w:val="22"/>
                <w:szCs w:val="22"/>
                <w:lang w:eastAsia="en-GB"/>
              </w:rPr>
            </w:pPr>
          </w:p>
          <w:p w14:paraId="01590727" w14:textId="77777777" w:rsidR="00F25B2B" w:rsidRPr="0051499E" w:rsidRDefault="00F25B2B" w:rsidP="006C73D7">
            <w:pPr>
              <w:spacing w:line="276" w:lineRule="auto"/>
              <w:jc w:val="left"/>
              <w:rPr>
                <w:sz w:val="22"/>
                <w:szCs w:val="22"/>
                <w:lang w:eastAsia="en-GB"/>
              </w:rPr>
            </w:pPr>
          </w:p>
        </w:tc>
      </w:tr>
      <w:tr w:rsidR="00F25B2B" w:rsidRPr="006C3A7E" w14:paraId="403B4D92" w14:textId="77777777" w:rsidTr="0021588F">
        <w:trPr>
          <w:trHeight w:val="346"/>
          <w:jc w:val="center"/>
        </w:trPr>
        <w:tc>
          <w:tcPr>
            <w:tcW w:w="1146" w:type="dxa"/>
            <w:vMerge w:val="restart"/>
            <w:shd w:val="clear" w:color="auto" w:fill="DBE5F1" w:themeFill="accent1" w:themeFillTint="33"/>
          </w:tcPr>
          <w:p w14:paraId="32819608" w14:textId="77777777" w:rsidR="00F25B2B" w:rsidRPr="00834248" w:rsidRDefault="00F25B2B" w:rsidP="006C73D7">
            <w:pPr>
              <w:spacing w:line="276" w:lineRule="auto"/>
              <w:jc w:val="left"/>
              <w:rPr>
                <w:b/>
                <w:bCs/>
                <w:sz w:val="22"/>
                <w:szCs w:val="22"/>
                <w:lang w:eastAsia="en-GB"/>
              </w:rPr>
            </w:pPr>
            <w:r w:rsidRPr="00834248">
              <w:rPr>
                <w:b/>
                <w:bCs/>
                <w:sz w:val="22"/>
                <w:szCs w:val="22"/>
                <w:lang w:eastAsia="en-GB"/>
              </w:rPr>
              <w:t>3.1.15</w:t>
            </w:r>
          </w:p>
        </w:tc>
        <w:tc>
          <w:tcPr>
            <w:tcW w:w="9416" w:type="dxa"/>
            <w:gridSpan w:val="2"/>
            <w:shd w:val="clear" w:color="auto" w:fill="DBE5F1" w:themeFill="accent1" w:themeFillTint="33"/>
          </w:tcPr>
          <w:p w14:paraId="30657B63" w14:textId="5FED2542" w:rsidR="00BB2BC9" w:rsidRPr="00834248" w:rsidRDefault="007C7E67" w:rsidP="006C73D7">
            <w:pPr>
              <w:spacing w:line="276" w:lineRule="auto"/>
              <w:jc w:val="left"/>
              <w:rPr>
                <w:sz w:val="22"/>
                <w:szCs w:val="22"/>
                <w:lang w:eastAsia="en-GB"/>
              </w:rPr>
            </w:pPr>
            <w:r w:rsidRPr="00834248">
              <w:rPr>
                <w:sz w:val="22"/>
                <w:szCs w:val="22"/>
                <w:lang w:eastAsia="en-GB"/>
              </w:rPr>
              <w:t>D</w:t>
            </w:r>
            <w:r w:rsidR="00F25B2B" w:rsidRPr="00834248">
              <w:rPr>
                <w:sz w:val="22"/>
                <w:szCs w:val="22"/>
                <w:lang w:eastAsia="en-GB"/>
              </w:rPr>
              <w:t xml:space="preserve">escribe how you have included </w:t>
            </w:r>
            <w:r w:rsidR="000A57D5" w:rsidRPr="00834248">
              <w:rPr>
                <w:sz w:val="22"/>
                <w:szCs w:val="22"/>
                <w:lang w:eastAsia="en-GB"/>
              </w:rPr>
              <w:t xml:space="preserve">input from </w:t>
            </w:r>
            <w:r w:rsidR="006F57AC" w:rsidRPr="00834248">
              <w:rPr>
                <w:sz w:val="22"/>
                <w:szCs w:val="22"/>
                <w:lang w:eastAsia="en-GB"/>
              </w:rPr>
              <w:t xml:space="preserve">the </w:t>
            </w:r>
            <w:r w:rsidR="00F25B2B" w:rsidRPr="00834248">
              <w:rPr>
                <w:sz w:val="22"/>
                <w:szCs w:val="22"/>
                <w:lang w:eastAsia="en-GB"/>
              </w:rPr>
              <w:t>public / lay representati</w:t>
            </w:r>
            <w:r w:rsidR="000A57D5" w:rsidRPr="00834248">
              <w:rPr>
                <w:sz w:val="22"/>
                <w:szCs w:val="22"/>
                <w:lang w:eastAsia="en-GB"/>
              </w:rPr>
              <w:t>ves</w:t>
            </w:r>
            <w:r w:rsidR="007A08F8" w:rsidRPr="00834248">
              <w:rPr>
                <w:sz w:val="22"/>
                <w:szCs w:val="22"/>
                <w:lang w:eastAsia="en-GB"/>
              </w:rPr>
              <w:t xml:space="preserve"> </w:t>
            </w:r>
            <w:r w:rsidR="000A57D5" w:rsidRPr="00834248">
              <w:rPr>
                <w:sz w:val="22"/>
                <w:szCs w:val="22"/>
                <w:lang w:eastAsia="en-GB"/>
              </w:rPr>
              <w:t xml:space="preserve">/ patient groups </w:t>
            </w:r>
            <w:r w:rsidR="00F25B2B" w:rsidRPr="00834248">
              <w:rPr>
                <w:sz w:val="22"/>
                <w:szCs w:val="22"/>
                <w:lang w:eastAsia="en-GB"/>
              </w:rPr>
              <w:t xml:space="preserve">in </w:t>
            </w:r>
            <w:r w:rsidR="007A08F8" w:rsidRPr="00834248">
              <w:rPr>
                <w:sz w:val="22"/>
                <w:szCs w:val="22"/>
                <w:lang w:eastAsia="en-GB"/>
              </w:rPr>
              <w:t xml:space="preserve">the design or any other aspect of your </w:t>
            </w:r>
            <w:r w:rsidR="00F25B2B" w:rsidRPr="00834248">
              <w:rPr>
                <w:sz w:val="22"/>
                <w:szCs w:val="22"/>
                <w:lang w:eastAsia="en-GB"/>
              </w:rPr>
              <w:t xml:space="preserve">proposal. </w:t>
            </w:r>
          </w:p>
        </w:tc>
      </w:tr>
      <w:tr w:rsidR="00F25B2B" w:rsidRPr="006C3A7E" w14:paraId="10301803" w14:textId="77777777" w:rsidTr="000D1E34">
        <w:trPr>
          <w:trHeight w:val="586"/>
          <w:jc w:val="center"/>
        </w:trPr>
        <w:tc>
          <w:tcPr>
            <w:tcW w:w="1146" w:type="dxa"/>
            <w:vMerge/>
          </w:tcPr>
          <w:p w14:paraId="3E1BB441" w14:textId="77777777" w:rsidR="00F25B2B" w:rsidRPr="001E50A8" w:rsidRDefault="00F25B2B" w:rsidP="006C73D7">
            <w:pPr>
              <w:spacing w:line="276" w:lineRule="auto"/>
              <w:jc w:val="left"/>
              <w:rPr>
                <w:b/>
                <w:bCs/>
                <w:sz w:val="22"/>
                <w:szCs w:val="22"/>
                <w:lang w:eastAsia="en-GB"/>
              </w:rPr>
            </w:pPr>
          </w:p>
        </w:tc>
        <w:tc>
          <w:tcPr>
            <w:tcW w:w="9416" w:type="dxa"/>
            <w:gridSpan w:val="2"/>
          </w:tcPr>
          <w:p w14:paraId="47DEEFC3" w14:textId="77777777" w:rsidR="00F25B2B" w:rsidRPr="001E50A8" w:rsidRDefault="00F25B2B" w:rsidP="006C73D7">
            <w:pPr>
              <w:spacing w:line="276" w:lineRule="auto"/>
              <w:jc w:val="left"/>
              <w:rPr>
                <w:sz w:val="22"/>
                <w:szCs w:val="22"/>
                <w:lang w:eastAsia="en-GB"/>
              </w:rPr>
            </w:pPr>
          </w:p>
          <w:p w14:paraId="4EA0F6FD" w14:textId="77777777" w:rsidR="00F25B2B" w:rsidRPr="001E50A8" w:rsidRDefault="00F25B2B" w:rsidP="006C73D7">
            <w:pPr>
              <w:spacing w:line="276" w:lineRule="auto"/>
              <w:jc w:val="left"/>
              <w:rPr>
                <w:sz w:val="22"/>
                <w:szCs w:val="22"/>
                <w:lang w:eastAsia="en-GB"/>
              </w:rPr>
            </w:pPr>
          </w:p>
        </w:tc>
      </w:tr>
      <w:tr w:rsidR="00F25B2B" w:rsidRPr="006C3A7E" w14:paraId="65FB29FD" w14:textId="77777777" w:rsidTr="0021588F">
        <w:trPr>
          <w:trHeight w:val="70"/>
          <w:jc w:val="center"/>
        </w:trPr>
        <w:tc>
          <w:tcPr>
            <w:tcW w:w="1146" w:type="dxa"/>
            <w:vMerge w:val="restart"/>
            <w:shd w:val="clear" w:color="auto" w:fill="DBE5F1" w:themeFill="accent1" w:themeFillTint="33"/>
          </w:tcPr>
          <w:p w14:paraId="2015E53D" w14:textId="77777777" w:rsidR="00F25B2B" w:rsidRPr="001E50A8" w:rsidRDefault="0161D088" w:rsidP="006C73D7">
            <w:pPr>
              <w:spacing w:line="276" w:lineRule="auto"/>
              <w:jc w:val="left"/>
              <w:rPr>
                <w:b/>
                <w:bCs/>
                <w:sz w:val="22"/>
                <w:szCs w:val="22"/>
                <w:lang w:eastAsia="en-GB"/>
              </w:rPr>
            </w:pPr>
            <w:r w:rsidRPr="001E50A8">
              <w:rPr>
                <w:b/>
                <w:bCs/>
                <w:sz w:val="22"/>
                <w:szCs w:val="22"/>
                <w:lang w:eastAsia="en-GB"/>
              </w:rPr>
              <w:t>3.1.15a</w:t>
            </w:r>
          </w:p>
        </w:tc>
        <w:tc>
          <w:tcPr>
            <w:tcW w:w="9416" w:type="dxa"/>
            <w:gridSpan w:val="2"/>
            <w:shd w:val="clear" w:color="auto" w:fill="DBE5F1" w:themeFill="accent1" w:themeFillTint="33"/>
          </w:tcPr>
          <w:p w14:paraId="030806D7" w14:textId="77777777" w:rsidR="0085203D" w:rsidRPr="001E50A8" w:rsidRDefault="0161D088" w:rsidP="006C73D7">
            <w:pPr>
              <w:spacing w:line="276" w:lineRule="auto"/>
              <w:jc w:val="left"/>
              <w:rPr>
                <w:sz w:val="22"/>
                <w:szCs w:val="22"/>
                <w:lang w:eastAsia="en-GB"/>
              </w:rPr>
            </w:pPr>
            <w:r w:rsidRPr="001E50A8">
              <w:rPr>
                <w:sz w:val="22"/>
                <w:szCs w:val="22"/>
                <w:lang w:eastAsia="en-GB"/>
              </w:rPr>
              <w:t>How did the public</w:t>
            </w:r>
            <w:r w:rsidR="3DC69D7B" w:rsidRPr="001E50A8">
              <w:rPr>
                <w:sz w:val="22"/>
                <w:szCs w:val="22"/>
                <w:lang w:eastAsia="en-GB"/>
              </w:rPr>
              <w:t xml:space="preserve"> / lay </w:t>
            </w:r>
            <w:r w:rsidR="1C970BE8" w:rsidRPr="001E50A8">
              <w:rPr>
                <w:sz w:val="22"/>
                <w:szCs w:val="22"/>
                <w:lang w:eastAsia="en-GB"/>
              </w:rPr>
              <w:t xml:space="preserve">/ patient </w:t>
            </w:r>
            <w:r w:rsidRPr="001E50A8">
              <w:rPr>
                <w:sz w:val="22"/>
                <w:szCs w:val="22"/>
                <w:lang w:eastAsia="en-GB"/>
              </w:rPr>
              <w:t>input change your proposal?</w:t>
            </w:r>
          </w:p>
        </w:tc>
      </w:tr>
      <w:tr w:rsidR="00F25B2B" w:rsidRPr="006C3A7E" w14:paraId="48CB3E75" w14:textId="77777777" w:rsidTr="000D1E34">
        <w:trPr>
          <w:trHeight w:val="70"/>
          <w:jc w:val="center"/>
        </w:trPr>
        <w:tc>
          <w:tcPr>
            <w:tcW w:w="1146" w:type="dxa"/>
            <w:vMerge/>
          </w:tcPr>
          <w:p w14:paraId="6F86BE7A" w14:textId="77777777" w:rsidR="00F25B2B" w:rsidRPr="001E50A8" w:rsidRDefault="00F25B2B" w:rsidP="006C73D7">
            <w:pPr>
              <w:spacing w:line="276" w:lineRule="auto"/>
              <w:jc w:val="left"/>
              <w:rPr>
                <w:b/>
                <w:bCs/>
                <w:sz w:val="22"/>
                <w:szCs w:val="22"/>
                <w:lang w:eastAsia="en-GB"/>
              </w:rPr>
            </w:pPr>
          </w:p>
        </w:tc>
        <w:tc>
          <w:tcPr>
            <w:tcW w:w="9416" w:type="dxa"/>
            <w:gridSpan w:val="2"/>
          </w:tcPr>
          <w:p w14:paraId="1F4650EC" w14:textId="77777777" w:rsidR="006C1917" w:rsidRPr="001E50A8" w:rsidRDefault="006C1917" w:rsidP="006C73D7">
            <w:pPr>
              <w:spacing w:line="276" w:lineRule="auto"/>
              <w:jc w:val="left"/>
              <w:rPr>
                <w:sz w:val="22"/>
                <w:szCs w:val="22"/>
                <w:lang w:eastAsia="en-GB"/>
              </w:rPr>
            </w:pPr>
          </w:p>
          <w:p w14:paraId="679B3849" w14:textId="77777777" w:rsidR="00F25B2B" w:rsidRPr="001E50A8" w:rsidRDefault="00F25B2B" w:rsidP="006C73D7">
            <w:pPr>
              <w:spacing w:line="276" w:lineRule="auto"/>
              <w:jc w:val="left"/>
              <w:rPr>
                <w:sz w:val="22"/>
                <w:szCs w:val="22"/>
                <w:lang w:eastAsia="en-GB"/>
              </w:rPr>
            </w:pPr>
          </w:p>
        </w:tc>
      </w:tr>
      <w:tr w:rsidR="007A08F8" w:rsidRPr="006C3A7E" w14:paraId="6B9A436F" w14:textId="77777777" w:rsidTr="000D1E34">
        <w:trPr>
          <w:trHeight w:val="590"/>
          <w:jc w:val="center"/>
        </w:trPr>
        <w:tc>
          <w:tcPr>
            <w:tcW w:w="1146" w:type="dxa"/>
            <w:vMerge w:val="restart"/>
            <w:shd w:val="clear" w:color="auto" w:fill="DBE5F1" w:themeFill="accent1" w:themeFillTint="33"/>
          </w:tcPr>
          <w:p w14:paraId="3827E499" w14:textId="77777777" w:rsidR="007A08F8" w:rsidRPr="001E50A8" w:rsidRDefault="007A08F8" w:rsidP="006C73D7">
            <w:pPr>
              <w:spacing w:line="276" w:lineRule="auto"/>
              <w:jc w:val="left"/>
              <w:rPr>
                <w:b/>
                <w:bCs/>
                <w:sz w:val="22"/>
                <w:szCs w:val="22"/>
                <w:lang w:eastAsia="en-GB"/>
              </w:rPr>
            </w:pPr>
            <w:r w:rsidRPr="001E50A8">
              <w:rPr>
                <w:b/>
                <w:bCs/>
                <w:sz w:val="22"/>
                <w:szCs w:val="22"/>
                <w:lang w:eastAsia="en-GB"/>
              </w:rPr>
              <w:lastRenderedPageBreak/>
              <w:t>3.1.15b</w:t>
            </w:r>
          </w:p>
        </w:tc>
        <w:tc>
          <w:tcPr>
            <w:tcW w:w="9416" w:type="dxa"/>
            <w:gridSpan w:val="2"/>
            <w:shd w:val="clear" w:color="auto" w:fill="DBE5F1" w:themeFill="accent1" w:themeFillTint="33"/>
          </w:tcPr>
          <w:p w14:paraId="6D79901B" w14:textId="77777777" w:rsidR="007A08F8" w:rsidRPr="001E50A8" w:rsidRDefault="007A08F8" w:rsidP="006C73D7">
            <w:pPr>
              <w:spacing w:line="276" w:lineRule="auto"/>
              <w:jc w:val="left"/>
              <w:rPr>
                <w:sz w:val="22"/>
                <w:szCs w:val="22"/>
                <w:lang w:eastAsia="en-GB"/>
              </w:rPr>
            </w:pPr>
            <w:r w:rsidRPr="001E50A8">
              <w:rPr>
                <w:bCs/>
                <w:sz w:val="22"/>
                <w:szCs w:val="22"/>
                <w:lang w:eastAsia="en-GB"/>
              </w:rPr>
              <w:t xml:space="preserve">How will you keep </w:t>
            </w:r>
            <w:r w:rsidR="000A57D5" w:rsidRPr="001E50A8">
              <w:rPr>
                <w:bCs/>
                <w:sz w:val="22"/>
                <w:szCs w:val="22"/>
                <w:lang w:eastAsia="en-GB"/>
              </w:rPr>
              <w:t xml:space="preserve">these </w:t>
            </w:r>
            <w:r w:rsidR="0085203D" w:rsidRPr="001E50A8">
              <w:rPr>
                <w:bCs/>
                <w:sz w:val="22"/>
                <w:szCs w:val="22"/>
                <w:lang w:eastAsia="en-GB"/>
              </w:rPr>
              <w:t xml:space="preserve">patients and </w:t>
            </w:r>
            <w:r w:rsidRPr="001E50A8">
              <w:rPr>
                <w:bCs/>
                <w:sz w:val="22"/>
                <w:szCs w:val="22"/>
                <w:lang w:eastAsia="en-GB"/>
              </w:rPr>
              <w:t>the public informed about the ongoing use of their health data for this application and its outcomes?</w:t>
            </w:r>
          </w:p>
        </w:tc>
      </w:tr>
      <w:tr w:rsidR="007A08F8" w:rsidRPr="006C3A7E" w14:paraId="51BD6B36" w14:textId="77777777" w:rsidTr="000D1E34">
        <w:trPr>
          <w:trHeight w:val="70"/>
          <w:jc w:val="center"/>
        </w:trPr>
        <w:tc>
          <w:tcPr>
            <w:tcW w:w="1146" w:type="dxa"/>
            <w:vMerge/>
          </w:tcPr>
          <w:p w14:paraId="1819DB42" w14:textId="77777777" w:rsidR="007A08F8" w:rsidRPr="001E50A8" w:rsidRDefault="007A08F8" w:rsidP="006C73D7">
            <w:pPr>
              <w:spacing w:line="276" w:lineRule="auto"/>
              <w:jc w:val="left"/>
              <w:rPr>
                <w:b/>
                <w:bCs/>
                <w:color w:val="C00000"/>
                <w:sz w:val="22"/>
                <w:szCs w:val="22"/>
                <w:lang w:eastAsia="en-GB"/>
              </w:rPr>
            </w:pPr>
          </w:p>
        </w:tc>
        <w:tc>
          <w:tcPr>
            <w:tcW w:w="9416" w:type="dxa"/>
            <w:gridSpan w:val="2"/>
          </w:tcPr>
          <w:p w14:paraId="32FD360A" w14:textId="77777777" w:rsidR="007A08F8" w:rsidRPr="001E50A8" w:rsidRDefault="007A08F8" w:rsidP="006C73D7">
            <w:pPr>
              <w:spacing w:line="276" w:lineRule="auto"/>
              <w:jc w:val="left"/>
              <w:rPr>
                <w:bCs/>
                <w:sz w:val="22"/>
                <w:szCs w:val="22"/>
                <w:lang w:eastAsia="en-GB"/>
              </w:rPr>
            </w:pPr>
          </w:p>
          <w:p w14:paraId="370EE6EA" w14:textId="77777777" w:rsidR="00471DD0" w:rsidRPr="001E50A8" w:rsidRDefault="00471DD0" w:rsidP="006C73D7">
            <w:pPr>
              <w:spacing w:line="276" w:lineRule="auto"/>
              <w:jc w:val="left"/>
              <w:rPr>
                <w:bCs/>
                <w:sz w:val="22"/>
                <w:szCs w:val="22"/>
                <w:lang w:eastAsia="en-GB"/>
              </w:rPr>
            </w:pPr>
          </w:p>
        </w:tc>
      </w:tr>
      <w:tr w:rsidR="00F25B2B" w:rsidRPr="006C3A7E" w14:paraId="63E41B02" w14:textId="77777777" w:rsidTr="000D1E34">
        <w:trPr>
          <w:trHeight w:val="743"/>
          <w:jc w:val="center"/>
        </w:trPr>
        <w:tc>
          <w:tcPr>
            <w:tcW w:w="1146" w:type="dxa"/>
            <w:vMerge w:val="restart"/>
            <w:shd w:val="clear" w:color="auto" w:fill="DBE5F1" w:themeFill="accent1" w:themeFillTint="33"/>
          </w:tcPr>
          <w:p w14:paraId="6AC6C60A" w14:textId="77777777" w:rsidR="00F25B2B" w:rsidRPr="001E50A8" w:rsidRDefault="00F25B2B" w:rsidP="006C73D7">
            <w:pPr>
              <w:spacing w:line="276" w:lineRule="auto"/>
              <w:jc w:val="left"/>
              <w:rPr>
                <w:b/>
                <w:bCs/>
                <w:sz w:val="22"/>
                <w:szCs w:val="22"/>
                <w:lang w:eastAsia="en-GB"/>
              </w:rPr>
            </w:pPr>
            <w:r w:rsidRPr="001E50A8">
              <w:rPr>
                <w:b/>
                <w:bCs/>
                <w:sz w:val="22"/>
                <w:szCs w:val="22"/>
                <w:lang w:eastAsia="en-GB"/>
              </w:rPr>
              <w:t>3.1.16</w:t>
            </w:r>
          </w:p>
        </w:tc>
        <w:tc>
          <w:tcPr>
            <w:tcW w:w="9416" w:type="dxa"/>
            <w:gridSpan w:val="2"/>
            <w:shd w:val="clear" w:color="auto" w:fill="DBE5F1" w:themeFill="accent1" w:themeFillTint="33"/>
          </w:tcPr>
          <w:p w14:paraId="66A85C26" w14:textId="77777777" w:rsidR="00F25B2B" w:rsidRPr="001E50A8" w:rsidRDefault="00F25B2B" w:rsidP="006C73D7">
            <w:pPr>
              <w:spacing w:line="276" w:lineRule="auto"/>
              <w:jc w:val="left"/>
              <w:rPr>
                <w:sz w:val="22"/>
                <w:szCs w:val="22"/>
                <w:lang w:eastAsia="en-GB"/>
              </w:rPr>
            </w:pPr>
            <w:r w:rsidRPr="001E50A8">
              <w:rPr>
                <w:sz w:val="22"/>
                <w:szCs w:val="22"/>
                <w:lang w:eastAsia="en-GB"/>
              </w:rPr>
              <w:t xml:space="preserve">Describe any </w:t>
            </w:r>
            <w:r w:rsidR="0085203D" w:rsidRPr="001E50A8">
              <w:rPr>
                <w:sz w:val="22"/>
                <w:szCs w:val="22"/>
                <w:lang w:eastAsia="en-GB"/>
              </w:rPr>
              <w:t xml:space="preserve">scientific </w:t>
            </w:r>
            <w:r w:rsidRPr="001E50A8">
              <w:rPr>
                <w:sz w:val="22"/>
                <w:szCs w:val="22"/>
                <w:lang w:eastAsia="en-GB"/>
              </w:rPr>
              <w:t xml:space="preserve">peer review undertaken, with details (e.g. formal </w:t>
            </w:r>
            <w:r w:rsidR="00851E79" w:rsidRPr="001E50A8">
              <w:rPr>
                <w:sz w:val="22"/>
                <w:szCs w:val="22"/>
                <w:lang w:eastAsia="en-GB"/>
              </w:rPr>
              <w:t xml:space="preserve">external scientific </w:t>
            </w:r>
            <w:r w:rsidRPr="001E50A8">
              <w:rPr>
                <w:sz w:val="22"/>
                <w:szCs w:val="22"/>
                <w:lang w:eastAsia="en-GB"/>
              </w:rPr>
              <w:t xml:space="preserve">review by a peer organisation or funding body, informal internal review, or review by a third party). </w:t>
            </w:r>
            <w:r w:rsidR="007C7E67" w:rsidRPr="001E50A8">
              <w:rPr>
                <w:sz w:val="22"/>
                <w:szCs w:val="22"/>
                <w:lang w:eastAsia="en-GB"/>
              </w:rPr>
              <w:t xml:space="preserve">If no formal external review has been </w:t>
            </w:r>
            <w:r w:rsidR="005B4654" w:rsidRPr="001E50A8">
              <w:rPr>
                <w:sz w:val="22"/>
                <w:szCs w:val="22"/>
                <w:lang w:eastAsia="en-GB"/>
              </w:rPr>
              <w:t>carried out</w:t>
            </w:r>
            <w:r w:rsidR="007C7E67" w:rsidRPr="001E50A8">
              <w:rPr>
                <w:sz w:val="22"/>
                <w:szCs w:val="22"/>
                <w:lang w:eastAsia="en-GB"/>
              </w:rPr>
              <w:t xml:space="preserve">, please explain why not.  </w:t>
            </w:r>
          </w:p>
        </w:tc>
      </w:tr>
      <w:tr w:rsidR="00F25B2B" w:rsidRPr="006C3A7E" w14:paraId="5DC1F592" w14:textId="77777777" w:rsidTr="000D1E34">
        <w:trPr>
          <w:trHeight w:val="70"/>
          <w:jc w:val="center"/>
        </w:trPr>
        <w:tc>
          <w:tcPr>
            <w:tcW w:w="1146" w:type="dxa"/>
            <w:vMerge/>
          </w:tcPr>
          <w:p w14:paraId="40ED0992" w14:textId="77777777" w:rsidR="00F25B2B" w:rsidRPr="00063297" w:rsidRDefault="00F25B2B" w:rsidP="006C73D7">
            <w:pPr>
              <w:spacing w:line="276" w:lineRule="auto"/>
              <w:jc w:val="left"/>
              <w:rPr>
                <w:b/>
                <w:bCs/>
                <w:lang w:eastAsia="en-GB"/>
              </w:rPr>
            </w:pPr>
          </w:p>
        </w:tc>
        <w:tc>
          <w:tcPr>
            <w:tcW w:w="9416" w:type="dxa"/>
            <w:gridSpan w:val="2"/>
          </w:tcPr>
          <w:p w14:paraId="60950AD1" w14:textId="77777777" w:rsidR="00F25B2B" w:rsidRPr="001E50A8" w:rsidRDefault="00F25B2B" w:rsidP="006C73D7">
            <w:pPr>
              <w:spacing w:line="276" w:lineRule="auto"/>
              <w:jc w:val="left"/>
              <w:rPr>
                <w:sz w:val="22"/>
                <w:lang w:eastAsia="en-GB"/>
              </w:rPr>
            </w:pPr>
          </w:p>
          <w:p w14:paraId="50CCD987" w14:textId="77777777" w:rsidR="00F25B2B" w:rsidRDefault="00F25B2B" w:rsidP="006C73D7">
            <w:pPr>
              <w:spacing w:line="276" w:lineRule="auto"/>
              <w:jc w:val="left"/>
              <w:rPr>
                <w:lang w:eastAsia="en-GB"/>
              </w:rPr>
            </w:pPr>
          </w:p>
        </w:tc>
      </w:tr>
      <w:tr w:rsidR="003269C3" w:rsidRPr="006C3A7E" w14:paraId="49335278" w14:textId="77777777" w:rsidTr="000D1E34">
        <w:trPr>
          <w:trHeight w:val="271"/>
          <w:jc w:val="center"/>
        </w:trPr>
        <w:tc>
          <w:tcPr>
            <w:tcW w:w="1146" w:type="dxa"/>
            <w:vMerge w:val="restart"/>
            <w:shd w:val="clear" w:color="auto" w:fill="DBE5F1" w:themeFill="accent1" w:themeFillTint="33"/>
          </w:tcPr>
          <w:p w14:paraId="74F6C098" w14:textId="5F0669E0" w:rsidR="003269C3" w:rsidRPr="001E50A8" w:rsidRDefault="003269C3" w:rsidP="006C73D7">
            <w:pPr>
              <w:spacing w:line="276" w:lineRule="auto"/>
              <w:jc w:val="left"/>
              <w:rPr>
                <w:b/>
                <w:bCs/>
                <w:sz w:val="22"/>
                <w:lang w:eastAsia="en-GB"/>
              </w:rPr>
            </w:pPr>
            <w:r w:rsidRPr="001E50A8">
              <w:rPr>
                <w:b/>
                <w:bCs/>
                <w:sz w:val="22"/>
                <w:lang w:eastAsia="en-GB"/>
              </w:rPr>
              <w:t>3.1.17</w:t>
            </w:r>
          </w:p>
        </w:tc>
        <w:tc>
          <w:tcPr>
            <w:tcW w:w="9416" w:type="dxa"/>
            <w:gridSpan w:val="2"/>
            <w:shd w:val="clear" w:color="auto" w:fill="DBE5F1" w:themeFill="accent1" w:themeFillTint="33"/>
          </w:tcPr>
          <w:p w14:paraId="39479043" w14:textId="4B4EE2CB" w:rsidR="003269C3" w:rsidRPr="001E50A8" w:rsidRDefault="003269C3" w:rsidP="006C73D7">
            <w:pPr>
              <w:spacing w:line="276" w:lineRule="auto"/>
              <w:jc w:val="left"/>
              <w:rPr>
                <w:i/>
                <w:color w:val="1F497D" w:themeColor="text2"/>
                <w:sz w:val="22"/>
              </w:rPr>
            </w:pPr>
            <w:r w:rsidRPr="001E50A8">
              <w:rPr>
                <w:i/>
                <w:color w:val="1F497D" w:themeColor="text2"/>
                <w:sz w:val="22"/>
                <w:lang w:eastAsia="en-GB"/>
              </w:rPr>
              <w:t xml:space="preserve">The Information Commissioner’s Office (ICO) recommends that a </w:t>
            </w:r>
            <w:r w:rsidRPr="001E50A8">
              <w:rPr>
                <w:i/>
                <w:color w:val="1F497D" w:themeColor="text2"/>
                <w:sz w:val="22"/>
              </w:rPr>
              <w:t>Data Protection Impact Assessment (DPIA) should be carried out at the beginning of any proposal to assess the privacy risks raised by processing people’s personal and special category (</w:t>
            </w:r>
            <w:r w:rsidR="00851E79" w:rsidRPr="001E50A8">
              <w:rPr>
                <w:i/>
                <w:color w:val="1F497D" w:themeColor="text2"/>
                <w:sz w:val="22"/>
              </w:rPr>
              <w:t xml:space="preserve">e.g. </w:t>
            </w:r>
            <w:r w:rsidRPr="001E50A8">
              <w:rPr>
                <w:i/>
                <w:color w:val="1F497D" w:themeColor="text2"/>
                <w:sz w:val="22"/>
              </w:rPr>
              <w:t xml:space="preserve">health) data.  It is also good practice.  </w:t>
            </w:r>
          </w:p>
          <w:p w14:paraId="09763CB9" w14:textId="77777777" w:rsidR="008F7D05" w:rsidRPr="001E50A8" w:rsidRDefault="008F7D05" w:rsidP="006C73D7">
            <w:pPr>
              <w:spacing w:line="276" w:lineRule="auto"/>
              <w:jc w:val="left"/>
              <w:rPr>
                <w:i/>
                <w:color w:val="1F497D" w:themeColor="text2"/>
                <w:sz w:val="22"/>
                <w:lang w:eastAsia="en-GB"/>
              </w:rPr>
            </w:pPr>
            <w:r w:rsidRPr="001E50A8">
              <w:rPr>
                <w:i/>
                <w:color w:val="1F497D" w:themeColor="text2"/>
                <w:sz w:val="22"/>
              </w:rPr>
              <w:t>T</w:t>
            </w:r>
            <w:r w:rsidR="003269C3" w:rsidRPr="001E50A8">
              <w:rPr>
                <w:i/>
                <w:color w:val="1F497D" w:themeColor="text2"/>
                <w:sz w:val="22"/>
              </w:rPr>
              <w:t xml:space="preserve">he ICO has </w:t>
            </w:r>
            <w:r w:rsidR="00192DD5" w:rsidRPr="001E50A8">
              <w:rPr>
                <w:i/>
                <w:color w:val="1F497D" w:themeColor="text2"/>
                <w:sz w:val="22"/>
              </w:rPr>
              <w:t xml:space="preserve">information and </w:t>
            </w:r>
            <w:r w:rsidR="003269C3" w:rsidRPr="001E50A8">
              <w:rPr>
                <w:i/>
                <w:color w:val="1F497D" w:themeColor="text2"/>
                <w:sz w:val="22"/>
                <w:lang w:eastAsia="en-GB"/>
              </w:rPr>
              <w:t>screening questions as to whether a DPIA is legally required here (</w:t>
            </w:r>
            <w:hyperlink r:id="rId15" w:history="1">
              <w:r w:rsidR="003269C3" w:rsidRPr="001E50A8">
                <w:rPr>
                  <w:rStyle w:val="Hyperlink"/>
                  <w:rFonts w:cs="Arial"/>
                  <w:i/>
                  <w:color w:val="1F497D" w:themeColor="text2"/>
                  <w:sz w:val="22"/>
                  <w:lang w:eastAsia="en-GB"/>
                </w:rPr>
                <w:t>https://ico.org.uk/for-organisations/guide-to-data-protection/guide-to-the-general-data-protection-regulation-gdpr/accountability-and-governance/data-protection-impact-assessments/</w:t>
              </w:r>
            </w:hyperlink>
            <w:r w:rsidR="003269C3" w:rsidRPr="001E50A8">
              <w:rPr>
                <w:i/>
                <w:color w:val="1F497D" w:themeColor="text2"/>
                <w:sz w:val="22"/>
                <w:lang w:eastAsia="en-GB"/>
              </w:rPr>
              <w:t xml:space="preserve">.  If any of these screening questions are answered with a </w:t>
            </w:r>
            <w:r w:rsidR="003269C3" w:rsidRPr="001E50A8">
              <w:rPr>
                <w:b/>
                <w:i/>
                <w:color w:val="1F497D" w:themeColor="text2"/>
                <w:sz w:val="22"/>
                <w:lang w:eastAsia="en-GB"/>
              </w:rPr>
              <w:t>Yes</w:t>
            </w:r>
            <w:r w:rsidR="003269C3" w:rsidRPr="001E50A8">
              <w:rPr>
                <w:i/>
                <w:color w:val="1F497D" w:themeColor="text2"/>
                <w:sz w:val="22"/>
                <w:lang w:eastAsia="en-GB"/>
              </w:rPr>
              <w:t xml:space="preserve">, then a DPIA is mandatory as a </w:t>
            </w:r>
            <w:r w:rsidR="003269C3" w:rsidRPr="001E50A8">
              <w:rPr>
                <w:b/>
                <w:i/>
                <w:color w:val="1F497D" w:themeColor="text2"/>
                <w:sz w:val="22"/>
                <w:lang w:eastAsia="en-GB"/>
              </w:rPr>
              <w:t>legal requirement</w:t>
            </w:r>
            <w:r w:rsidR="003269C3" w:rsidRPr="001E50A8">
              <w:rPr>
                <w:i/>
                <w:color w:val="1F497D" w:themeColor="text2"/>
                <w:sz w:val="22"/>
                <w:lang w:eastAsia="en-GB"/>
              </w:rPr>
              <w:t xml:space="preserve"> by the ICO and a DPIA </w:t>
            </w:r>
            <w:r w:rsidR="003269C3" w:rsidRPr="001E50A8">
              <w:rPr>
                <w:b/>
                <w:i/>
                <w:color w:val="1F497D" w:themeColor="text2"/>
                <w:sz w:val="22"/>
                <w:u w:val="single"/>
                <w:lang w:eastAsia="en-GB"/>
              </w:rPr>
              <w:t>must</w:t>
            </w:r>
            <w:r w:rsidR="003269C3" w:rsidRPr="001E50A8">
              <w:rPr>
                <w:i/>
                <w:color w:val="1F497D" w:themeColor="text2"/>
                <w:sz w:val="22"/>
                <w:lang w:eastAsia="en-GB"/>
              </w:rPr>
              <w:t xml:space="preserve"> be provided</w:t>
            </w:r>
            <w:r w:rsidR="00DD7741" w:rsidRPr="001E50A8">
              <w:rPr>
                <w:i/>
                <w:color w:val="1F497D" w:themeColor="text2"/>
                <w:sz w:val="22"/>
                <w:lang w:eastAsia="en-GB"/>
              </w:rPr>
              <w:t xml:space="preserve">, which should be signed off by </w:t>
            </w:r>
            <w:r w:rsidR="003C2407" w:rsidRPr="001E50A8">
              <w:rPr>
                <w:i/>
                <w:color w:val="1F497D" w:themeColor="text2"/>
                <w:sz w:val="22"/>
                <w:lang w:eastAsia="en-GB"/>
              </w:rPr>
              <w:t xml:space="preserve">a suitable senior person.  </w:t>
            </w:r>
          </w:p>
          <w:p w14:paraId="18044BA4" w14:textId="77777777" w:rsidR="00851E79" w:rsidRPr="001E50A8" w:rsidRDefault="008F7D05" w:rsidP="006C73D7">
            <w:pPr>
              <w:spacing w:line="276" w:lineRule="auto"/>
              <w:jc w:val="left"/>
              <w:rPr>
                <w:i/>
                <w:color w:val="1F497D" w:themeColor="text2"/>
                <w:sz w:val="22"/>
                <w:lang w:eastAsia="en-GB"/>
              </w:rPr>
            </w:pPr>
            <w:r w:rsidRPr="001E50A8">
              <w:rPr>
                <w:i/>
                <w:color w:val="1F497D" w:themeColor="text2"/>
                <w:sz w:val="22"/>
                <w:lang w:eastAsia="en-GB"/>
              </w:rPr>
              <w:t>Some organisations provide their own screening questions</w:t>
            </w:r>
            <w:r w:rsidR="00851E79" w:rsidRPr="001E50A8">
              <w:rPr>
                <w:i/>
                <w:color w:val="1F497D" w:themeColor="text2"/>
                <w:sz w:val="22"/>
                <w:lang w:eastAsia="en-GB"/>
              </w:rPr>
              <w:t xml:space="preserve"> and / or require a DPIA anyway</w:t>
            </w:r>
            <w:r w:rsidRPr="001E50A8">
              <w:rPr>
                <w:i/>
                <w:color w:val="1F497D" w:themeColor="text2"/>
                <w:sz w:val="22"/>
                <w:lang w:eastAsia="en-GB"/>
              </w:rPr>
              <w:t xml:space="preserve">.  </w:t>
            </w:r>
          </w:p>
          <w:p w14:paraId="77D6A286" w14:textId="77777777" w:rsidR="003269C3" w:rsidRPr="001E50A8" w:rsidRDefault="00DD7741" w:rsidP="006C73D7">
            <w:pPr>
              <w:spacing w:line="276" w:lineRule="auto"/>
              <w:jc w:val="left"/>
              <w:rPr>
                <w:b/>
                <w:i/>
                <w:color w:val="1F497D" w:themeColor="text2"/>
                <w:sz w:val="22"/>
                <w:lang w:eastAsia="en-GB"/>
              </w:rPr>
            </w:pPr>
            <w:r w:rsidRPr="001E50A8">
              <w:rPr>
                <w:i/>
                <w:color w:val="1F497D" w:themeColor="text2"/>
                <w:sz w:val="22"/>
                <w:lang w:eastAsia="en-GB"/>
              </w:rPr>
              <w:t xml:space="preserve">If your organisation does not sign off DPIAs, please provide </w:t>
            </w:r>
            <w:r w:rsidR="003C2407" w:rsidRPr="001E50A8">
              <w:rPr>
                <w:i/>
                <w:color w:val="1F497D" w:themeColor="text2"/>
                <w:sz w:val="22"/>
                <w:lang w:eastAsia="en-GB"/>
              </w:rPr>
              <w:t xml:space="preserve">evidence that your organisation has seen and accepts the risks associated with this processing of personal data. </w:t>
            </w:r>
            <w:r w:rsidR="003C2407" w:rsidRPr="001E50A8">
              <w:rPr>
                <w:b/>
                <w:i/>
                <w:color w:val="1F497D" w:themeColor="text2"/>
                <w:sz w:val="22"/>
                <w:lang w:eastAsia="en-GB"/>
              </w:rPr>
              <w:t xml:space="preserve"> </w:t>
            </w:r>
            <w:r w:rsidR="00585E58" w:rsidRPr="001E50A8">
              <w:rPr>
                <w:b/>
                <w:i/>
                <w:color w:val="1F497D" w:themeColor="text2"/>
                <w:sz w:val="22"/>
                <w:lang w:eastAsia="en-GB"/>
              </w:rPr>
              <w:t>P</w:t>
            </w:r>
            <w:r w:rsidR="003269C3" w:rsidRPr="001E50A8">
              <w:rPr>
                <w:b/>
                <w:i/>
                <w:color w:val="1F497D" w:themeColor="text2"/>
                <w:sz w:val="22"/>
                <w:lang w:eastAsia="en-GB"/>
              </w:rPr>
              <w:t xml:space="preserve">lease </w:t>
            </w:r>
            <w:r w:rsidR="00585E58" w:rsidRPr="001E50A8">
              <w:rPr>
                <w:b/>
                <w:i/>
                <w:color w:val="1F497D" w:themeColor="text2"/>
                <w:sz w:val="22"/>
                <w:lang w:eastAsia="en-GB"/>
              </w:rPr>
              <w:t>read</w:t>
            </w:r>
            <w:r w:rsidR="003269C3" w:rsidRPr="001E50A8">
              <w:rPr>
                <w:b/>
                <w:i/>
                <w:color w:val="1F497D" w:themeColor="text2"/>
                <w:sz w:val="22"/>
                <w:lang w:eastAsia="en-GB"/>
              </w:rPr>
              <w:t xml:space="preserve"> </w:t>
            </w:r>
            <w:r w:rsidR="00D72A3E" w:rsidRPr="001E50A8">
              <w:rPr>
                <w:b/>
                <w:i/>
                <w:color w:val="1F497D" w:themeColor="text2"/>
                <w:sz w:val="22"/>
                <w:lang w:eastAsia="en-GB"/>
              </w:rPr>
              <w:t xml:space="preserve">the </w:t>
            </w:r>
            <w:r w:rsidR="003269C3" w:rsidRPr="001E50A8">
              <w:rPr>
                <w:b/>
                <w:i/>
                <w:color w:val="1F497D" w:themeColor="text2"/>
                <w:sz w:val="22"/>
                <w:lang w:eastAsia="en-GB"/>
              </w:rPr>
              <w:t xml:space="preserve">guidance </w:t>
            </w:r>
            <w:r w:rsidR="003C2407" w:rsidRPr="001E50A8">
              <w:rPr>
                <w:b/>
                <w:i/>
                <w:color w:val="1F497D" w:themeColor="text2"/>
                <w:sz w:val="22"/>
                <w:lang w:eastAsia="en-GB"/>
              </w:rPr>
              <w:t xml:space="preserve">for 3.1.17.  </w:t>
            </w:r>
          </w:p>
          <w:p w14:paraId="0025E79E" w14:textId="77777777" w:rsidR="003269C3" w:rsidRPr="001E50A8" w:rsidRDefault="003269C3" w:rsidP="006C73D7">
            <w:pPr>
              <w:spacing w:line="276" w:lineRule="auto"/>
              <w:jc w:val="left"/>
              <w:rPr>
                <w:sz w:val="22"/>
                <w:lang w:eastAsia="en-GB"/>
              </w:rPr>
            </w:pPr>
            <w:r w:rsidRPr="001E50A8">
              <w:rPr>
                <w:sz w:val="22"/>
              </w:rPr>
              <w:t xml:space="preserve">Has a </w:t>
            </w:r>
            <w:r w:rsidR="003C2407" w:rsidRPr="001E50A8">
              <w:rPr>
                <w:sz w:val="22"/>
              </w:rPr>
              <w:t>Data Protection Impact Assessment (</w:t>
            </w:r>
            <w:r w:rsidRPr="001E50A8">
              <w:rPr>
                <w:sz w:val="22"/>
              </w:rPr>
              <w:t>DPIA</w:t>
            </w:r>
            <w:r w:rsidR="003C2407" w:rsidRPr="001E50A8">
              <w:rPr>
                <w:sz w:val="22"/>
              </w:rPr>
              <w:t>)</w:t>
            </w:r>
            <w:r w:rsidRPr="001E50A8">
              <w:rPr>
                <w:sz w:val="22"/>
              </w:rPr>
              <w:t xml:space="preserve"> been carried out for this proposal</w:t>
            </w:r>
            <w:r w:rsidR="003C2407" w:rsidRPr="001E50A8">
              <w:rPr>
                <w:sz w:val="22"/>
              </w:rPr>
              <w:t xml:space="preserve"> and the risks accepted by your organisation</w:t>
            </w:r>
            <w:r w:rsidRPr="001E50A8">
              <w:rPr>
                <w:sz w:val="22"/>
              </w:rPr>
              <w:t xml:space="preserve">?  </w:t>
            </w:r>
          </w:p>
        </w:tc>
      </w:tr>
      <w:tr w:rsidR="003269C3" w:rsidRPr="006C3A7E" w14:paraId="6ED5D40D" w14:textId="77777777" w:rsidTr="000D1E34">
        <w:trPr>
          <w:trHeight w:val="125"/>
          <w:jc w:val="center"/>
        </w:trPr>
        <w:tc>
          <w:tcPr>
            <w:tcW w:w="1146" w:type="dxa"/>
            <w:vMerge/>
          </w:tcPr>
          <w:p w14:paraId="50EF96AB" w14:textId="77777777" w:rsidR="003269C3" w:rsidRPr="001E50A8" w:rsidRDefault="003269C3" w:rsidP="006C73D7">
            <w:pPr>
              <w:spacing w:line="276" w:lineRule="auto"/>
              <w:jc w:val="left"/>
              <w:rPr>
                <w:b/>
                <w:bCs/>
                <w:sz w:val="22"/>
                <w:lang w:eastAsia="en-GB"/>
                <w:rPrChange w:id="62" w:author="Marian Aldhous" w:date="2021-04-28T16:06:00Z">
                  <w:rPr>
                    <w:b/>
                    <w:bCs/>
                    <w:lang w:eastAsia="en-GB"/>
                  </w:rPr>
                </w:rPrChange>
              </w:rPr>
            </w:pPr>
          </w:p>
        </w:tc>
        <w:tc>
          <w:tcPr>
            <w:tcW w:w="9416" w:type="dxa"/>
            <w:gridSpan w:val="2"/>
            <w:shd w:val="clear" w:color="auto" w:fill="auto"/>
          </w:tcPr>
          <w:sdt>
            <w:sdtPr>
              <w:rPr>
                <w:sz w:val="22"/>
                <w:lang w:eastAsia="en-GB"/>
              </w:rPr>
              <w:id w:val="-1530638906"/>
              <w:placeholder>
                <w:docPart w:val="755A679BFB474865824A34460762D6D4"/>
              </w:placeholder>
              <w:showingPlcHdr/>
              <w:dropDownList>
                <w:listItem w:value="Choose an item."/>
                <w:listItem w:displayText="Yes" w:value="Yes"/>
                <w:listItem w:displayText="No" w:value="No"/>
              </w:dropDownList>
            </w:sdtPr>
            <w:sdtEndPr/>
            <w:sdtContent>
              <w:p w14:paraId="1273F484" w14:textId="1E207BA6" w:rsidR="003269C3" w:rsidRPr="001E50A8" w:rsidRDefault="003269C3" w:rsidP="006C73D7">
                <w:pPr>
                  <w:spacing w:line="276" w:lineRule="auto"/>
                  <w:jc w:val="left"/>
                  <w:rPr>
                    <w:sz w:val="22"/>
                    <w:lang w:eastAsia="en-GB"/>
                  </w:rPr>
                </w:pPr>
                <w:r w:rsidRPr="001E50A8">
                  <w:rPr>
                    <w:rStyle w:val="PlaceholderText"/>
                    <w:color w:val="auto"/>
                    <w:sz w:val="22"/>
                  </w:rPr>
                  <w:t>Choose an item.</w:t>
                </w:r>
              </w:p>
            </w:sdtContent>
          </w:sdt>
          <w:p w14:paraId="05782FFE" w14:textId="77777777" w:rsidR="003269C3" w:rsidRPr="001E50A8" w:rsidRDefault="003269C3" w:rsidP="006C73D7">
            <w:pPr>
              <w:spacing w:line="276" w:lineRule="auto"/>
              <w:jc w:val="left"/>
              <w:rPr>
                <w:strike/>
                <w:sz w:val="22"/>
              </w:rPr>
            </w:pPr>
          </w:p>
        </w:tc>
      </w:tr>
      <w:tr w:rsidR="003269C3" w:rsidRPr="006C3A7E" w14:paraId="11BFFC88" w14:textId="77777777" w:rsidTr="000D1E34">
        <w:trPr>
          <w:trHeight w:val="909"/>
          <w:jc w:val="center"/>
        </w:trPr>
        <w:tc>
          <w:tcPr>
            <w:tcW w:w="1146" w:type="dxa"/>
            <w:vMerge w:val="restart"/>
            <w:shd w:val="clear" w:color="auto" w:fill="DBE5F1" w:themeFill="accent1" w:themeFillTint="33"/>
          </w:tcPr>
          <w:p w14:paraId="1C34DA15" w14:textId="77777777" w:rsidR="003269C3" w:rsidRPr="001E50A8" w:rsidRDefault="003269C3" w:rsidP="006C73D7">
            <w:pPr>
              <w:spacing w:line="276" w:lineRule="auto"/>
              <w:jc w:val="left"/>
              <w:rPr>
                <w:b/>
                <w:bCs/>
                <w:sz w:val="22"/>
                <w:szCs w:val="22"/>
                <w:lang w:eastAsia="en-GB"/>
              </w:rPr>
            </w:pPr>
            <w:r w:rsidRPr="001E50A8">
              <w:rPr>
                <w:b/>
                <w:bCs/>
                <w:sz w:val="22"/>
                <w:szCs w:val="22"/>
                <w:lang w:eastAsia="en-GB"/>
              </w:rPr>
              <w:t>3.1.17a</w:t>
            </w:r>
          </w:p>
          <w:p w14:paraId="329F05B6" w14:textId="77777777" w:rsidR="003269C3" w:rsidRPr="001E50A8" w:rsidRDefault="003269C3" w:rsidP="006C73D7">
            <w:pPr>
              <w:spacing w:line="276" w:lineRule="auto"/>
              <w:jc w:val="left"/>
              <w:rPr>
                <w:b/>
                <w:bCs/>
                <w:sz w:val="22"/>
                <w:szCs w:val="22"/>
                <w:lang w:eastAsia="en-GB"/>
              </w:rPr>
            </w:pPr>
          </w:p>
        </w:tc>
        <w:tc>
          <w:tcPr>
            <w:tcW w:w="9416" w:type="dxa"/>
            <w:gridSpan w:val="2"/>
            <w:shd w:val="clear" w:color="auto" w:fill="DBE5F1" w:themeFill="accent1" w:themeFillTint="33"/>
          </w:tcPr>
          <w:p w14:paraId="19AAE5CB" w14:textId="7F084239" w:rsidR="003269C3" w:rsidRPr="001E50A8" w:rsidRDefault="003269C3" w:rsidP="006C73D7">
            <w:pPr>
              <w:tabs>
                <w:tab w:val="clear" w:pos="720"/>
                <w:tab w:val="clear" w:pos="1440"/>
                <w:tab w:val="left" w:pos="-4220"/>
                <w:tab w:val="left" w:pos="515"/>
              </w:tabs>
              <w:spacing w:line="276" w:lineRule="auto"/>
              <w:jc w:val="left"/>
              <w:rPr>
                <w:sz w:val="22"/>
                <w:szCs w:val="22"/>
              </w:rPr>
            </w:pPr>
            <w:r w:rsidRPr="001E50A8">
              <w:rPr>
                <w:sz w:val="22"/>
                <w:szCs w:val="22"/>
                <w:highlight w:val="yellow"/>
              </w:rPr>
              <w:t>If Yes, please provide the DPIA as a supporting document and go to Q 3.1.18.</w:t>
            </w:r>
            <w:r w:rsidRPr="001E50A8">
              <w:rPr>
                <w:sz w:val="22"/>
                <w:szCs w:val="22"/>
              </w:rPr>
              <w:t xml:space="preserve"> </w:t>
            </w:r>
          </w:p>
          <w:p w14:paraId="4C3E6BF2" w14:textId="77777777" w:rsidR="003269C3" w:rsidRPr="001E50A8" w:rsidRDefault="003269C3" w:rsidP="006C73D7">
            <w:pPr>
              <w:tabs>
                <w:tab w:val="clear" w:pos="720"/>
                <w:tab w:val="clear" w:pos="1440"/>
                <w:tab w:val="left" w:pos="-4220"/>
                <w:tab w:val="left" w:pos="515"/>
              </w:tabs>
              <w:spacing w:line="276" w:lineRule="auto"/>
              <w:jc w:val="left"/>
              <w:rPr>
                <w:sz w:val="22"/>
                <w:szCs w:val="22"/>
                <w:lang w:eastAsia="en-GB"/>
              </w:rPr>
            </w:pPr>
            <w:r w:rsidRPr="001E50A8">
              <w:rPr>
                <w:rFonts w:eastAsia="MS Gothic"/>
                <w:sz w:val="22"/>
                <w:szCs w:val="22"/>
                <w:highlight w:val="yellow"/>
                <w:lang w:eastAsia="en-GB"/>
              </w:rPr>
              <w:t xml:space="preserve">If </w:t>
            </w:r>
            <w:r w:rsidR="00471DD0" w:rsidRPr="001E50A8">
              <w:rPr>
                <w:rFonts w:eastAsia="MS Gothic"/>
                <w:sz w:val="22"/>
                <w:szCs w:val="22"/>
                <w:highlight w:val="yellow"/>
                <w:lang w:eastAsia="en-GB"/>
              </w:rPr>
              <w:t>No,</w:t>
            </w:r>
            <w:r w:rsidR="00471DD0" w:rsidRPr="001E50A8">
              <w:rPr>
                <w:rFonts w:eastAsia="MS Gothic"/>
                <w:sz w:val="22"/>
                <w:szCs w:val="22"/>
                <w:lang w:eastAsia="en-GB"/>
              </w:rPr>
              <w:t xml:space="preserve"> </w:t>
            </w:r>
            <w:r w:rsidRPr="001E50A8">
              <w:rPr>
                <w:rFonts w:eastAsia="MS Gothic"/>
                <w:sz w:val="22"/>
                <w:szCs w:val="22"/>
                <w:lang w:eastAsia="en-GB"/>
              </w:rPr>
              <w:t xml:space="preserve">a DPIA has not been done, have the ICO screening questions been </w:t>
            </w:r>
            <w:r w:rsidR="00935375" w:rsidRPr="001E50A8">
              <w:rPr>
                <w:rFonts w:eastAsia="MS Gothic"/>
                <w:sz w:val="22"/>
                <w:szCs w:val="22"/>
                <w:lang w:eastAsia="en-GB"/>
              </w:rPr>
              <w:t xml:space="preserve">answered </w:t>
            </w:r>
            <w:r w:rsidR="003C2407" w:rsidRPr="001E50A8">
              <w:rPr>
                <w:rFonts w:eastAsia="MS Gothic"/>
                <w:sz w:val="22"/>
                <w:szCs w:val="22"/>
                <w:lang w:eastAsia="en-GB"/>
              </w:rPr>
              <w:t>and agreed by your organisation</w:t>
            </w:r>
            <w:r w:rsidRPr="001E50A8">
              <w:rPr>
                <w:rFonts w:eastAsia="MS Gothic"/>
                <w:sz w:val="22"/>
                <w:szCs w:val="22"/>
                <w:lang w:eastAsia="en-GB"/>
              </w:rPr>
              <w:t>?</w:t>
            </w:r>
          </w:p>
        </w:tc>
      </w:tr>
      <w:tr w:rsidR="003269C3" w:rsidRPr="006C3A7E" w14:paraId="5980C928" w14:textId="77777777" w:rsidTr="000D1E34">
        <w:trPr>
          <w:trHeight w:val="434"/>
          <w:jc w:val="center"/>
        </w:trPr>
        <w:tc>
          <w:tcPr>
            <w:tcW w:w="1146" w:type="dxa"/>
            <w:vMerge/>
          </w:tcPr>
          <w:p w14:paraId="0D47AA2D" w14:textId="77777777" w:rsidR="003269C3" w:rsidRPr="001E50A8" w:rsidRDefault="003269C3" w:rsidP="006C73D7">
            <w:pPr>
              <w:spacing w:line="276" w:lineRule="auto"/>
              <w:jc w:val="left"/>
              <w:rPr>
                <w:b/>
                <w:bCs/>
                <w:sz w:val="22"/>
                <w:szCs w:val="22"/>
                <w:lang w:eastAsia="en-GB"/>
                <w:rPrChange w:id="63" w:author="Marian Aldhous" w:date="2021-04-28T16:06:00Z">
                  <w:rPr>
                    <w:b/>
                    <w:bCs/>
                    <w:lang w:eastAsia="en-GB"/>
                  </w:rPr>
                </w:rPrChange>
              </w:rPr>
            </w:pPr>
          </w:p>
        </w:tc>
        <w:tc>
          <w:tcPr>
            <w:tcW w:w="9416" w:type="dxa"/>
            <w:gridSpan w:val="2"/>
          </w:tcPr>
          <w:sdt>
            <w:sdtPr>
              <w:rPr>
                <w:sz w:val="22"/>
                <w:szCs w:val="22"/>
                <w:lang w:eastAsia="en-GB"/>
              </w:rPr>
              <w:id w:val="565845390"/>
              <w:placeholder>
                <w:docPart w:val="0EBF08F23DAB4A2FBBF1C18DA716FDCB"/>
              </w:placeholder>
              <w:showingPlcHdr/>
              <w:dropDownList>
                <w:listItem w:value="Choose an item."/>
                <w:listItem w:displayText="Yes" w:value="Yes"/>
                <w:listItem w:displayText="No" w:value="No"/>
              </w:dropDownList>
            </w:sdtPr>
            <w:sdtEndPr/>
            <w:sdtContent>
              <w:p w14:paraId="11583FBD" w14:textId="77777777" w:rsidR="00C638C8" w:rsidRPr="001E50A8" w:rsidRDefault="00C638C8" w:rsidP="006C73D7">
                <w:pPr>
                  <w:spacing w:line="276" w:lineRule="auto"/>
                  <w:jc w:val="left"/>
                  <w:rPr>
                    <w:sz w:val="22"/>
                    <w:szCs w:val="22"/>
                    <w:lang w:eastAsia="en-GB"/>
                  </w:rPr>
                </w:pPr>
                <w:r w:rsidRPr="001E50A8">
                  <w:rPr>
                    <w:rStyle w:val="PlaceholderText"/>
                    <w:color w:val="auto"/>
                    <w:sz w:val="22"/>
                    <w:szCs w:val="22"/>
                  </w:rPr>
                  <w:t>Choose an item.</w:t>
                </w:r>
              </w:p>
            </w:sdtContent>
          </w:sdt>
          <w:p w14:paraId="019202C4" w14:textId="77777777" w:rsidR="003269C3" w:rsidRPr="001E50A8" w:rsidDel="0038781E" w:rsidRDefault="003269C3" w:rsidP="006C73D7">
            <w:pPr>
              <w:spacing w:line="276" w:lineRule="auto"/>
              <w:jc w:val="left"/>
              <w:rPr>
                <w:sz w:val="22"/>
                <w:szCs w:val="22"/>
              </w:rPr>
            </w:pPr>
          </w:p>
        </w:tc>
      </w:tr>
      <w:tr w:rsidR="003269C3" w:rsidRPr="006C3A7E" w14:paraId="722329AE" w14:textId="77777777" w:rsidTr="000D1E34">
        <w:trPr>
          <w:trHeight w:val="1063"/>
          <w:jc w:val="center"/>
        </w:trPr>
        <w:tc>
          <w:tcPr>
            <w:tcW w:w="1146" w:type="dxa"/>
            <w:vMerge w:val="restart"/>
            <w:shd w:val="clear" w:color="auto" w:fill="DBE5F1" w:themeFill="accent1" w:themeFillTint="33"/>
          </w:tcPr>
          <w:p w14:paraId="3CB1E6F6" w14:textId="77777777" w:rsidR="003269C3" w:rsidRPr="001E50A8" w:rsidRDefault="003269C3" w:rsidP="006C73D7">
            <w:pPr>
              <w:spacing w:line="276" w:lineRule="auto"/>
              <w:jc w:val="left"/>
              <w:rPr>
                <w:b/>
                <w:bCs/>
                <w:sz w:val="22"/>
                <w:szCs w:val="22"/>
                <w:lang w:eastAsia="en-GB"/>
              </w:rPr>
            </w:pPr>
            <w:r w:rsidRPr="001E50A8">
              <w:rPr>
                <w:b/>
                <w:bCs/>
                <w:sz w:val="22"/>
                <w:szCs w:val="22"/>
                <w:lang w:eastAsia="en-GB"/>
              </w:rPr>
              <w:t xml:space="preserve">3.1.17b </w:t>
            </w:r>
          </w:p>
        </w:tc>
        <w:tc>
          <w:tcPr>
            <w:tcW w:w="9416" w:type="dxa"/>
            <w:gridSpan w:val="2"/>
            <w:shd w:val="clear" w:color="auto" w:fill="DBE5F1" w:themeFill="accent1" w:themeFillTint="33"/>
          </w:tcPr>
          <w:p w14:paraId="0FF65219" w14:textId="77777777" w:rsidR="003269C3" w:rsidRPr="001E50A8" w:rsidRDefault="003269C3" w:rsidP="006C73D7">
            <w:pPr>
              <w:tabs>
                <w:tab w:val="clear" w:pos="720"/>
                <w:tab w:val="clear" w:pos="1440"/>
                <w:tab w:val="left" w:pos="-4220"/>
                <w:tab w:val="left" w:pos="515"/>
              </w:tabs>
              <w:spacing w:line="276" w:lineRule="auto"/>
              <w:jc w:val="left"/>
              <w:rPr>
                <w:sz w:val="22"/>
                <w:szCs w:val="22"/>
              </w:rPr>
            </w:pPr>
            <w:r w:rsidRPr="001E50A8">
              <w:rPr>
                <w:sz w:val="22"/>
                <w:szCs w:val="22"/>
                <w:highlight w:val="yellow"/>
              </w:rPr>
              <w:t xml:space="preserve">If Yes, please provide the </w:t>
            </w:r>
            <w:r w:rsidR="008F7D05" w:rsidRPr="001E50A8">
              <w:rPr>
                <w:sz w:val="22"/>
                <w:szCs w:val="22"/>
                <w:highlight w:val="yellow"/>
              </w:rPr>
              <w:t xml:space="preserve">screening questions and your reasoning for the answers </w:t>
            </w:r>
            <w:r w:rsidRPr="001E50A8">
              <w:rPr>
                <w:sz w:val="22"/>
                <w:szCs w:val="22"/>
                <w:highlight w:val="yellow"/>
              </w:rPr>
              <w:t>as a supporting document and go to Q 3.1.18.</w:t>
            </w:r>
            <w:r w:rsidRPr="001E50A8">
              <w:rPr>
                <w:sz w:val="22"/>
                <w:szCs w:val="22"/>
              </w:rPr>
              <w:t xml:space="preserve"> </w:t>
            </w:r>
          </w:p>
          <w:p w14:paraId="77B83DAE" w14:textId="77777777" w:rsidR="003269C3" w:rsidRPr="001E50A8" w:rsidDel="0038781E" w:rsidRDefault="003269C3" w:rsidP="006C73D7">
            <w:pPr>
              <w:tabs>
                <w:tab w:val="clear" w:pos="720"/>
                <w:tab w:val="clear" w:pos="1440"/>
                <w:tab w:val="left" w:pos="-4220"/>
                <w:tab w:val="left" w:pos="515"/>
              </w:tabs>
              <w:spacing w:line="276" w:lineRule="auto"/>
              <w:jc w:val="left"/>
              <w:rPr>
                <w:sz w:val="22"/>
                <w:szCs w:val="22"/>
              </w:rPr>
            </w:pPr>
            <w:r w:rsidRPr="001E50A8">
              <w:rPr>
                <w:sz w:val="22"/>
                <w:szCs w:val="22"/>
              </w:rPr>
              <w:t xml:space="preserve">If neither a DPIA nor the ICO screening questions have been </w:t>
            </w:r>
            <w:r w:rsidR="003C2407" w:rsidRPr="001E50A8">
              <w:rPr>
                <w:sz w:val="22"/>
                <w:szCs w:val="22"/>
              </w:rPr>
              <w:t>carried out</w:t>
            </w:r>
            <w:r w:rsidRPr="001E50A8">
              <w:rPr>
                <w:sz w:val="22"/>
                <w:szCs w:val="22"/>
              </w:rPr>
              <w:t xml:space="preserve">, please justify your reasoning and explain how your </w:t>
            </w:r>
            <w:r w:rsidR="008F7D05" w:rsidRPr="001E50A8">
              <w:rPr>
                <w:sz w:val="22"/>
                <w:szCs w:val="22"/>
              </w:rPr>
              <w:t xml:space="preserve">proposal </w:t>
            </w:r>
            <w:r w:rsidRPr="001E50A8">
              <w:rPr>
                <w:sz w:val="22"/>
                <w:szCs w:val="22"/>
              </w:rPr>
              <w:t xml:space="preserve">has undergone a suitable privacy risk assessment.  </w:t>
            </w:r>
          </w:p>
        </w:tc>
      </w:tr>
      <w:tr w:rsidR="003269C3" w:rsidRPr="006C3A7E" w14:paraId="2727AF15" w14:textId="77777777" w:rsidTr="000D1E34">
        <w:trPr>
          <w:trHeight w:val="608"/>
          <w:jc w:val="center"/>
        </w:trPr>
        <w:tc>
          <w:tcPr>
            <w:tcW w:w="1146" w:type="dxa"/>
            <w:vMerge/>
          </w:tcPr>
          <w:p w14:paraId="4A02E096" w14:textId="77777777" w:rsidR="003269C3" w:rsidRPr="001E50A8" w:rsidRDefault="003269C3" w:rsidP="006C73D7">
            <w:pPr>
              <w:spacing w:line="276" w:lineRule="auto"/>
              <w:jc w:val="left"/>
              <w:rPr>
                <w:b/>
                <w:bCs/>
                <w:sz w:val="22"/>
                <w:szCs w:val="22"/>
                <w:lang w:eastAsia="en-GB"/>
              </w:rPr>
            </w:pPr>
          </w:p>
        </w:tc>
        <w:tc>
          <w:tcPr>
            <w:tcW w:w="9416" w:type="dxa"/>
            <w:gridSpan w:val="2"/>
          </w:tcPr>
          <w:p w14:paraId="6B6EB561" w14:textId="77777777" w:rsidR="003269C3" w:rsidRPr="001E50A8" w:rsidRDefault="003269C3" w:rsidP="006C73D7">
            <w:pPr>
              <w:tabs>
                <w:tab w:val="clear" w:pos="720"/>
                <w:tab w:val="clear" w:pos="1440"/>
                <w:tab w:val="left" w:pos="-4220"/>
                <w:tab w:val="left" w:pos="515"/>
              </w:tabs>
              <w:spacing w:line="276" w:lineRule="auto"/>
              <w:jc w:val="left"/>
              <w:rPr>
                <w:sz w:val="22"/>
                <w:szCs w:val="22"/>
              </w:rPr>
            </w:pPr>
          </w:p>
          <w:p w14:paraId="113130BE" w14:textId="77777777" w:rsidR="003269C3" w:rsidRPr="001E50A8" w:rsidDel="0038781E" w:rsidRDefault="003269C3" w:rsidP="006C73D7">
            <w:pPr>
              <w:tabs>
                <w:tab w:val="clear" w:pos="720"/>
                <w:tab w:val="clear" w:pos="1440"/>
                <w:tab w:val="left" w:pos="-4220"/>
                <w:tab w:val="left" w:pos="515"/>
              </w:tabs>
              <w:spacing w:line="276" w:lineRule="auto"/>
              <w:jc w:val="left"/>
              <w:rPr>
                <w:sz w:val="22"/>
                <w:szCs w:val="22"/>
              </w:rPr>
            </w:pPr>
          </w:p>
        </w:tc>
      </w:tr>
      <w:tr w:rsidR="00F25B2B" w:rsidRPr="006C3A7E" w14:paraId="437336B5" w14:textId="77777777" w:rsidTr="000D1E34">
        <w:trPr>
          <w:trHeight w:val="430"/>
          <w:jc w:val="center"/>
        </w:trPr>
        <w:tc>
          <w:tcPr>
            <w:tcW w:w="1146" w:type="dxa"/>
            <w:vMerge w:val="restart"/>
            <w:shd w:val="clear" w:color="auto" w:fill="DBE5F1" w:themeFill="accent1" w:themeFillTint="33"/>
          </w:tcPr>
          <w:p w14:paraId="38748C1A" w14:textId="77777777" w:rsidR="00F25B2B" w:rsidRPr="001E50A8" w:rsidRDefault="00F25B2B" w:rsidP="006C73D7">
            <w:pPr>
              <w:spacing w:line="276" w:lineRule="auto"/>
              <w:jc w:val="left"/>
              <w:rPr>
                <w:b/>
                <w:bCs/>
                <w:sz w:val="22"/>
                <w:szCs w:val="22"/>
                <w:lang w:eastAsia="en-GB"/>
              </w:rPr>
            </w:pPr>
            <w:r w:rsidRPr="001E50A8">
              <w:rPr>
                <w:b/>
                <w:bCs/>
                <w:sz w:val="22"/>
                <w:szCs w:val="22"/>
                <w:lang w:eastAsia="en-GB"/>
              </w:rPr>
              <w:t>3.1.18</w:t>
            </w:r>
          </w:p>
        </w:tc>
        <w:tc>
          <w:tcPr>
            <w:tcW w:w="9416" w:type="dxa"/>
            <w:gridSpan w:val="2"/>
            <w:shd w:val="clear" w:color="auto" w:fill="DBE5F1" w:themeFill="accent1" w:themeFillTint="33"/>
          </w:tcPr>
          <w:p w14:paraId="6A2F8242" w14:textId="77777777" w:rsidR="00F25B2B" w:rsidRPr="001E50A8" w:rsidRDefault="00F25B2B" w:rsidP="006C73D7">
            <w:pPr>
              <w:spacing w:line="276" w:lineRule="auto"/>
              <w:jc w:val="left"/>
              <w:rPr>
                <w:sz w:val="22"/>
                <w:szCs w:val="22"/>
                <w:lang w:eastAsia="en-GB"/>
              </w:rPr>
            </w:pPr>
            <w:r w:rsidRPr="001E50A8">
              <w:rPr>
                <w:sz w:val="22"/>
                <w:szCs w:val="22"/>
                <w:lang w:eastAsia="en-GB"/>
              </w:rPr>
              <w:t xml:space="preserve">Is there </w:t>
            </w:r>
            <w:r w:rsidRPr="001E50A8">
              <w:rPr>
                <w:i/>
                <w:iCs/>
                <w:sz w:val="22"/>
                <w:szCs w:val="22"/>
                <w:u w:val="single"/>
                <w:lang w:eastAsia="en-GB"/>
              </w:rPr>
              <w:t xml:space="preserve">any </w:t>
            </w:r>
            <w:r w:rsidRPr="001E50A8">
              <w:rPr>
                <w:sz w:val="22"/>
                <w:szCs w:val="22"/>
                <w:lang w:eastAsia="en-GB"/>
              </w:rPr>
              <w:t xml:space="preserve">commercial aspect </w:t>
            </w:r>
            <w:r w:rsidR="00BB2BC9" w:rsidRPr="001E50A8">
              <w:rPr>
                <w:sz w:val="22"/>
                <w:szCs w:val="22"/>
                <w:lang w:eastAsia="en-GB"/>
              </w:rPr>
              <w:t>or</w:t>
            </w:r>
            <w:r w:rsidRPr="001E50A8">
              <w:rPr>
                <w:sz w:val="22"/>
                <w:szCs w:val="22"/>
                <w:lang w:eastAsia="en-GB"/>
              </w:rPr>
              <w:t xml:space="preserve"> </w:t>
            </w:r>
            <w:r w:rsidR="00BB2BC9" w:rsidRPr="001E50A8">
              <w:rPr>
                <w:sz w:val="22"/>
                <w:szCs w:val="22"/>
                <w:lang w:eastAsia="en-GB"/>
              </w:rPr>
              <w:t xml:space="preserve">commercial </w:t>
            </w:r>
            <w:r w:rsidRPr="001E50A8">
              <w:rPr>
                <w:sz w:val="22"/>
                <w:szCs w:val="22"/>
                <w:lang w:eastAsia="en-GB"/>
              </w:rPr>
              <w:t xml:space="preserve">dimension to the proposal or its outcomes? </w:t>
            </w:r>
          </w:p>
          <w:p w14:paraId="3BA4FC63" w14:textId="77777777" w:rsidR="00F25B2B" w:rsidRPr="001E50A8" w:rsidRDefault="00BB2BC9" w:rsidP="006C73D7">
            <w:pPr>
              <w:spacing w:line="276" w:lineRule="auto"/>
              <w:jc w:val="left"/>
              <w:rPr>
                <w:i/>
                <w:color w:val="1F497D" w:themeColor="text2"/>
                <w:sz w:val="22"/>
                <w:szCs w:val="22"/>
                <w:lang w:eastAsia="en-GB"/>
              </w:rPr>
            </w:pPr>
            <w:r w:rsidRPr="001E50A8">
              <w:rPr>
                <w:i/>
                <w:color w:val="1F497D" w:themeColor="text2"/>
                <w:sz w:val="22"/>
                <w:szCs w:val="22"/>
                <w:lang w:eastAsia="en-GB"/>
              </w:rPr>
              <w:t>This could include involvement of a commercial organisation, commercialisation of the product or outcome for which the data is required, c</w:t>
            </w:r>
            <w:r w:rsidR="00F25B2B" w:rsidRPr="001E50A8">
              <w:rPr>
                <w:i/>
                <w:color w:val="1F497D" w:themeColor="text2"/>
                <w:sz w:val="22"/>
                <w:szCs w:val="22"/>
                <w:lang w:eastAsia="en-GB"/>
              </w:rPr>
              <w:t xml:space="preserve">ommercial access </w:t>
            </w:r>
            <w:r w:rsidR="00C653EC" w:rsidRPr="001E50A8">
              <w:rPr>
                <w:i/>
                <w:color w:val="1F497D" w:themeColor="text2"/>
                <w:sz w:val="22"/>
                <w:szCs w:val="22"/>
                <w:lang w:eastAsia="en-GB"/>
              </w:rPr>
              <w:t>to data</w:t>
            </w:r>
            <w:r w:rsidR="0020056B" w:rsidRPr="001E50A8">
              <w:rPr>
                <w:i/>
                <w:color w:val="1F497D" w:themeColor="text2"/>
                <w:sz w:val="22"/>
                <w:szCs w:val="22"/>
                <w:lang w:eastAsia="en-GB"/>
              </w:rPr>
              <w:t>, outsourced services provided by a commercial company</w:t>
            </w:r>
            <w:r w:rsidRPr="001E50A8">
              <w:rPr>
                <w:i/>
                <w:color w:val="1F497D" w:themeColor="text2"/>
                <w:sz w:val="22"/>
                <w:szCs w:val="22"/>
                <w:lang w:eastAsia="en-GB"/>
              </w:rPr>
              <w:t>.</w:t>
            </w:r>
            <w:r w:rsidR="00C653EC" w:rsidRPr="001E50A8">
              <w:rPr>
                <w:i/>
                <w:color w:val="1F497D" w:themeColor="text2"/>
                <w:sz w:val="22"/>
                <w:szCs w:val="22"/>
                <w:lang w:eastAsia="en-GB"/>
              </w:rPr>
              <w:t xml:space="preserve"> </w:t>
            </w:r>
            <w:r w:rsidRPr="001E50A8">
              <w:rPr>
                <w:i/>
                <w:color w:val="1F497D" w:themeColor="text2"/>
                <w:sz w:val="22"/>
                <w:szCs w:val="22"/>
                <w:lang w:eastAsia="en-GB"/>
              </w:rPr>
              <w:t xml:space="preserve"> This </w:t>
            </w:r>
            <w:r w:rsidR="00F25B2B" w:rsidRPr="001E50A8">
              <w:rPr>
                <w:i/>
                <w:color w:val="1F497D" w:themeColor="text2"/>
                <w:sz w:val="22"/>
                <w:szCs w:val="22"/>
                <w:lang w:eastAsia="en-GB"/>
              </w:rPr>
              <w:t xml:space="preserve">needs to be explained carefully. </w:t>
            </w:r>
            <w:r w:rsidR="00A319A9" w:rsidRPr="001E50A8">
              <w:rPr>
                <w:i/>
                <w:color w:val="1F497D" w:themeColor="text2"/>
                <w:sz w:val="22"/>
                <w:szCs w:val="22"/>
                <w:lang w:eastAsia="en-GB"/>
              </w:rPr>
              <w:t xml:space="preserve">If the commercial organisation </w:t>
            </w:r>
            <w:r w:rsidR="00F25B2B" w:rsidRPr="001E50A8">
              <w:rPr>
                <w:i/>
                <w:color w:val="1F497D" w:themeColor="text2"/>
                <w:sz w:val="22"/>
                <w:szCs w:val="22"/>
                <w:lang w:eastAsia="en-GB"/>
              </w:rPr>
              <w:t>is based out</w:t>
            </w:r>
            <w:r w:rsidR="003E2C69" w:rsidRPr="001E50A8">
              <w:rPr>
                <w:i/>
                <w:color w:val="1F497D" w:themeColor="text2"/>
                <w:sz w:val="22"/>
                <w:szCs w:val="22"/>
                <w:lang w:eastAsia="en-GB"/>
              </w:rPr>
              <w:t>side</w:t>
            </w:r>
            <w:r w:rsidR="00F25B2B" w:rsidRPr="001E50A8">
              <w:rPr>
                <w:i/>
                <w:color w:val="1F497D" w:themeColor="text2"/>
                <w:sz w:val="22"/>
                <w:szCs w:val="22"/>
                <w:lang w:eastAsia="en-GB"/>
              </w:rPr>
              <w:t xml:space="preserve"> </w:t>
            </w:r>
            <w:r w:rsidR="00A319A9" w:rsidRPr="001E50A8">
              <w:rPr>
                <w:i/>
                <w:color w:val="1F497D" w:themeColor="text2"/>
                <w:sz w:val="22"/>
                <w:szCs w:val="22"/>
                <w:lang w:eastAsia="en-GB"/>
              </w:rPr>
              <w:t xml:space="preserve">the </w:t>
            </w:r>
            <w:r w:rsidR="00F25B2B" w:rsidRPr="001E50A8">
              <w:rPr>
                <w:i/>
                <w:color w:val="1F497D" w:themeColor="text2"/>
                <w:sz w:val="22"/>
                <w:szCs w:val="22"/>
                <w:lang w:eastAsia="en-GB"/>
              </w:rPr>
              <w:t>E</w:t>
            </w:r>
            <w:r w:rsidR="00A319A9" w:rsidRPr="001E50A8">
              <w:rPr>
                <w:i/>
                <w:color w:val="1F497D" w:themeColor="text2"/>
                <w:sz w:val="22"/>
                <w:szCs w:val="22"/>
                <w:lang w:eastAsia="en-GB"/>
              </w:rPr>
              <w:t xml:space="preserve">uropean </w:t>
            </w:r>
            <w:r w:rsidR="00F25B2B" w:rsidRPr="001E50A8">
              <w:rPr>
                <w:i/>
                <w:color w:val="1F497D" w:themeColor="text2"/>
                <w:sz w:val="22"/>
                <w:szCs w:val="22"/>
                <w:lang w:eastAsia="en-GB"/>
              </w:rPr>
              <w:t>E</w:t>
            </w:r>
            <w:r w:rsidR="00A319A9" w:rsidRPr="001E50A8">
              <w:rPr>
                <w:i/>
                <w:color w:val="1F497D" w:themeColor="text2"/>
                <w:sz w:val="22"/>
                <w:szCs w:val="22"/>
                <w:lang w:eastAsia="en-GB"/>
              </w:rPr>
              <w:t xml:space="preserve">conomic </w:t>
            </w:r>
            <w:r w:rsidR="00F25B2B" w:rsidRPr="001E50A8">
              <w:rPr>
                <w:i/>
                <w:color w:val="1F497D" w:themeColor="text2"/>
                <w:sz w:val="22"/>
                <w:szCs w:val="22"/>
                <w:lang w:eastAsia="en-GB"/>
              </w:rPr>
              <w:t>A</w:t>
            </w:r>
            <w:r w:rsidR="00A319A9" w:rsidRPr="001E50A8">
              <w:rPr>
                <w:i/>
                <w:color w:val="1F497D" w:themeColor="text2"/>
                <w:sz w:val="22"/>
                <w:szCs w:val="22"/>
                <w:lang w:eastAsia="en-GB"/>
              </w:rPr>
              <w:t>rea (EEA)</w:t>
            </w:r>
            <w:r w:rsidR="00F25B2B" w:rsidRPr="001E50A8">
              <w:rPr>
                <w:i/>
                <w:color w:val="1F497D" w:themeColor="text2"/>
                <w:sz w:val="22"/>
                <w:szCs w:val="22"/>
                <w:lang w:eastAsia="en-GB"/>
              </w:rPr>
              <w:t>, then special consideration has to be made as GDPR does not allow personal data to be transferred out</w:t>
            </w:r>
            <w:r w:rsidR="003E2C69" w:rsidRPr="001E50A8">
              <w:rPr>
                <w:i/>
                <w:color w:val="1F497D" w:themeColor="text2"/>
                <w:sz w:val="22"/>
                <w:szCs w:val="22"/>
                <w:lang w:eastAsia="en-GB"/>
              </w:rPr>
              <w:t xml:space="preserve">side the </w:t>
            </w:r>
            <w:r w:rsidR="00F25B2B" w:rsidRPr="001E50A8">
              <w:rPr>
                <w:i/>
                <w:color w:val="1F497D" w:themeColor="text2"/>
                <w:sz w:val="22"/>
                <w:szCs w:val="22"/>
                <w:lang w:eastAsia="en-GB"/>
              </w:rPr>
              <w:t>EEA.</w:t>
            </w:r>
          </w:p>
        </w:tc>
      </w:tr>
      <w:tr w:rsidR="00F25B2B" w:rsidRPr="006C3A7E" w14:paraId="7C7ECEC8" w14:textId="77777777" w:rsidTr="000D1E34">
        <w:trPr>
          <w:trHeight w:val="70"/>
          <w:jc w:val="center"/>
        </w:trPr>
        <w:tc>
          <w:tcPr>
            <w:tcW w:w="1146" w:type="dxa"/>
            <w:vMerge/>
          </w:tcPr>
          <w:p w14:paraId="3606A84E" w14:textId="77777777" w:rsidR="00F25B2B" w:rsidRPr="00C638C8" w:rsidRDefault="00F25B2B" w:rsidP="006C73D7">
            <w:pPr>
              <w:spacing w:line="276" w:lineRule="auto"/>
              <w:jc w:val="left"/>
              <w:rPr>
                <w:b/>
                <w:bCs/>
                <w:lang w:eastAsia="en-GB"/>
              </w:rPr>
            </w:pPr>
          </w:p>
        </w:tc>
        <w:tc>
          <w:tcPr>
            <w:tcW w:w="9416" w:type="dxa"/>
            <w:gridSpan w:val="2"/>
          </w:tcPr>
          <w:sdt>
            <w:sdtPr>
              <w:rPr>
                <w:sz w:val="22"/>
                <w:szCs w:val="22"/>
                <w:lang w:eastAsia="en-GB"/>
              </w:rPr>
              <w:id w:val="5573341"/>
              <w:placeholder>
                <w:docPart w:val="C20FD522CD804E46AE1EEA8961AAFEC7"/>
              </w:placeholder>
              <w:showingPlcHdr/>
              <w:dropDownList>
                <w:listItem w:value="Choose an item."/>
                <w:listItem w:displayText="Yes" w:value="Yes"/>
                <w:listItem w:displayText="No" w:value="No"/>
              </w:dropDownList>
            </w:sdtPr>
            <w:sdtEndPr/>
            <w:sdtContent>
              <w:p w14:paraId="3873770D" w14:textId="77777777" w:rsidR="00F25B2B" w:rsidRPr="001E50A8" w:rsidRDefault="00F25B2B" w:rsidP="006C73D7">
                <w:pPr>
                  <w:spacing w:line="276" w:lineRule="auto"/>
                  <w:jc w:val="left"/>
                  <w:rPr>
                    <w:sz w:val="22"/>
                    <w:szCs w:val="22"/>
                    <w:lang w:eastAsia="en-GB"/>
                  </w:rPr>
                </w:pPr>
                <w:r w:rsidRPr="001E50A8">
                  <w:rPr>
                    <w:rStyle w:val="PlaceholderText"/>
                    <w:color w:val="auto"/>
                    <w:sz w:val="22"/>
                    <w:szCs w:val="22"/>
                  </w:rPr>
                  <w:t>Choose an item.</w:t>
                </w:r>
              </w:p>
            </w:sdtContent>
          </w:sdt>
          <w:p w14:paraId="40AB08D6" w14:textId="77777777" w:rsidR="00F25B2B" w:rsidRPr="001E50A8" w:rsidRDefault="00F25B2B" w:rsidP="006C73D7">
            <w:pPr>
              <w:spacing w:line="276" w:lineRule="auto"/>
              <w:jc w:val="left"/>
              <w:rPr>
                <w:sz w:val="22"/>
                <w:szCs w:val="22"/>
                <w:lang w:eastAsia="en-GB"/>
              </w:rPr>
            </w:pPr>
          </w:p>
        </w:tc>
      </w:tr>
      <w:tr w:rsidR="00BB2BC9" w:rsidRPr="006C3A7E" w14:paraId="3476FAA9" w14:textId="77777777" w:rsidTr="000D1E34">
        <w:trPr>
          <w:trHeight w:val="576"/>
          <w:jc w:val="center"/>
        </w:trPr>
        <w:tc>
          <w:tcPr>
            <w:tcW w:w="1146" w:type="dxa"/>
            <w:vMerge w:val="restart"/>
            <w:shd w:val="clear" w:color="auto" w:fill="DBE5F1" w:themeFill="accent1" w:themeFillTint="33"/>
          </w:tcPr>
          <w:p w14:paraId="27CFD514" w14:textId="77777777" w:rsidR="00BB2BC9" w:rsidRPr="001E50A8" w:rsidRDefault="00BB2BC9" w:rsidP="006C73D7">
            <w:pPr>
              <w:spacing w:line="276" w:lineRule="auto"/>
              <w:jc w:val="left"/>
              <w:rPr>
                <w:b/>
                <w:bCs/>
                <w:sz w:val="22"/>
                <w:szCs w:val="22"/>
                <w:lang w:eastAsia="en-GB"/>
              </w:rPr>
            </w:pPr>
            <w:r w:rsidRPr="001E50A8">
              <w:rPr>
                <w:b/>
                <w:bCs/>
                <w:sz w:val="22"/>
                <w:szCs w:val="22"/>
                <w:lang w:eastAsia="en-GB"/>
              </w:rPr>
              <w:t>3.1.18a</w:t>
            </w:r>
          </w:p>
        </w:tc>
        <w:tc>
          <w:tcPr>
            <w:tcW w:w="9416" w:type="dxa"/>
            <w:gridSpan w:val="2"/>
            <w:shd w:val="clear" w:color="auto" w:fill="DBE5F1" w:themeFill="accent1" w:themeFillTint="33"/>
          </w:tcPr>
          <w:p w14:paraId="6B2E3502" w14:textId="77777777" w:rsidR="00BB2BC9" w:rsidRPr="001E50A8" w:rsidRDefault="00BB2BC9" w:rsidP="006C73D7">
            <w:pPr>
              <w:spacing w:line="276" w:lineRule="auto"/>
              <w:jc w:val="left"/>
              <w:rPr>
                <w:sz w:val="22"/>
                <w:szCs w:val="22"/>
                <w:lang w:eastAsia="en-GB"/>
              </w:rPr>
            </w:pPr>
            <w:r w:rsidRPr="001E50A8">
              <w:rPr>
                <w:sz w:val="22"/>
                <w:szCs w:val="22"/>
                <w:highlight w:val="yellow"/>
                <w:lang w:eastAsia="en-GB"/>
              </w:rPr>
              <w:t>If no, please go to section 3.2</w:t>
            </w:r>
            <w:r w:rsidRPr="001E50A8">
              <w:rPr>
                <w:sz w:val="22"/>
                <w:szCs w:val="22"/>
                <w:lang w:eastAsia="en-GB"/>
              </w:rPr>
              <w:t xml:space="preserve">.  </w:t>
            </w:r>
          </w:p>
          <w:p w14:paraId="66B47846" w14:textId="6C6475E2" w:rsidR="00820F4C" w:rsidRPr="001E50A8" w:rsidRDefault="00BB2BC9" w:rsidP="006C73D7">
            <w:pPr>
              <w:spacing w:line="276" w:lineRule="auto"/>
              <w:jc w:val="left"/>
              <w:rPr>
                <w:i/>
                <w:sz w:val="22"/>
                <w:szCs w:val="22"/>
                <w:highlight w:val="yellow"/>
                <w:lang w:eastAsia="en-GB"/>
              </w:rPr>
            </w:pPr>
            <w:r w:rsidRPr="001E50A8">
              <w:rPr>
                <w:sz w:val="22"/>
                <w:szCs w:val="22"/>
                <w:highlight w:val="yellow"/>
                <w:lang w:eastAsia="en-GB"/>
              </w:rPr>
              <w:t>If yes,</w:t>
            </w:r>
            <w:r w:rsidRPr="001E50A8">
              <w:rPr>
                <w:sz w:val="22"/>
                <w:szCs w:val="22"/>
                <w:lang w:eastAsia="en-GB"/>
              </w:rPr>
              <w:t xml:space="preserve"> please justify the requirement for the involvement of this commercial aspect</w:t>
            </w:r>
            <w:r w:rsidR="00954FC8" w:rsidRPr="001E50A8">
              <w:rPr>
                <w:sz w:val="22"/>
                <w:szCs w:val="22"/>
                <w:lang w:eastAsia="en-GB"/>
              </w:rPr>
              <w:t>,</w:t>
            </w:r>
            <w:r w:rsidRPr="001E50A8">
              <w:rPr>
                <w:sz w:val="22"/>
                <w:szCs w:val="22"/>
                <w:lang w:eastAsia="en-GB"/>
              </w:rPr>
              <w:t xml:space="preserve"> how it is necessary for the success of the proposal</w:t>
            </w:r>
            <w:r w:rsidR="00954FC8" w:rsidRPr="001E50A8">
              <w:rPr>
                <w:sz w:val="22"/>
                <w:szCs w:val="22"/>
                <w:lang w:eastAsia="en-GB"/>
              </w:rPr>
              <w:t xml:space="preserve"> and what the company will gain from their involvement in this proposal.  </w:t>
            </w:r>
            <w:r w:rsidR="00820F4C" w:rsidRPr="001E50A8">
              <w:rPr>
                <w:i/>
                <w:sz w:val="22"/>
                <w:szCs w:val="22"/>
                <w:lang w:eastAsia="en-GB"/>
              </w:rPr>
              <w:t xml:space="preserve">Please read </w:t>
            </w:r>
            <w:r w:rsidR="00EE1A3B" w:rsidRPr="001E50A8">
              <w:rPr>
                <w:i/>
                <w:sz w:val="22"/>
                <w:szCs w:val="22"/>
                <w:lang w:eastAsia="en-GB"/>
              </w:rPr>
              <w:t xml:space="preserve">3.1.18 of the Guidance for Applicants. </w:t>
            </w:r>
          </w:p>
        </w:tc>
      </w:tr>
      <w:tr w:rsidR="00BB2BC9" w:rsidRPr="006C3A7E" w14:paraId="4252491E" w14:textId="77777777" w:rsidTr="000D1E34">
        <w:trPr>
          <w:trHeight w:val="79"/>
          <w:jc w:val="center"/>
        </w:trPr>
        <w:tc>
          <w:tcPr>
            <w:tcW w:w="1146" w:type="dxa"/>
            <w:vMerge/>
          </w:tcPr>
          <w:p w14:paraId="537AE814" w14:textId="77777777" w:rsidR="00BB2BC9" w:rsidRPr="001E50A8" w:rsidRDefault="00BB2BC9" w:rsidP="006C73D7">
            <w:pPr>
              <w:spacing w:line="276" w:lineRule="auto"/>
              <w:jc w:val="left"/>
              <w:rPr>
                <w:b/>
                <w:bCs/>
                <w:sz w:val="22"/>
                <w:szCs w:val="22"/>
                <w:lang w:eastAsia="en-GB"/>
              </w:rPr>
            </w:pPr>
          </w:p>
        </w:tc>
        <w:tc>
          <w:tcPr>
            <w:tcW w:w="9416" w:type="dxa"/>
            <w:gridSpan w:val="2"/>
            <w:shd w:val="clear" w:color="auto" w:fill="auto"/>
          </w:tcPr>
          <w:p w14:paraId="2D263A6F" w14:textId="77777777" w:rsidR="00BB2BC9" w:rsidRPr="001E50A8" w:rsidRDefault="00BB2BC9" w:rsidP="006C73D7">
            <w:pPr>
              <w:spacing w:line="276" w:lineRule="auto"/>
              <w:jc w:val="left"/>
              <w:rPr>
                <w:sz w:val="22"/>
                <w:szCs w:val="22"/>
                <w:highlight w:val="yellow"/>
                <w:lang w:eastAsia="en-GB"/>
              </w:rPr>
            </w:pPr>
          </w:p>
          <w:p w14:paraId="2E9C6EC5" w14:textId="77777777" w:rsidR="00707FBC" w:rsidRPr="001E50A8" w:rsidRDefault="00707FBC" w:rsidP="006C73D7">
            <w:pPr>
              <w:spacing w:line="276" w:lineRule="auto"/>
              <w:jc w:val="left"/>
              <w:rPr>
                <w:sz w:val="22"/>
                <w:szCs w:val="22"/>
                <w:highlight w:val="yellow"/>
                <w:lang w:eastAsia="en-GB"/>
              </w:rPr>
            </w:pPr>
          </w:p>
        </w:tc>
      </w:tr>
      <w:tr w:rsidR="00F25B2B" w:rsidRPr="006C3A7E" w14:paraId="47DEE817" w14:textId="77777777" w:rsidTr="000D1E34">
        <w:trPr>
          <w:trHeight w:val="576"/>
          <w:jc w:val="center"/>
        </w:trPr>
        <w:tc>
          <w:tcPr>
            <w:tcW w:w="1146" w:type="dxa"/>
            <w:vMerge w:val="restart"/>
            <w:shd w:val="clear" w:color="auto" w:fill="DBE5F1" w:themeFill="accent1" w:themeFillTint="33"/>
          </w:tcPr>
          <w:p w14:paraId="69CBDDA9" w14:textId="77777777" w:rsidR="00F25B2B" w:rsidRPr="001E50A8" w:rsidRDefault="00F25B2B" w:rsidP="006C73D7">
            <w:pPr>
              <w:spacing w:line="276" w:lineRule="auto"/>
              <w:jc w:val="left"/>
              <w:rPr>
                <w:b/>
                <w:bCs/>
                <w:sz w:val="22"/>
                <w:szCs w:val="22"/>
                <w:lang w:eastAsia="en-GB"/>
              </w:rPr>
            </w:pPr>
            <w:r w:rsidRPr="001E50A8">
              <w:rPr>
                <w:b/>
                <w:bCs/>
                <w:sz w:val="22"/>
                <w:szCs w:val="22"/>
                <w:lang w:eastAsia="en-GB"/>
              </w:rPr>
              <w:t>3.1.18</w:t>
            </w:r>
            <w:r w:rsidR="00BB2BC9" w:rsidRPr="001E50A8">
              <w:rPr>
                <w:b/>
                <w:bCs/>
                <w:sz w:val="22"/>
                <w:szCs w:val="22"/>
                <w:lang w:eastAsia="en-GB"/>
              </w:rPr>
              <w:t>b</w:t>
            </w:r>
          </w:p>
        </w:tc>
        <w:tc>
          <w:tcPr>
            <w:tcW w:w="9416" w:type="dxa"/>
            <w:gridSpan w:val="2"/>
            <w:shd w:val="clear" w:color="auto" w:fill="DBE5F1" w:themeFill="accent1" w:themeFillTint="33"/>
          </w:tcPr>
          <w:p w14:paraId="4D038D76" w14:textId="77777777" w:rsidR="00D03707" w:rsidRPr="001E50A8" w:rsidRDefault="00707FBC" w:rsidP="006C73D7">
            <w:pPr>
              <w:spacing w:line="276" w:lineRule="auto"/>
              <w:jc w:val="left"/>
              <w:rPr>
                <w:sz w:val="22"/>
                <w:szCs w:val="22"/>
                <w:lang w:eastAsia="en-GB"/>
              </w:rPr>
            </w:pPr>
            <w:r w:rsidRPr="001E50A8">
              <w:rPr>
                <w:sz w:val="22"/>
                <w:szCs w:val="22"/>
                <w:lang w:eastAsia="en-GB"/>
              </w:rPr>
              <w:t>P</w:t>
            </w:r>
            <w:r w:rsidR="00D03707" w:rsidRPr="001E50A8">
              <w:rPr>
                <w:sz w:val="22"/>
                <w:szCs w:val="22"/>
                <w:lang w:eastAsia="en-GB"/>
              </w:rPr>
              <w:t>lease list the partners involved in the commercialisation of this application</w:t>
            </w:r>
            <w:r w:rsidRPr="001E50A8">
              <w:rPr>
                <w:sz w:val="22"/>
                <w:szCs w:val="22"/>
                <w:lang w:eastAsia="en-GB"/>
              </w:rPr>
              <w:t xml:space="preserve">, </w:t>
            </w:r>
            <w:r w:rsidR="00D03707" w:rsidRPr="001E50A8">
              <w:rPr>
                <w:sz w:val="22"/>
                <w:szCs w:val="22"/>
                <w:lang w:eastAsia="en-GB"/>
              </w:rPr>
              <w:t>and particularly those from NHSScotland.</w:t>
            </w:r>
            <w:r w:rsidRPr="001E50A8">
              <w:rPr>
                <w:sz w:val="22"/>
                <w:szCs w:val="22"/>
                <w:lang w:eastAsia="en-GB"/>
              </w:rPr>
              <w:t xml:space="preserve">  </w:t>
            </w:r>
            <w:r w:rsidR="00B354BA" w:rsidRPr="001E50A8">
              <w:rPr>
                <w:sz w:val="22"/>
                <w:szCs w:val="22"/>
                <w:lang w:eastAsia="en-GB"/>
              </w:rPr>
              <w:t xml:space="preserve">How will </w:t>
            </w:r>
            <w:r w:rsidRPr="001E50A8">
              <w:rPr>
                <w:sz w:val="22"/>
                <w:szCs w:val="22"/>
                <w:lang w:eastAsia="en-GB"/>
              </w:rPr>
              <w:t xml:space="preserve">NHSS </w:t>
            </w:r>
            <w:r w:rsidR="00B354BA" w:rsidRPr="001E50A8">
              <w:rPr>
                <w:sz w:val="22"/>
                <w:szCs w:val="22"/>
                <w:lang w:eastAsia="en-GB"/>
              </w:rPr>
              <w:t xml:space="preserve">directly </w:t>
            </w:r>
            <w:r w:rsidRPr="001E50A8">
              <w:rPr>
                <w:sz w:val="22"/>
                <w:szCs w:val="22"/>
                <w:lang w:eastAsia="en-GB"/>
              </w:rPr>
              <w:t>benefit from such use of NHSS data</w:t>
            </w:r>
            <w:r w:rsidR="00B354BA" w:rsidRPr="001E50A8">
              <w:rPr>
                <w:sz w:val="22"/>
                <w:szCs w:val="22"/>
                <w:lang w:eastAsia="en-GB"/>
              </w:rPr>
              <w:t>?</w:t>
            </w:r>
          </w:p>
          <w:p w14:paraId="1C56C561" w14:textId="77777777" w:rsidR="00D03707" w:rsidRPr="001E50A8" w:rsidRDefault="00D03707" w:rsidP="006C73D7">
            <w:pPr>
              <w:spacing w:line="276" w:lineRule="auto"/>
              <w:jc w:val="left"/>
              <w:rPr>
                <w:sz w:val="22"/>
                <w:szCs w:val="22"/>
                <w:lang w:eastAsia="en-GB"/>
              </w:rPr>
            </w:pPr>
            <w:r w:rsidRPr="001E50A8">
              <w:rPr>
                <w:i/>
                <w:sz w:val="22"/>
                <w:szCs w:val="22"/>
                <w:lang w:eastAsia="en-GB"/>
              </w:rPr>
              <w:t xml:space="preserve">Please provide the formal agreement between these partners so the panel can be assured that suitable arrangements are in place for the commercialisation of outcomes from the use of NHSS data.  </w:t>
            </w:r>
          </w:p>
        </w:tc>
      </w:tr>
      <w:tr w:rsidR="00F25B2B" w:rsidRPr="006C3A7E" w14:paraId="498703FD" w14:textId="77777777" w:rsidTr="000D1E34">
        <w:trPr>
          <w:trHeight w:val="70"/>
          <w:jc w:val="center"/>
        </w:trPr>
        <w:tc>
          <w:tcPr>
            <w:tcW w:w="1146" w:type="dxa"/>
            <w:vMerge/>
          </w:tcPr>
          <w:p w14:paraId="4D7A89A1" w14:textId="77777777" w:rsidR="00F25B2B" w:rsidRDefault="00F25B2B" w:rsidP="006C73D7">
            <w:pPr>
              <w:spacing w:line="276" w:lineRule="auto"/>
              <w:jc w:val="left"/>
              <w:rPr>
                <w:b/>
                <w:bCs/>
                <w:lang w:eastAsia="en-GB"/>
              </w:rPr>
            </w:pPr>
          </w:p>
        </w:tc>
        <w:tc>
          <w:tcPr>
            <w:tcW w:w="9416" w:type="dxa"/>
            <w:gridSpan w:val="2"/>
          </w:tcPr>
          <w:p w14:paraId="70FEC611" w14:textId="77777777" w:rsidR="00F25B2B" w:rsidRPr="001E50A8" w:rsidRDefault="00F25B2B" w:rsidP="006C73D7">
            <w:pPr>
              <w:spacing w:line="276" w:lineRule="auto"/>
              <w:jc w:val="left"/>
              <w:rPr>
                <w:sz w:val="22"/>
                <w:lang w:eastAsia="en-GB"/>
              </w:rPr>
            </w:pPr>
          </w:p>
          <w:p w14:paraId="79017F8C" w14:textId="77777777" w:rsidR="00F25B2B" w:rsidRPr="001E50A8" w:rsidRDefault="00F25B2B" w:rsidP="006C73D7">
            <w:pPr>
              <w:spacing w:line="276" w:lineRule="auto"/>
              <w:jc w:val="left"/>
              <w:rPr>
                <w:sz w:val="22"/>
                <w:lang w:eastAsia="en-GB"/>
              </w:rPr>
            </w:pPr>
          </w:p>
        </w:tc>
      </w:tr>
      <w:tr w:rsidR="00D16D45" w:rsidRPr="006C3A7E" w14:paraId="4F06B53D" w14:textId="77777777" w:rsidTr="000D1E34">
        <w:trPr>
          <w:trHeight w:val="70"/>
          <w:jc w:val="center"/>
        </w:trPr>
        <w:tc>
          <w:tcPr>
            <w:tcW w:w="1146" w:type="dxa"/>
            <w:vMerge w:val="restart"/>
            <w:shd w:val="clear" w:color="auto" w:fill="DBE5F1" w:themeFill="accent1" w:themeFillTint="33"/>
          </w:tcPr>
          <w:p w14:paraId="5BB0CA90" w14:textId="77777777" w:rsidR="00D16D45" w:rsidRPr="001E50A8" w:rsidRDefault="00D16D45" w:rsidP="006C73D7">
            <w:pPr>
              <w:spacing w:line="276" w:lineRule="auto"/>
              <w:jc w:val="left"/>
              <w:rPr>
                <w:b/>
                <w:bCs/>
                <w:sz w:val="22"/>
                <w:szCs w:val="22"/>
                <w:lang w:eastAsia="en-GB"/>
              </w:rPr>
            </w:pPr>
            <w:r w:rsidRPr="001E50A8">
              <w:rPr>
                <w:b/>
                <w:bCs/>
                <w:sz w:val="22"/>
                <w:szCs w:val="22"/>
                <w:lang w:eastAsia="en-GB"/>
              </w:rPr>
              <w:t>3.1.18</w:t>
            </w:r>
            <w:r w:rsidR="00BB2BC9" w:rsidRPr="001E50A8">
              <w:rPr>
                <w:b/>
                <w:bCs/>
                <w:sz w:val="22"/>
                <w:szCs w:val="22"/>
                <w:lang w:eastAsia="en-GB"/>
              </w:rPr>
              <w:t>c</w:t>
            </w:r>
          </w:p>
        </w:tc>
        <w:tc>
          <w:tcPr>
            <w:tcW w:w="9416" w:type="dxa"/>
            <w:gridSpan w:val="2"/>
            <w:shd w:val="clear" w:color="auto" w:fill="DBE5F1" w:themeFill="accent1" w:themeFillTint="33"/>
          </w:tcPr>
          <w:p w14:paraId="2857E55C" w14:textId="77777777" w:rsidR="00D16D45" w:rsidRPr="001E50A8" w:rsidRDefault="00A8534C" w:rsidP="006C73D7">
            <w:pPr>
              <w:spacing w:line="276" w:lineRule="auto"/>
              <w:jc w:val="left"/>
              <w:rPr>
                <w:sz w:val="22"/>
                <w:szCs w:val="22"/>
                <w:lang w:eastAsia="en-GB"/>
              </w:rPr>
            </w:pPr>
            <w:r w:rsidRPr="001E50A8">
              <w:rPr>
                <w:sz w:val="22"/>
                <w:szCs w:val="22"/>
                <w:lang w:eastAsia="en-GB"/>
              </w:rPr>
              <w:t>H</w:t>
            </w:r>
            <w:r w:rsidR="00D16D45" w:rsidRPr="001E50A8">
              <w:rPr>
                <w:sz w:val="22"/>
                <w:szCs w:val="22"/>
                <w:lang w:eastAsia="en-GB"/>
              </w:rPr>
              <w:t xml:space="preserve">ow </w:t>
            </w:r>
            <w:r w:rsidRPr="001E50A8">
              <w:rPr>
                <w:sz w:val="22"/>
                <w:szCs w:val="22"/>
                <w:lang w:eastAsia="en-GB"/>
              </w:rPr>
              <w:t xml:space="preserve">will </w:t>
            </w:r>
            <w:r w:rsidR="00D16D45" w:rsidRPr="001E50A8">
              <w:rPr>
                <w:sz w:val="22"/>
                <w:szCs w:val="22"/>
                <w:lang w:eastAsia="en-GB"/>
              </w:rPr>
              <w:t xml:space="preserve">the commercialisation </w:t>
            </w:r>
            <w:r w:rsidR="00707FBC" w:rsidRPr="001E50A8">
              <w:rPr>
                <w:sz w:val="22"/>
                <w:szCs w:val="22"/>
                <w:lang w:eastAsia="en-GB"/>
              </w:rPr>
              <w:t xml:space="preserve">of any product </w:t>
            </w:r>
            <w:r w:rsidRPr="001E50A8">
              <w:rPr>
                <w:sz w:val="22"/>
                <w:szCs w:val="22"/>
                <w:lang w:eastAsia="en-GB"/>
              </w:rPr>
              <w:t xml:space="preserve">or outcome </w:t>
            </w:r>
            <w:r w:rsidR="00707FBC" w:rsidRPr="001E50A8">
              <w:rPr>
                <w:sz w:val="22"/>
                <w:szCs w:val="22"/>
                <w:lang w:eastAsia="en-GB"/>
              </w:rPr>
              <w:t xml:space="preserve">and </w:t>
            </w:r>
            <w:r w:rsidRPr="001E50A8">
              <w:rPr>
                <w:sz w:val="22"/>
                <w:szCs w:val="22"/>
                <w:lang w:eastAsia="en-GB"/>
              </w:rPr>
              <w:t xml:space="preserve">its </w:t>
            </w:r>
            <w:r w:rsidR="00707FBC" w:rsidRPr="001E50A8">
              <w:rPr>
                <w:sz w:val="22"/>
                <w:szCs w:val="22"/>
                <w:lang w:eastAsia="en-GB"/>
              </w:rPr>
              <w:t xml:space="preserve">associated </w:t>
            </w:r>
            <w:r w:rsidR="00D16D45" w:rsidRPr="001E50A8">
              <w:rPr>
                <w:sz w:val="22"/>
                <w:szCs w:val="22"/>
                <w:lang w:eastAsia="en-GB"/>
              </w:rPr>
              <w:t>intellectual property be handled</w:t>
            </w:r>
            <w:r w:rsidR="00707FBC" w:rsidRPr="001E50A8">
              <w:rPr>
                <w:sz w:val="22"/>
                <w:szCs w:val="22"/>
                <w:lang w:eastAsia="en-GB"/>
              </w:rPr>
              <w:t>,</w:t>
            </w:r>
            <w:r w:rsidR="00D16D45" w:rsidRPr="001E50A8">
              <w:rPr>
                <w:sz w:val="22"/>
                <w:szCs w:val="22"/>
                <w:lang w:eastAsia="en-GB"/>
              </w:rPr>
              <w:t xml:space="preserve"> and by whom</w:t>
            </w:r>
            <w:r w:rsidR="00707FBC" w:rsidRPr="001E50A8">
              <w:rPr>
                <w:sz w:val="22"/>
                <w:szCs w:val="22"/>
                <w:lang w:eastAsia="en-GB"/>
              </w:rPr>
              <w:t>?  Please give details</w:t>
            </w:r>
            <w:r w:rsidR="00D16D45" w:rsidRPr="001E50A8">
              <w:rPr>
                <w:sz w:val="22"/>
                <w:szCs w:val="22"/>
                <w:lang w:eastAsia="en-GB"/>
              </w:rPr>
              <w:t xml:space="preserve">.  </w:t>
            </w:r>
          </w:p>
        </w:tc>
      </w:tr>
      <w:tr w:rsidR="00D16D45" w:rsidRPr="006C3A7E" w14:paraId="1E1243A3" w14:textId="77777777" w:rsidTr="000D1E34">
        <w:trPr>
          <w:trHeight w:val="70"/>
          <w:jc w:val="center"/>
        </w:trPr>
        <w:tc>
          <w:tcPr>
            <w:tcW w:w="1146" w:type="dxa"/>
            <w:vMerge/>
          </w:tcPr>
          <w:p w14:paraId="4F63D58D" w14:textId="77777777" w:rsidR="00D16D45" w:rsidRDefault="00D16D45" w:rsidP="006C73D7">
            <w:pPr>
              <w:spacing w:line="276" w:lineRule="auto"/>
              <w:jc w:val="left"/>
              <w:rPr>
                <w:b/>
                <w:bCs/>
                <w:lang w:eastAsia="en-GB"/>
              </w:rPr>
            </w:pPr>
          </w:p>
        </w:tc>
        <w:tc>
          <w:tcPr>
            <w:tcW w:w="9416" w:type="dxa"/>
            <w:gridSpan w:val="2"/>
          </w:tcPr>
          <w:p w14:paraId="44046DBF" w14:textId="77777777" w:rsidR="00D16D45" w:rsidRPr="001E50A8" w:rsidRDefault="00D16D45" w:rsidP="006C73D7">
            <w:pPr>
              <w:spacing w:line="276" w:lineRule="auto"/>
              <w:jc w:val="left"/>
              <w:rPr>
                <w:sz w:val="22"/>
                <w:lang w:eastAsia="en-GB"/>
              </w:rPr>
            </w:pPr>
          </w:p>
          <w:p w14:paraId="78F304F6" w14:textId="77777777" w:rsidR="00D16D45" w:rsidRPr="001E50A8" w:rsidRDefault="00D16D45" w:rsidP="006C73D7">
            <w:pPr>
              <w:spacing w:line="276" w:lineRule="auto"/>
              <w:jc w:val="left"/>
              <w:rPr>
                <w:sz w:val="22"/>
                <w:lang w:eastAsia="en-GB"/>
              </w:rPr>
            </w:pPr>
          </w:p>
        </w:tc>
      </w:tr>
    </w:tbl>
    <w:p w14:paraId="3DB977D7" w14:textId="77777777" w:rsidR="002628F6" w:rsidRDefault="002628F6" w:rsidP="006C73D7">
      <w:pPr>
        <w:spacing w:line="276" w:lineRule="auto"/>
        <w:jc w:val="left"/>
        <w:rPr>
          <w:b/>
          <w:bCs/>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9155"/>
      </w:tblGrid>
      <w:tr w:rsidR="00A369EF" w:rsidRPr="006C3A7E" w14:paraId="17C8EBF1" w14:textId="77777777" w:rsidTr="000D1E34">
        <w:tc>
          <w:tcPr>
            <w:tcW w:w="1448" w:type="dxa"/>
            <w:shd w:val="clear" w:color="auto" w:fill="B8CCE4" w:themeFill="accent1" w:themeFillTint="66"/>
          </w:tcPr>
          <w:p w14:paraId="0F3752B8" w14:textId="77777777" w:rsidR="00A369EF" w:rsidRPr="001E50A8" w:rsidRDefault="00A369EF" w:rsidP="000D1E34">
            <w:pPr>
              <w:spacing w:line="276" w:lineRule="auto"/>
              <w:jc w:val="left"/>
              <w:rPr>
                <w:b/>
                <w:bCs/>
                <w:lang w:eastAsia="en-GB"/>
              </w:rPr>
            </w:pPr>
            <w:r w:rsidRPr="001E50A8">
              <w:rPr>
                <w:b/>
                <w:bCs/>
                <w:lang w:eastAsia="en-GB"/>
              </w:rPr>
              <w:t>3.</w:t>
            </w:r>
            <w:r w:rsidR="00E733C7" w:rsidRPr="001E50A8">
              <w:rPr>
                <w:b/>
                <w:bCs/>
                <w:lang w:eastAsia="en-GB"/>
              </w:rPr>
              <w:t>2</w:t>
            </w:r>
          </w:p>
        </w:tc>
        <w:tc>
          <w:tcPr>
            <w:tcW w:w="9155" w:type="dxa"/>
            <w:shd w:val="clear" w:color="auto" w:fill="B8CCE4" w:themeFill="accent1" w:themeFillTint="66"/>
          </w:tcPr>
          <w:p w14:paraId="586D07A0" w14:textId="77777777" w:rsidR="00D32A17" w:rsidRPr="001E50A8" w:rsidRDefault="00A369EF" w:rsidP="006C73D7">
            <w:pPr>
              <w:spacing w:line="276" w:lineRule="auto"/>
              <w:jc w:val="left"/>
              <w:rPr>
                <w:b/>
                <w:bCs/>
                <w:lang w:eastAsia="en-GB"/>
              </w:rPr>
            </w:pPr>
            <w:r w:rsidRPr="001E50A8">
              <w:rPr>
                <w:b/>
                <w:bCs/>
                <w:lang w:eastAsia="en-GB"/>
              </w:rPr>
              <w:t xml:space="preserve">Statutory and Regulatory Context </w:t>
            </w:r>
          </w:p>
          <w:p w14:paraId="69CA7A76" w14:textId="77777777" w:rsidR="00A369EF" w:rsidRPr="001E50A8" w:rsidRDefault="00A369EF" w:rsidP="006C73D7">
            <w:pPr>
              <w:spacing w:line="276" w:lineRule="auto"/>
              <w:jc w:val="left"/>
              <w:rPr>
                <w:b/>
                <w:lang w:eastAsia="en-GB"/>
              </w:rPr>
            </w:pPr>
            <w:r w:rsidRPr="001E50A8">
              <w:rPr>
                <w:b/>
                <w:i/>
                <w:iCs/>
                <w:lang w:eastAsia="en-GB"/>
              </w:rPr>
              <w:t>Please read section 3.</w:t>
            </w:r>
            <w:r w:rsidR="00E733C7" w:rsidRPr="001E50A8">
              <w:rPr>
                <w:b/>
                <w:i/>
                <w:iCs/>
                <w:lang w:eastAsia="en-GB"/>
              </w:rPr>
              <w:t>2</w:t>
            </w:r>
            <w:r w:rsidRPr="001E50A8">
              <w:rPr>
                <w:b/>
                <w:i/>
                <w:iCs/>
                <w:lang w:eastAsia="en-GB"/>
              </w:rPr>
              <w:t xml:space="preserve"> of the </w:t>
            </w:r>
            <w:r w:rsidR="004F0FC9" w:rsidRPr="001E50A8">
              <w:rPr>
                <w:b/>
                <w:i/>
                <w:iCs/>
                <w:lang w:eastAsia="en-GB"/>
              </w:rPr>
              <w:t>G</w:t>
            </w:r>
            <w:r w:rsidRPr="001E50A8">
              <w:rPr>
                <w:b/>
                <w:i/>
                <w:iCs/>
                <w:lang w:eastAsia="en-GB"/>
              </w:rPr>
              <w:t>uidance</w:t>
            </w:r>
            <w:r w:rsidR="004F0FC9" w:rsidRPr="001E50A8">
              <w:rPr>
                <w:b/>
                <w:i/>
                <w:iCs/>
                <w:lang w:eastAsia="en-GB"/>
              </w:rPr>
              <w:t xml:space="preserve"> for Applicants.</w:t>
            </w:r>
          </w:p>
        </w:tc>
      </w:tr>
      <w:tr w:rsidR="00C02706" w:rsidRPr="006C3A7E" w14:paraId="78EF2E55" w14:textId="77777777" w:rsidTr="000D1E34">
        <w:trPr>
          <w:trHeight w:val="787"/>
        </w:trPr>
        <w:tc>
          <w:tcPr>
            <w:tcW w:w="1448" w:type="dxa"/>
            <w:vMerge w:val="restart"/>
            <w:shd w:val="clear" w:color="auto" w:fill="DBE5F1" w:themeFill="accent1" w:themeFillTint="33"/>
          </w:tcPr>
          <w:p w14:paraId="121045AF" w14:textId="77777777" w:rsidR="00C02706" w:rsidRPr="001E50A8" w:rsidRDefault="00C02706" w:rsidP="006C73D7">
            <w:pPr>
              <w:spacing w:line="276" w:lineRule="auto"/>
              <w:jc w:val="left"/>
              <w:rPr>
                <w:b/>
                <w:bCs/>
                <w:sz w:val="22"/>
                <w:szCs w:val="22"/>
                <w:lang w:eastAsia="en-GB"/>
              </w:rPr>
            </w:pPr>
            <w:r w:rsidRPr="001E50A8">
              <w:rPr>
                <w:b/>
                <w:bCs/>
                <w:sz w:val="22"/>
                <w:szCs w:val="22"/>
                <w:lang w:eastAsia="en-GB"/>
              </w:rPr>
              <w:t>3.2.01</w:t>
            </w:r>
          </w:p>
        </w:tc>
        <w:tc>
          <w:tcPr>
            <w:tcW w:w="9155" w:type="dxa"/>
            <w:shd w:val="clear" w:color="auto" w:fill="DBE5F1" w:themeFill="accent1" w:themeFillTint="33"/>
          </w:tcPr>
          <w:p w14:paraId="154E08D8" w14:textId="77777777" w:rsidR="00C02706" w:rsidRPr="001E50A8" w:rsidRDefault="3D09B7AE" w:rsidP="006C73D7">
            <w:pPr>
              <w:spacing w:line="276" w:lineRule="auto"/>
              <w:jc w:val="left"/>
              <w:rPr>
                <w:sz w:val="22"/>
                <w:szCs w:val="22"/>
                <w:lang w:eastAsia="en-GB"/>
              </w:rPr>
            </w:pPr>
            <w:r w:rsidRPr="001E50A8">
              <w:rPr>
                <w:sz w:val="22"/>
                <w:szCs w:val="22"/>
                <w:lang w:eastAsia="en-GB"/>
              </w:rPr>
              <w:t>Does your proposal have a statutory or regulatory justification</w:t>
            </w:r>
            <w:r w:rsidR="00D61B08" w:rsidRPr="001E50A8">
              <w:rPr>
                <w:sz w:val="22"/>
                <w:szCs w:val="22"/>
                <w:lang w:eastAsia="en-GB"/>
              </w:rPr>
              <w:t xml:space="preserve">? </w:t>
            </w:r>
            <w:proofErr w:type="gramStart"/>
            <w:r w:rsidR="00D61B08" w:rsidRPr="001E50A8">
              <w:rPr>
                <w:sz w:val="22"/>
                <w:szCs w:val="22"/>
                <w:lang w:eastAsia="en-GB"/>
              </w:rPr>
              <w:t>i.e.</w:t>
            </w:r>
            <w:proofErr w:type="gramEnd"/>
            <w:r w:rsidRPr="001E50A8">
              <w:rPr>
                <w:sz w:val="22"/>
                <w:szCs w:val="22"/>
                <w:lang w:eastAsia="en-GB"/>
              </w:rPr>
              <w:t xml:space="preserve"> is the proposal responding to a statutory or regulatory instruction, duty or order? </w:t>
            </w:r>
          </w:p>
          <w:p w14:paraId="6DB5F7C5" w14:textId="77777777" w:rsidR="003E2C69" w:rsidRPr="001E50A8" w:rsidRDefault="003E2C69" w:rsidP="006C73D7">
            <w:pPr>
              <w:spacing w:line="276" w:lineRule="auto"/>
              <w:jc w:val="left"/>
              <w:rPr>
                <w:sz w:val="22"/>
                <w:szCs w:val="22"/>
                <w:lang w:eastAsia="en-GB"/>
              </w:rPr>
            </w:pPr>
            <w:r w:rsidRPr="001E50A8">
              <w:rPr>
                <w:i/>
                <w:iCs/>
                <w:color w:val="1F497D" w:themeColor="text2"/>
                <w:sz w:val="22"/>
                <w:szCs w:val="22"/>
                <w:lang w:eastAsia="en-GB"/>
              </w:rPr>
              <w:t xml:space="preserve">This should relate to </w:t>
            </w:r>
            <w:r w:rsidRPr="001E50A8">
              <w:rPr>
                <w:b/>
                <w:bCs/>
                <w:i/>
                <w:iCs/>
                <w:color w:val="1F497D" w:themeColor="text2"/>
                <w:sz w:val="22"/>
                <w:szCs w:val="22"/>
                <w:lang w:eastAsia="en-GB"/>
              </w:rPr>
              <w:t>specific</w:t>
            </w:r>
            <w:r w:rsidRPr="001E50A8">
              <w:rPr>
                <w:i/>
                <w:iCs/>
                <w:color w:val="1F497D" w:themeColor="text2"/>
                <w:sz w:val="22"/>
                <w:szCs w:val="22"/>
                <w:lang w:eastAsia="en-GB"/>
              </w:rPr>
              <w:t xml:space="preserve"> statutory or regulatory obligations that are detailed in specific legislation. </w:t>
            </w:r>
          </w:p>
        </w:tc>
      </w:tr>
      <w:tr w:rsidR="00C02706" w:rsidRPr="006C3A7E" w14:paraId="24DB37DA" w14:textId="77777777" w:rsidTr="000D1E34">
        <w:trPr>
          <w:trHeight w:val="327"/>
        </w:trPr>
        <w:tc>
          <w:tcPr>
            <w:tcW w:w="1448" w:type="dxa"/>
            <w:vMerge/>
          </w:tcPr>
          <w:p w14:paraId="0AD17722" w14:textId="77777777" w:rsidR="00C02706" w:rsidRPr="001E50A8" w:rsidRDefault="00C02706" w:rsidP="006C73D7">
            <w:pPr>
              <w:spacing w:line="276" w:lineRule="auto"/>
              <w:jc w:val="left"/>
              <w:rPr>
                <w:b/>
                <w:bCs/>
                <w:sz w:val="22"/>
                <w:szCs w:val="22"/>
                <w:lang w:eastAsia="en-GB"/>
              </w:rPr>
            </w:pPr>
          </w:p>
        </w:tc>
        <w:tc>
          <w:tcPr>
            <w:tcW w:w="9155" w:type="dxa"/>
          </w:tcPr>
          <w:p w14:paraId="281E5D72" w14:textId="22A04A58" w:rsidR="00EE1A3B" w:rsidRPr="001E50A8" w:rsidRDefault="00AE66E1" w:rsidP="006C73D7">
            <w:pPr>
              <w:spacing w:line="276" w:lineRule="auto"/>
              <w:jc w:val="left"/>
              <w:rPr>
                <w:sz w:val="22"/>
                <w:szCs w:val="22"/>
                <w:lang w:eastAsia="en-GB"/>
              </w:rPr>
            </w:pPr>
            <w:sdt>
              <w:sdtPr>
                <w:rPr>
                  <w:sz w:val="22"/>
                  <w:szCs w:val="22"/>
                  <w:lang w:eastAsia="en-GB"/>
                </w:rPr>
                <w:id w:val="-1158226649"/>
                <w:placeholder>
                  <w:docPart w:val="23DC78F1CBB6498580B6C67812E1FC80"/>
                </w:placeholder>
                <w:showingPlcHdr/>
                <w:dropDownList>
                  <w:listItem w:value="Choose an item."/>
                  <w:listItem w:displayText="Yes" w:value="Yes"/>
                  <w:listItem w:displayText="No" w:value="No"/>
                </w:dropDownList>
              </w:sdtPr>
              <w:sdtEndPr/>
              <w:sdtContent>
                <w:r w:rsidR="00EE1A3B" w:rsidRPr="001E50A8">
                  <w:rPr>
                    <w:rStyle w:val="PlaceholderText"/>
                    <w:color w:val="auto"/>
                    <w:sz w:val="22"/>
                    <w:szCs w:val="22"/>
                  </w:rPr>
                  <w:t>Choose an item.</w:t>
                </w:r>
              </w:sdtContent>
            </w:sdt>
          </w:p>
          <w:p w14:paraId="7EC69F53" w14:textId="1EAB7419" w:rsidR="00C02706" w:rsidRPr="001E50A8" w:rsidRDefault="00C02706" w:rsidP="006C73D7">
            <w:pPr>
              <w:spacing w:line="276" w:lineRule="auto"/>
              <w:jc w:val="left"/>
              <w:rPr>
                <w:sz w:val="22"/>
                <w:szCs w:val="22"/>
                <w:lang w:eastAsia="en-GB"/>
              </w:rPr>
            </w:pPr>
          </w:p>
        </w:tc>
      </w:tr>
      <w:tr w:rsidR="00FA2CBE" w:rsidRPr="006C3A7E" w14:paraId="1AD1A356" w14:textId="77777777" w:rsidTr="000D1E34">
        <w:trPr>
          <w:trHeight w:val="452"/>
        </w:trPr>
        <w:tc>
          <w:tcPr>
            <w:tcW w:w="1448" w:type="dxa"/>
            <w:vMerge w:val="restart"/>
            <w:shd w:val="clear" w:color="auto" w:fill="DBE5F1" w:themeFill="accent1" w:themeFillTint="33"/>
          </w:tcPr>
          <w:p w14:paraId="08FA740D" w14:textId="77777777" w:rsidR="00FA2CBE" w:rsidRPr="001E50A8" w:rsidRDefault="00FA2CBE" w:rsidP="006C73D7">
            <w:pPr>
              <w:spacing w:line="276" w:lineRule="auto"/>
              <w:jc w:val="left"/>
              <w:rPr>
                <w:b/>
                <w:bCs/>
                <w:sz w:val="22"/>
                <w:szCs w:val="22"/>
                <w:lang w:eastAsia="en-GB"/>
              </w:rPr>
            </w:pPr>
            <w:r w:rsidRPr="001E50A8">
              <w:rPr>
                <w:b/>
                <w:bCs/>
                <w:sz w:val="22"/>
                <w:szCs w:val="22"/>
                <w:lang w:eastAsia="en-GB"/>
              </w:rPr>
              <w:t>3.2.01a</w:t>
            </w:r>
          </w:p>
        </w:tc>
        <w:tc>
          <w:tcPr>
            <w:tcW w:w="9155" w:type="dxa"/>
            <w:shd w:val="clear" w:color="auto" w:fill="DBE5F1" w:themeFill="accent1" w:themeFillTint="33"/>
          </w:tcPr>
          <w:p w14:paraId="0B42BFA3" w14:textId="77777777" w:rsidR="00A319A9" w:rsidRPr="001E50A8" w:rsidRDefault="00A319A9" w:rsidP="006C73D7">
            <w:pPr>
              <w:spacing w:line="276" w:lineRule="auto"/>
              <w:jc w:val="left"/>
              <w:rPr>
                <w:sz w:val="22"/>
                <w:szCs w:val="22"/>
                <w:lang w:eastAsia="en-GB"/>
              </w:rPr>
            </w:pPr>
            <w:r w:rsidRPr="001E50A8">
              <w:rPr>
                <w:sz w:val="22"/>
                <w:szCs w:val="22"/>
                <w:highlight w:val="yellow"/>
                <w:lang w:eastAsia="en-GB"/>
              </w:rPr>
              <w:t>If No, please go to Q 3.2.02</w:t>
            </w:r>
          </w:p>
          <w:p w14:paraId="1ABE8A70" w14:textId="77777777" w:rsidR="00FA2CBE" w:rsidRPr="001E50A8" w:rsidRDefault="00FA2CBE" w:rsidP="006C73D7">
            <w:pPr>
              <w:spacing w:line="276" w:lineRule="auto"/>
              <w:jc w:val="left"/>
              <w:rPr>
                <w:sz w:val="22"/>
                <w:szCs w:val="22"/>
                <w:lang w:eastAsia="en-GB"/>
              </w:rPr>
            </w:pPr>
            <w:r w:rsidRPr="001E50A8">
              <w:rPr>
                <w:sz w:val="22"/>
                <w:szCs w:val="22"/>
                <w:highlight w:val="yellow"/>
                <w:lang w:eastAsia="en-GB"/>
              </w:rPr>
              <w:t>If yes,</w:t>
            </w:r>
            <w:r w:rsidRPr="001E50A8">
              <w:rPr>
                <w:sz w:val="22"/>
                <w:szCs w:val="22"/>
                <w:lang w:eastAsia="en-GB"/>
              </w:rPr>
              <w:t xml:space="preserve"> please give details</w:t>
            </w:r>
            <w:r w:rsidR="00A319A9" w:rsidRPr="001E50A8">
              <w:rPr>
                <w:sz w:val="22"/>
                <w:szCs w:val="22"/>
                <w:lang w:eastAsia="en-GB"/>
              </w:rPr>
              <w:t xml:space="preserve"> and citation of the specific </w:t>
            </w:r>
            <w:r w:rsidR="007C239D" w:rsidRPr="001E50A8">
              <w:rPr>
                <w:sz w:val="22"/>
                <w:szCs w:val="22"/>
                <w:lang w:eastAsia="en-GB"/>
              </w:rPr>
              <w:t>statutory</w:t>
            </w:r>
            <w:r w:rsidR="00AE1449" w:rsidRPr="001E50A8">
              <w:rPr>
                <w:sz w:val="22"/>
                <w:szCs w:val="22"/>
                <w:lang w:eastAsia="en-GB"/>
              </w:rPr>
              <w:t xml:space="preserve"> or regulatory </w:t>
            </w:r>
            <w:r w:rsidR="007C239D" w:rsidRPr="001E50A8">
              <w:rPr>
                <w:sz w:val="22"/>
                <w:szCs w:val="22"/>
                <w:lang w:eastAsia="en-GB"/>
              </w:rPr>
              <w:t xml:space="preserve">basis </w:t>
            </w:r>
            <w:r w:rsidR="00A319A9" w:rsidRPr="001E50A8">
              <w:rPr>
                <w:sz w:val="22"/>
                <w:szCs w:val="22"/>
                <w:lang w:eastAsia="en-GB"/>
              </w:rPr>
              <w:t xml:space="preserve">involved.  </w:t>
            </w:r>
          </w:p>
        </w:tc>
      </w:tr>
      <w:tr w:rsidR="00FA2CBE" w:rsidRPr="006C3A7E" w14:paraId="5805C08F" w14:textId="77777777" w:rsidTr="000D1E34">
        <w:trPr>
          <w:trHeight w:val="452"/>
        </w:trPr>
        <w:tc>
          <w:tcPr>
            <w:tcW w:w="1448" w:type="dxa"/>
            <w:vMerge/>
          </w:tcPr>
          <w:p w14:paraId="7773DA01" w14:textId="77777777" w:rsidR="00FA2CBE" w:rsidRPr="001E50A8" w:rsidRDefault="00FA2CBE" w:rsidP="006C73D7">
            <w:pPr>
              <w:spacing w:line="276" w:lineRule="auto"/>
              <w:jc w:val="left"/>
              <w:rPr>
                <w:b/>
                <w:bCs/>
                <w:sz w:val="22"/>
                <w:szCs w:val="22"/>
                <w:lang w:eastAsia="en-GB"/>
                <w:rPrChange w:id="64" w:author="Marian Aldhous" w:date="2021-04-28T16:09:00Z">
                  <w:rPr>
                    <w:b/>
                    <w:bCs/>
                    <w:lang w:eastAsia="en-GB"/>
                  </w:rPr>
                </w:rPrChange>
              </w:rPr>
            </w:pPr>
          </w:p>
        </w:tc>
        <w:tc>
          <w:tcPr>
            <w:tcW w:w="9155" w:type="dxa"/>
          </w:tcPr>
          <w:p w14:paraId="6D5137BE" w14:textId="77777777" w:rsidR="00FA2CBE" w:rsidRDefault="00FA2CBE" w:rsidP="006C73D7">
            <w:pPr>
              <w:spacing w:line="276" w:lineRule="auto"/>
              <w:jc w:val="left"/>
              <w:rPr>
                <w:sz w:val="22"/>
                <w:szCs w:val="22"/>
                <w:lang w:eastAsia="en-GB"/>
              </w:rPr>
            </w:pPr>
          </w:p>
          <w:p w14:paraId="327F484F" w14:textId="16BD0ABA" w:rsidR="001E50A8" w:rsidRPr="001E50A8" w:rsidRDefault="001E50A8" w:rsidP="006C73D7">
            <w:pPr>
              <w:spacing w:line="276" w:lineRule="auto"/>
              <w:jc w:val="left"/>
              <w:rPr>
                <w:sz w:val="22"/>
                <w:szCs w:val="22"/>
                <w:lang w:eastAsia="en-GB"/>
              </w:rPr>
            </w:pPr>
          </w:p>
        </w:tc>
      </w:tr>
      <w:tr w:rsidR="00C02706" w:rsidRPr="006C3A7E" w14:paraId="546F4727" w14:textId="77777777" w:rsidTr="000D1E34">
        <w:trPr>
          <w:trHeight w:val="804"/>
        </w:trPr>
        <w:tc>
          <w:tcPr>
            <w:tcW w:w="1448" w:type="dxa"/>
            <w:vMerge w:val="restart"/>
            <w:shd w:val="clear" w:color="auto" w:fill="DBE5F1" w:themeFill="accent1" w:themeFillTint="33"/>
          </w:tcPr>
          <w:p w14:paraId="6FB92130" w14:textId="77777777" w:rsidR="00C02706" w:rsidRPr="001E50A8" w:rsidRDefault="00C02706" w:rsidP="006C73D7">
            <w:pPr>
              <w:spacing w:line="276" w:lineRule="auto"/>
              <w:jc w:val="left"/>
              <w:rPr>
                <w:b/>
                <w:bCs/>
                <w:sz w:val="22"/>
                <w:szCs w:val="22"/>
                <w:lang w:eastAsia="en-GB"/>
              </w:rPr>
            </w:pPr>
            <w:r w:rsidRPr="001E50A8">
              <w:rPr>
                <w:b/>
                <w:bCs/>
                <w:sz w:val="22"/>
                <w:szCs w:val="22"/>
                <w:lang w:eastAsia="en-GB"/>
              </w:rPr>
              <w:t>3.2.0</w:t>
            </w:r>
            <w:r w:rsidR="002628F6" w:rsidRPr="001E50A8">
              <w:rPr>
                <w:b/>
                <w:bCs/>
                <w:sz w:val="22"/>
                <w:szCs w:val="22"/>
                <w:lang w:eastAsia="en-GB"/>
              </w:rPr>
              <w:t>2</w:t>
            </w:r>
          </w:p>
        </w:tc>
        <w:tc>
          <w:tcPr>
            <w:tcW w:w="9155" w:type="dxa"/>
            <w:shd w:val="clear" w:color="auto" w:fill="DBE5F1" w:themeFill="accent1" w:themeFillTint="33"/>
          </w:tcPr>
          <w:p w14:paraId="2C3B1637" w14:textId="63CAEC3F" w:rsidR="00433874" w:rsidRPr="001E50A8" w:rsidRDefault="37961C16" w:rsidP="006C73D7">
            <w:pPr>
              <w:spacing w:line="276" w:lineRule="auto"/>
              <w:jc w:val="left"/>
              <w:rPr>
                <w:i/>
                <w:iCs/>
                <w:sz w:val="22"/>
                <w:szCs w:val="22"/>
                <w:lang w:eastAsia="en-GB"/>
              </w:rPr>
            </w:pPr>
            <w:r w:rsidRPr="001E50A8">
              <w:rPr>
                <w:sz w:val="22"/>
                <w:szCs w:val="22"/>
                <w:lang w:eastAsia="en-GB"/>
              </w:rPr>
              <w:t xml:space="preserve">Will </w:t>
            </w:r>
            <w:r w:rsidR="03767E8C" w:rsidRPr="001E50A8">
              <w:rPr>
                <w:sz w:val="22"/>
                <w:szCs w:val="22"/>
                <w:lang w:eastAsia="en-GB"/>
              </w:rPr>
              <w:t xml:space="preserve">both </w:t>
            </w:r>
            <w:r w:rsidR="1496069D" w:rsidRPr="001E50A8">
              <w:rPr>
                <w:sz w:val="22"/>
                <w:szCs w:val="22"/>
                <w:lang w:eastAsia="en-GB"/>
              </w:rPr>
              <w:t>personal and</w:t>
            </w:r>
            <w:r w:rsidR="0986BD02" w:rsidRPr="001E50A8">
              <w:rPr>
                <w:sz w:val="22"/>
                <w:szCs w:val="22"/>
                <w:lang w:eastAsia="en-GB"/>
              </w:rPr>
              <w:t xml:space="preserve"> </w:t>
            </w:r>
            <w:r w:rsidR="1496069D" w:rsidRPr="001E50A8">
              <w:rPr>
                <w:sz w:val="22"/>
                <w:szCs w:val="22"/>
                <w:lang w:eastAsia="en-GB"/>
              </w:rPr>
              <w:t>special category data be processed (either by you or on your behalf) as part of this proposal</w:t>
            </w:r>
            <w:r w:rsidRPr="001E50A8">
              <w:rPr>
                <w:sz w:val="22"/>
                <w:szCs w:val="22"/>
                <w:lang w:eastAsia="en-GB"/>
              </w:rPr>
              <w:t xml:space="preserve">? </w:t>
            </w:r>
            <w:r w:rsidR="5E7116AC" w:rsidRPr="001E50A8">
              <w:rPr>
                <w:i/>
                <w:iCs/>
                <w:sz w:val="22"/>
                <w:szCs w:val="22"/>
                <w:lang w:eastAsia="en-GB"/>
              </w:rPr>
              <w:t xml:space="preserve"> </w:t>
            </w:r>
          </w:p>
          <w:p w14:paraId="71D0057B" w14:textId="77777777" w:rsidR="00A820DA" w:rsidRPr="001E50A8" w:rsidRDefault="00C2256F" w:rsidP="006C73D7">
            <w:pPr>
              <w:spacing w:line="276" w:lineRule="auto"/>
              <w:jc w:val="left"/>
              <w:rPr>
                <w:color w:val="1F497D" w:themeColor="text2"/>
                <w:sz w:val="22"/>
                <w:szCs w:val="22"/>
                <w:lang w:eastAsia="en-GB"/>
              </w:rPr>
            </w:pPr>
            <w:r w:rsidRPr="001E50A8">
              <w:rPr>
                <w:bCs/>
                <w:i/>
                <w:color w:val="1F497D" w:themeColor="text2"/>
                <w:sz w:val="22"/>
                <w:szCs w:val="22"/>
                <w:lang w:eastAsia="en-GB"/>
              </w:rPr>
              <w:t xml:space="preserve">Definitions of personal and special category data are given in </w:t>
            </w:r>
            <w:r w:rsidR="000E3336" w:rsidRPr="001E50A8">
              <w:rPr>
                <w:bCs/>
                <w:i/>
                <w:color w:val="1F497D" w:themeColor="text2"/>
                <w:sz w:val="22"/>
                <w:szCs w:val="22"/>
                <w:lang w:eastAsia="en-GB"/>
              </w:rPr>
              <w:t xml:space="preserve">section </w:t>
            </w:r>
            <w:r w:rsidRPr="001E50A8">
              <w:rPr>
                <w:bCs/>
                <w:i/>
                <w:color w:val="1F497D" w:themeColor="text2"/>
                <w:sz w:val="22"/>
                <w:szCs w:val="22"/>
                <w:lang w:eastAsia="en-GB"/>
              </w:rPr>
              <w:t xml:space="preserve">3.2.of the Guidance </w:t>
            </w:r>
            <w:r w:rsidR="00D72A3E" w:rsidRPr="001E50A8">
              <w:rPr>
                <w:bCs/>
                <w:i/>
                <w:color w:val="1F497D" w:themeColor="text2"/>
                <w:sz w:val="22"/>
                <w:szCs w:val="22"/>
                <w:lang w:eastAsia="en-GB"/>
              </w:rPr>
              <w:t>for Applicants</w:t>
            </w:r>
            <w:r w:rsidRPr="001E50A8">
              <w:rPr>
                <w:bCs/>
                <w:i/>
                <w:color w:val="1F497D" w:themeColor="text2"/>
                <w:sz w:val="22"/>
                <w:szCs w:val="22"/>
                <w:lang w:eastAsia="en-GB"/>
              </w:rPr>
              <w:t>.</w:t>
            </w:r>
          </w:p>
        </w:tc>
      </w:tr>
      <w:tr w:rsidR="00C02706" w:rsidRPr="006C3A7E" w14:paraId="0AAD66D1" w14:textId="77777777" w:rsidTr="000D1E34">
        <w:trPr>
          <w:trHeight w:val="70"/>
        </w:trPr>
        <w:tc>
          <w:tcPr>
            <w:tcW w:w="1448" w:type="dxa"/>
            <w:vMerge/>
          </w:tcPr>
          <w:p w14:paraId="4C098C97" w14:textId="77777777" w:rsidR="00C02706" w:rsidRPr="001E50A8" w:rsidRDefault="00C02706" w:rsidP="006C73D7">
            <w:pPr>
              <w:spacing w:line="276" w:lineRule="auto"/>
              <w:jc w:val="left"/>
              <w:rPr>
                <w:b/>
                <w:bCs/>
                <w:sz w:val="22"/>
                <w:szCs w:val="22"/>
                <w:lang w:eastAsia="en-GB"/>
                <w:rPrChange w:id="65" w:author="Marian Aldhous" w:date="2021-04-28T16:09:00Z">
                  <w:rPr>
                    <w:b/>
                    <w:bCs/>
                    <w:lang w:eastAsia="en-GB"/>
                  </w:rPr>
                </w:rPrChange>
              </w:rPr>
            </w:pPr>
          </w:p>
        </w:tc>
        <w:tc>
          <w:tcPr>
            <w:tcW w:w="9155" w:type="dxa"/>
            <w:shd w:val="clear" w:color="auto" w:fill="auto"/>
          </w:tcPr>
          <w:sdt>
            <w:sdtPr>
              <w:rPr>
                <w:sz w:val="22"/>
                <w:szCs w:val="22"/>
                <w:lang w:eastAsia="en-GB"/>
              </w:rPr>
              <w:id w:val="5573345"/>
              <w:placeholder>
                <w:docPart w:val="367A08119EC843B38497E3596B134B14"/>
              </w:placeholder>
              <w:showingPlcHdr/>
              <w:dropDownList>
                <w:listItem w:value="Choose an item."/>
                <w:listItem w:displayText="Both personal and special category data" w:value="Both personal and special category data"/>
                <w:listItem w:displayText="Personal data only" w:value="Personal data only"/>
              </w:dropDownList>
            </w:sdtPr>
            <w:sdtEndPr/>
            <w:sdtContent>
              <w:p w14:paraId="25636C80" w14:textId="77777777" w:rsidR="00C02706" w:rsidRPr="001E50A8" w:rsidRDefault="00D32A17" w:rsidP="006C73D7">
                <w:pPr>
                  <w:spacing w:line="276" w:lineRule="auto"/>
                  <w:jc w:val="left"/>
                  <w:rPr>
                    <w:sz w:val="22"/>
                    <w:szCs w:val="22"/>
                    <w:lang w:eastAsia="en-GB"/>
                  </w:rPr>
                </w:pPr>
                <w:r w:rsidRPr="001E50A8">
                  <w:rPr>
                    <w:rStyle w:val="PlaceholderText"/>
                    <w:color w:val="auto"/>
                    <w:sz w:val="22"/>
                    <w:szCs w:val="22"/>
                  </w:rPr>
                  <w:t>Choose an item.</w:t>
                </w:r>
              </w:p>
            </w:sdtContent>
          </w:sdt>
          <w:p w14:paraId="724636B3" w14:textId="77777777" w:rsidR="00C02706" w:rsidRPr="001E50A8" w:rsidRDefault="00C02706" w:rsidP="006C73D7">
            <w:pPr>
              <w:spacing w:line="276" w:lineRule="auto"/>
              <w:jc w:val="left"/>
              <w:rPr>
                <w:sz w:val="22"/>
                <w:szCs w:val="22"/>
                <w:lang w:eastAsia="en-GB"/>
              </w:rPr>
            </w:pPr>
          </w:p>
        </w:tc>
      </w:tr>
      <w:tr w:rsidR="00E77B7D" w:rsidRPr="006C3A7E" w14:paraId="2625B18A" w14:textId="77777777" w:rsidTr="000D1E34">
        <w:trPr>
          <w:trHeight w:val="695"/>
        </w:trPr>
        <w:tc>
          <w:tcPr>
            <w:tcW w:w="1448" w:type="dxa"/>
            <w:vMerge w:val="restart"/>
            <w:shd w:val="clear" w:color="auto" w:fill="DBE5F1" w:themeFill="accent1" w:themeFillTint="33"/>
          </w:tcPr>
          <w:p w14:paraId="06648466" w14:textId="10EA5E2D" w:rsidR="00E77B7D" w:rsidRPr="00DC3461" w:rsidRDefault="00E77B7D" w:rsidP="006C73D7">
            <w:pPr>
              <w:spacing w:line="276" w:lineRule="auto"/>
              <w:jc w:val="left"/>
              <w:rPr>
                <w:b/>
                <w:bCs/>
                <w:sz w:val="22"/>
                <w:lang w:eastAsia="en-GB"/>
              </w:rPr>
            </w:pPr>
            <w:r w:rsidRPr="00DC3461">
              <w:rPr>
                <w:b/>
                <w:bCs/>
                <w:sz w:val="22"/>
                <w:lang w:eastAsia="en-GB"/>
              </w:rPr>
              <w:t>3.2.02a</w:t>
            </w:r>
          </w:p>
        </w:tc>
        <w:tc>
          <w:tcPr>
            <w:tcW w:w="9155" w:type="dxa"/>
            <w:shd w:val="clear" w:color="auto" w:fill="DBE5F1" w:themeFill="accent1" w:themeFillTint="33"/>
          </w:tcPr>
          <w:p w14:paraId="5937FD91" w14:textId="77777777" w:rsidR="00E77B7D" w:rsidRPr="00DC3461" w:rsidRDefault="00E77B7D" w:rsidP="006C73D7">
            <w:pPr>
              <w:spacing w:line="276" w:lineRule="auto"/>
              <w:jc w:val="left"/>
              <w:rPr>
                <w:sz w:val="22"/>
                <w:lang w:eastAsia="en-GB"/>
              </w:rPr>
            </w:pPr>
            <w:r w:rsidRPr="00DC3461">
              <w:rPr>
                <w:sz w:val="22"/>
                <w:lang w:eastAsia="en-GB"/>
              </w:rPr>
              <w:t xml:space="preserve">Please tick which legal basis you will use to process </w:t>
            </w:r>
            <w:r w:rsidRPr="00DC3461">
              <w:rPr>
                <w:b/>
                <w:sz w:val="22"/>
                <w:lang w:eastAsia="en-GB"/>
              </w:rPr>
              <w:t>personal data</w:t>
            </w:r>
            <w:r w:rsidRPr="00DC3461">
              <w:rPr>
                <w:sz w:val="22"/>
                <w:lang w:eastAsia="en-GB"/>
              </w:rPr>
              <w:t xml:space="preserve">, under Article 6(1) of GDPR. The most </w:t>
            </w:r>
            <w:r w:rsidR="00B90280" w:rsidRPr="00DC3461">
              <w:rPr>
                <w:sz w:val="22"/>
                <w:lang w:eastAsia="en-GB"/>
              </w:rPr>
              <w:t xml:space="preserve">appropriate and </w:t>
            </w:r>
            <w:r w:rsidRPr="00DC3461">
              <w:rPr>
                <w:sz w:val="22"/>
                <w:lang w:eastAsia="en-GB"/>
              </w:rPr>
              <w:t>commonly ones used for health and social care data are listed</w:t>
            </w:r>
            <w:r w:rsidR="00B90280" w:rsidRPr="00DC3461">
              <w:rPr>
                <w:sz w:val="22"/>
                <w:lang w:eastAsia="en-GB"/>
              </w:rPr>
              <w:t xml:space="preserve"> below. </w:t>
            </w:r>
          </w:p>
          <w:p w14:paraId="54078C93" w14:textId="77777777" w:rsidR="00AE1449" w:rsidRPr="00DC3461" w:rsidRDefault="00B90280" w:rsidP="006C73D7">
            <w:pPr>
              <w:spacing w:line="276" w:lineRule="auto"/>
              <w:jc w:val="left"/>
              <w:rPr>
                <w:bCs/>
                <w:i/>
                <w:color w:val="1F497D" w:themeColor="text2"/>
                <w:sz w:val="22"/>
                <w:lang w:eastAsia="en-GB"/>
              </w:rPr>
            </w:pPr>
            <w:r w:rsidRPr="00DC3461">
              <w:rPr>
                <w:bCs/>
                <w:i/>
                <w:color w:val="1F497D" w:themeColor="text2"/>
                <w:sz w:val="22"/>
                <w:lang w:eastAsia="en-GB"/>
              </w:rPr>
              <w:t>Please indicate the lawful basis under current data protection law for processing personal data</w:t>
            </w:r>
            <w:r w:rsidR="00C2256F" w:rsidRPr="00DC3461">
              <w:rPr>
                <w:bCs/>
                <w:i/>
                <w:color w:val="1F497D" w:themeColor="text2"/>
                <w:sz w:val="22"/>
                <w:lang w:eastAsia="en-GB"/>
              </w:rPr>
              <w:t xml:space="preserve">. </w:t>
            </w:r>
            <w:r w:rsidRPr="00DC3461">
              <w:rPr>
                <w:bCs/>
                <w:i/>
                <w:color w:val="1F497D" w:themeColor="text2"/>
                <w:sz w:val="22"/>
                <w:lang w:eastAsia="en-GB"/>
              </w:rPr>
              <w:t xml:space="preserve"> If you are unsure which lawful basis is applicable to your proposal, then you may wish to consult your organisation’s Information Governance team or Data Protection officer or lead for advice.  </w:t>
            </w:r>
          </w:p>
          <w:p w14:paraId="40A8C8A1" w14:textId="77777777" w:rsidR="00B90280" w:rsidRPr="00DC3461" w:rsidRDefault="00DB090C" w:rsidP="006C73D7">
            <w:pPr>
              <w:spacing w:line="276" w:lineRule="auto"/>
              <w:jc w:val="left"/>
              <w:rPr>
                <w:sz w:val="22"/>
                <w:lang w:eastAsia="en-GB"/>
              </w:rPr>
            </w:pPr>
            <w:r w:rsidRPr="00DC3461">
              <w:rPr>
                <w:b/>
                <w:bCs/>
                <w:i/>
                <w:color w:val="1F497D" w:themeColor="text2"/>
                <w:sz w:val="22"/>
                <w:lang w:eastAsia="en-GB"/>
              </w:rPr>
              <w:t xml:space="preserve">Please read the </w:t>
            </w:r>
            <w:r w:rsidR="00B90280" w:rsidRPr="00DC3461">
              <w:rPr>
                <w:b/>
                <w:bCs/>
                <w:i/>
                <w:color w:val="1F497D" w:themeColor="text2"/>
                <w:sz w:val="22"/>
                <w:lang w:eastAsia="en-GB"/>
              </w:rPr>
              <w:t xml:space="preserve">information </w:t>
            </w:r>
            <w:r w:rsidR="00AE1449" w:rsidRPr="00DC3461">
              <w:rPr>
                <w:b/>
                <w:bCs/>
                <w:i/>
                <w:color w:val="1F497D" w:themeColor="text2"/>
                <w:sz w:val="22"/>
                <w:lang w:eastAsia="en-GB"/>
              </w:rPr>
              <w:t xml:space="preserve">on legal bases </w:t>
            </w:r>
            <w:r w:rsidR="00B90280" w:rsidRPr="00DC3461">
              <w:rPr>
                <w:b/>
                <w:bCs/>
                <w:i/>
                <w:color w:val="1F497D" w:themeColor="text2"/>
                <w:sz w:val="22"/>
                <w:lang w:eastAsia="en-GB"/>
              </w:rPr>
              <w:t xml:space="preserve">provided in 3.2.02 of the Guidance </w:t>
            </w:r>
            <w:r w:rsidR="00D72A3E" w:rsidRPr="00DC3461">
              <w:rPr>
                <w:b/>
                <w:bCs/>
                <w:i/>
                <w:color w:val="1F497D" w:themeColor="text2"/>
                <w:sz w:val="22"/>
                <w:lang w:eastAsia="en-GB"/>
              </w:rPr>
              <w:t>for Applicants</w:t>
            </w:r>
            <w:r w:rsidR="00B90280" w:rsidRPr="00DC3461">
              <w:rPr>
                <w:b/>
                <w:bCs/>
                <w:i/>
                <w:color w:val="1F497D" w:themeColor="text2"/>
                <w:sz w:val="22"/>
                <w:lang w:eastAsia="en-GB"/>
              </w:rPr>
              <w:t xml:space="preserve">, including the issues concerning </w:t>
            </w:r>
            <w:r w:rsidRPr="00DC3461">
              <w:rPr>
                <w:b/>
                <w:bCs/>
                <w:i/>
                <w:color w:val="1F497D" w:themeColor="text2"/>
                <w:sz w:val="22"/>
                <w:lang w:eastAsia="en-GB"/>
              </w:rPr>
              <w:t xml:space="preserve">using </w:t>
            </w:r>
            <w:r w:rsidR="00B90280" w:rsidRPr="00DC3461">
              <w:rPr>
                <w:b/>
                <w:bCs/>
                <w:i/>
                <w:color w:val="1F497D" w:themeColor="text2"/>
                <w:sz w:val="22"/>
                <w:lang w:eastAsia="en-GB"/>
              </w:rPr>
              <w:t>consent</w:t>
            </w:r>
            <w:r w:rsidRPr="00DC3461">
              <w:rPr>
                <w:b/>
                <w:bCs/>
                <w:i/>
                <w:color w:val="1F497D" w:themeColor="text2"/>
                <w:sz w:val="22"/>
                <w:lang w:eastAsia="en-GB"/>
              </w:rPr>
              <w:t xml:space="preserve"> as a legal basis for processing data</w:t>
            </w:r>
            <w:r w:rsidR="00B90280" w:rsidRPr="00DC3461">
              <w:rPr>
                <w:b/>
                <w:bCs/>
                <w:i/>
                <w:color w:val="1F497D" w:themeColor="text2"/>
                <w:sz w:val="22"/>
                <w:lang w:eastAsia="en-GB"/>
              </w:rPr>
              <w:t xml:space="preserve">.  </w:t>
            </w:r>
          </w:p>
        </w:tc>
      </w:tr>
      <w:tr w:rsidR="00244865" w:rsidRPr="006C3A7E" w14:paraId="6397FAC7" w14:textId="77777777" w:rsidTr="000D1E34">
        <w:trPr>
          <w:trHeight w:val="1176"/>
        </w:trPr>
        <w:tc>
          <w:tcPr>
            <w:tcW w:w="1448" w:type="dxa"/>
            <w:vMerge/>
          </w:tcPr>
          <w:p w14:paraId="0F18C7F0" w14:textId="77777777" w:rsidR="00244865" w:rsidRPr="00FB2A2C" w:rsidRDefault="00244865" w:rsidP="006C73D7">
            <w:pPr>
              <w:spacing w:line="276" w:lineRule="auto"/>
              <w:jc w:val="left"/>
              <w:rPr>
                <w:b/>
                <w:bCs/>
                <w:color w:val="C00000"/>
                <w:lang w:eastAsia="en-GB"/>
              </w:rPr>
            </w:pPr>
          </w:p>
        </w:tc>
        <w:tc>
          <w:tcPr>
            <w:tcW w:w="9155" w:type="dxa"/>
            <w:shd w:val="clear" w:color="auto" w:fill="auto"/>
          </w:tcPr>
          <w:p w14:paraId="44BAFCA2" w14:textId="77777777" w:rsidR="00244865" w:rsidRPr="00DC3461" w:rsidRDefault="00244865" w:rsidP="006C73D7">
            <w:pPr>
              <w:spacing w:before="120" w:line="276" w:lineRule="auto"/>
              <w:ind w:left="675" w:hanging="675"/>
              <w:jc w:val="left"/>
              <w:rPr>
                <w:sz w:val="22"/>
                <w:lang w:eastAsia="en-GB"/>
              </w:rPr>
            </w:pPr>
            <w:r w:rsidRPr="00DC3461">
              <w:rPr>
                <w:rFonts w:eastAsia="MS Gothic" w:hAnsi="MS Gothic"/>
                <w:sz w:val="22"/>
                <w:lang w:eastAsia="en-GB"/>
              </w:rPr>
              <w:fldChar w:fldCharType="begin">
                <w:ffData>
                  <w:name w:val="Check13"/>
                  <w:enabled/>
                  <w:calcOnExit w:val="0"/>
                  <w:checkBox>
                    <w:sizeAuto/>
                    <w:default w:val="0"/>
                  </w:checkBox>
                </w:ffData>
              </w:fldChar>
            </w:r>
            <w:r w:rsidRPr="00DC3461">
              <w:rPr>
                <w:rFonts w:eastAsia="MS Gothic" w:hAnsi="MS Gothic"/>
                <w:sz w:val="22"/>
                <w:lang w:eastAsia="en-GB"/>
                <w:rPrChange w:id="66" w:author="Marian Aldhous" w:date="2021-04-28T16:11:00Z">
                  <w:rPr>
                    <w:rFonts w:eastAsia="MS Gothic" w:hAnsi="MS Gothic"/>
                    <w:lang w:eastAsia="en-GB"/>
                  </w:rPr>
                </w:rPrChange>
              </w:rPr>
              <w:instrText xml:space="preserve"> FORMCHECKBOX </w:instrText>
            </w:r>
            <w:r w:rsidR="00AE66E1">
              <w:rPr>
                <w:rFonts w:eastAsia="MS Gothic" w:hAnsi="MS Gothic"/>
                <w:sz w:val="22"/>
                <w:lang w:eastAsia="en-GB"/>
              </w:rPr>
            </w:r>
            <w:r w:rsidR="00AE66E1">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6(1)</w:t>
            </w:r>
            <w:r w:rsidRPr="00DC3461">
              <w:rPr>
                <w:sz w:val="22"/>
                <w:lang w:eastAsia="en-GB"/>
              </w:rPr>
              <w:t xml:space="preserve">(c) processing is necessary for compliance with a legal obligation to which the controller is subject. </w:t>
            </w:r>
          </w:p>
          <w:p w14:paraId="547AA067" w14:textId="77777777" w:rsidR="00244865" w:rsidRPr="00DC3461" w:rsidRDefault="00244865" w:rsidP="006C73D7">
            <w:pPr>
              <w:spacing w:line="276" w:lineRule="auto"/>
              <w:ind w:left="673" w:hanging="673"/>
              <w:jc w:val="left"/>
              <w:rPr>
                <w:sz w:val="22"/>
                <w:lang w:eastAsia="en-GB"/>
              </w:rPr>
            </w:pPr>
            <w:r w:rsidRPr="00DC3461">
              <w:rPr>
                <w:sz w:val="22"/>
                <w:lang w:eastAsia="en-GB"/>
              </w:rPr>
              <w:t>Please cite the specific legislation that applies:</w:t>
            </w:r>
          </w:p>
          <w:p w14:paraId="7F68692E" w14:textId="77777777" w:rsidR="00244865" w:rsidRPr="00DC3461" w:rsidRDefault="00244865" w:rsidP="006C73D7">
            <w:pPr>
              <w:spacing w:line="276" w:lineRule="auto"/>
              <w:jc w:val="left"/>
              <w:rPr>
                <w:sz w:val="22"/>
                <w:lang w:eastAsia="en-GB"/>
              </w:rPr>
            </w:pPr>
          </w:p>
        </w:tc>
      </w:tr>
      <w:tr w:rsidR="00E77B7D" w:rsidRPr="006C3A7E" w14:paraId="07D15E1B" w14:textId="77777777" w:rsidTr="000D1E34">
        <w:trPr>
          <w:trHeight w:val="306"/>
        </w:trPr>
        <w:tc>
          <w:tcPr>
            <w:tcW w:w="1448" w:type="dxa"/>
            <w:vMerge/>
          </w:tcPr>
          <w:p w14:paraId="587C81E1" w14:textId="77777777" w:rsidR="00E77B7D" w:rsidRPr="00FB2A2C" w:rsidRDefault="00E77B7D" w:rsidP="006C73D7">
            <w:pPr>
              <w:spacing w:line="276" w:lineRule="auto"/>
              <w:jc w:val="left"/>
              <w:rPr>
                <w:b/>
                <w:bCs/>
                <w:color w:val="C00000"/>
                <w:lang w:eastAsia="en-GB"/>
              </w:rPr>
            </w:pPr>
          </w:p>
        </w:tc>
        <w:tc>
          <w:tcPr>
            <w:tcW w:w="9155" w:type="dxa"/>
            <w:shd w:val="clear" w:color="auto" w:fill="auto"/>
          </w:tcPr>
          <w:p w14:paraId="3B8F698F" w14:textId="77777777" w:rsidR="00244865" w:rsidRPr="00DC3461" w:rsidRDefault="00E77B7D" w:rsidP="006C73D7">
            <w:pPr>
              <w:spacing w:before="120" w:line="276" w:lineRule="auto"/>
              <w:jc w:val="left"/>
              <w:rPr>
                <w:sz w:val="22"/>
                <w:lang w:eastAsia="en-GB"/>
              </w:rPr>
            </w:pPr>
            <w:r w:rsidRPr="00DC3461">
              <w:rPr>
                <w:rFonts w:eastAsia="MS Gothic" w:hAnsi="MS Gothic"/>
                <w:sz w:val="22"/>
                <w:lang w:eastAsia="en-GB"/>
              </w:rPr>
              <w:fldChar w:fldCharType="begin">
                <w:ffData>
                  <w:name w:val="Check13"/>
                  <w:enabled/>
                  <w:calcOnExit w:val="0"/>
                  <w:checkBox>
                    <w:sizeAuto/>
                    <w:default w:val="0"/>
                  </w:checkBox>
                </w:ffData>
              </w:fldChar>
            </w:r>
            <w:r w:rsidRPr="00DC3461">
              <w:rPr>
                <w:rFonts w:eastAsia="MS Gothic" w:hAnsi="MS Gothic"/>
                <w:sz w:val="22"/>
                <w:lang w:eastAsia="en-GB"/>
                <w:rPrChange w:id="67" w:author="Marian Aldhous" w:date="2021-04-28T16:11:00Z">
                  <w:rPr>
                    <w:rFonts w:eastAsia="MS Gothic" w:hAnsi="MS Gothic"/>
                    <w:lang w:eastAsia="en-GB"/>
                  </w:rPr>
                </w:rPrChange>
              </w:rPr>
              <w:instrText xml:space="preserve"> FORMCHECKBOX </w:instrText>
            </w:r>
            <w:r w:rsidR="00AE66E1">
              <w:rPr>
                <w:rFonts w:eastAsia="MS Gothic" w:hAnsi="MS Gothic"/>
                <w:sz w:val="22"/>
                <w:lang w:eastAsia="en-GB"/>
              </w:rPr>
            </w:r>
            <w:r w:rsidR="00AE66E1">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6(1)</w:t>
            </w:r>
            <w:r w:rsidRPr="00DC3461">
              <w:rPr>
                <w:sz w:val="22"/>
                <w:lang w:eastAsia="en-GB"/>
              </w:rPr>
              <w:t>(e) processing is necessary for the performance of a task carried out in the public interest.</w:t>
            </w:r>
          </w:p>
        </w:tc>
      </w:tr>
      <w:tr w:rsidR="00E77B7D" w:rsidRPr="006C3A7E" w14:paraId="202E814A" w14:textId="77777777" w:rsidTr="000D1E34">
        <w:trPr>
          <w:trHeight w:val="306"/>
        </w:trPr>
        <w:tc>
          <w:tcPr>
            <w:tcW w:w="1448" w:type="dxa"/>
            <w:vMerge/>
          </w:tcPr>
          <w:p w14:paraId="0613EC68" w14:textId="77777777" w:rsidR="00E77B7D" w:rsidRPr="00FB2A2C" w:rsidRDefault="00E77B7D" w:rsidP="006C73D7">
            <w:pPr>
              <w:spacing w:line="276" w:lineRule="auto"/>
              <w:jc w:val="left"/>
              <w:rPr>
                <w:b/>
                <w:bCs/>
                <w:color w:val="C00000"/>
                <w:lang w:eastAsia="en-GB"/>
              </w:rPr>
            </w:pPr>
          </w:p>
        </w:tc>
        <w:tc>
          <w:tcPr>
            <w:tcW w:w="9155" w:type="dxa"/>
            <w:shd w:val="clear" w:color="auto" w:fill="auto"/>
          </w:tcPr>
          <w:p w14:paraId="456106E8" w14:textId="738BD57E" w:rsidR="00E77B7D" w:rsidRPr="00DC3461" w:rsidRDefault="00E77B7D" w:rsidP="006C73D7">
            <w:pPr>
              <w:spacing w:before="120" w:line="276" w:lineRule="auto"/>
              <w:jc w:val="left"/>
              <w:rPr>
                <w:rFonts w:eastAsia="MS Gothic" w:hAnsi="MS Gothic"/>
                <w:sz w:val="22"/>
                <w:lang w:eastAsia="en-GB"/>
              </w:rPr>
            </w:pPr>
            <w:r w:rsidRPr="00DC3461">
              <w:rPr>
                <w:rFonts w:eastAsia="MS Gothic" w:hAnsi="MS Gothic"/>
                <w:sz w:val="22"/>
                <w:lang w:eastAsia="en-GB"/>
              </w:rPr>
              <w:fldChar w:fldCharType="begin">
                <w:ffData>
                  <w:name w:val="Check13"/>
                  <w:enabled/>
                  <w:calcOnExit w:val="0"/>
                  <w:checkBox>
                    <w:sizeAuto/>
                    <w:default w:val="0"/>
                  </w:checkBox>
                </w:ffData>
              </w:fldChar>
            </w:r>
            <w:r w:rsidRPr="00DC3461">
              <w:rPr>
                <w:rFonts w:eastAsia="MS Gothic" w:hAnsi="MS Gothic"/>
                <w:sz w:val="22"/>
                <w:lang w:eastAsia="en-GB"/>
                <w:rPrChange w:id="68" w:author="Marian Aldhous" w:date="2021-04-28T16:11:00Z">
                  <w:rPr>
                    <w:rFonts w:eastAsia="MS Gothic" w:hAnsi="MS Gothic"/>
                    <w:lang w:eastAsia="en-GB"/>
                  </w:rPr>
                </w:rPrChange>
              </w:rPr>
              <w:instrText xml:space="preserve"> FORMCHECKBOX </w:instrText>
            </w:r>
            <w:r w:rsidR="00AE66E1">
              <w:rPr>
                <w:rFonts w:eastAsia="MS Gothic" w:hAnsi="MS Gothic"/>
                <w:sz w:val="22"/>
                <w:lang w:eastAsia="en-GB"/>
              </w:rPr>
            </w:r>
            <w:r w:rsidR="00AE66E1">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Other: if using another legal basis under article 6(1) please cite specific basis</w:t>
            </w:r>
            <w:r w:rsidR="00C46AE4" w:rsidRPr="00DC3461">
              <w:rPr>
                <w:rFonts w:eastAsia="MS Gothic" w:hAnsi="MS Gothic"/>
                <w:sz w:val="22"/>
                <w:lang w:eastAsia="en-GB"/>
              </w:rPr>
              <w:t>:</w:t>
            </w:r>
          </w:p>
          <w:p w14:paraId="3652C3CE" w14:textId="77777777" w:rsidR="00E77B7D" w:rsidRPr="00DC3461" w:rsidRDefault="00E77B7D" w:rsidP="006C73D7">
            <w:pPr>
              <w:spacing w:line="276" w:lineRule="auto"/>
              <w:jc w:val="left"/>
              <w:rPr>
                <w:sz w:val="22"/>
                <w:lang w:eastAsia="en-GB"/>
              </w:rPr>
            </w:pPr>
          </w:p>
        </w:tc>
      </w:tr>
      <w:tr w:rsidR="008534DF" w:rsidRPr="006C3A7E" w14:paraId="566C827C" w14:textId="77777777" w:rsidTr="000D1E34">
        <w:trPr>
          <w:trHeight w:val="77"/>
        </w:trPr>
        <w:tc>
          <w:tcPr>
            <w:tcW w:w="1448" w:type="dxa"/>
            <w:vMerge w:val="restart"/>
            <w:shd w:val="clear" w:color="auto" w:fill="DBE5F1" w:themeFill="accent1" w:themeFillTint="33"/>
          </w:tcPr>
          <w:p w14:paraId="3322CA5A" w14:textId="77777777" w:rsidR="008534DF" w:rsidRPr="00DC3461" w:rsidRDefault="008534DF" w:rsidP="006C73D7">
            <w:pPr>
              <w:spacing w:line="276" w:lineRule="auto"/>
              <w:jc w:val="left"/>
              <w:rPr>
                <w:b/>
                <w:bCs/>
                <w:sz w:val="22"/>
                <w:szCs w:val="22"/>
                <w:lang w:eastAsia="en-GB"/>
              </w:rPr>
            </w:pPr>
            <w:r w:rsidRPr="00DC3461">
              <w:rPr>
                <w:b/>
                <w:bCs/>
                <w:sz w:val="22"/>
                <w:szCs w:val="22"/>
                <w:lang w:eastAsia="en-GB"/>
              </w:rPr>
              <w:lastRenderedPageBreak/>
              <w:t>3.2.02b</w:t>
            </w:r>
          </w:p>
        </w:tc>
        <w:tc>
          <w:tcPr>
            <w:tcW w:w="9155" w:type="dxa"/>
            <w:shd w:val="clear" w:color="auto" w:fill="DBE5F1" w:themeFill="accent1" w:themeFillTint="33"/>
          </w:tcPr>
          <w:p w14:paraId="58B9A9B3" w14:textId="77777777" w:rsidR="008534DF" w:rsidRPr="00DC3461" w:rsidRDefault="21A1D1D0" w:rsidP="006C73D7">
            <w:pPr>
              <w:spacing w:line="276" w:lineRule="auto"/>
              <w:jc w:val="left"/>
              <w:rPr>
                <w:sz w:val="22"/>
                <w:szCs w:val="22"/>
                <w:lang w:eastAsia="en-GB"/>
              </w:rPr>
            </w:pPr>
            <w:r w:rsidRPr="00DC3461">
              <w:rPr>
                <w:sz w:val="22"/>
                <w:szCs w:val="22"/>
                <w:lang w:eastAsia="en-GB"/>
              </w:rPr>
              <w:t xml:space="preserve">Please tick which legal basis you will use to process </w:t>
            </w:r>
            <w:r w:rsidRPr="00DC3461">
              <w:rPr>
                <w:b/>
                <w:bCs/>
                <w:sz w:val="22"/>
                <w:szCs w:val="22"/>
                <w:lang w:eastAsia="en-GB"/>
              </w:rPr>
              <w:t>special category data</w:t>
            </w:r>
            <w:r w:rsidRPr="00DC3461">
              <w:rPr>
                <w:sz w:val="22"/>
                <w:szCs w:val="22"/>
                <w:lang w:eastAsia="en-GB"/>
              </w:rPr>
              <w:t>, under Article 9(2) of GDPR. The most commonly</w:t>
            </w:r>
            <w:r w:rsidR="364977C5" w:rsidRPr="00DC3461">
              <w:rPr>
                <w:sz w:val="22"/>
                <w:szCs w:val="22"/>
                <w:lang w:eastAsia="en-GB"/>
              </w:rPr>
              <w:t xml:space="preserve"> </w:t>
            </w:r>
            <w:r w:rsidRPr="00DC3461">
              <w:rPr>
                <w:sz w:val="22"/>
                <w:szCs w:val="22"/>
                <w:lang w:eastAsia="en-GB"/>
              </w:rPr>
              <w:t xml:space="preserve">used </w:t>
            </w:r>
            <w:r w:rsidR="364977C5" w:rsidRPr="00DC3461">
              <w:rPr>
                <w:sz w:val="22"/>
                <w:szCs w:val="22"/>
                <w:lang w:eastAsia="en-GB"/>
              </w:rPr>
              <w:t xml:space="preserve">appropriate bases </w:t>
            </w:r>
            <w:r w:rsidRPr="00DC3461">
              <w:rPr>
                <w:sz w:val="22"/>
                <w:szCs w:val="22"/>
                <w:lang w:eastAsia="en-GB"/>
              </w:rPr>
              <w:t xml:space="preserve">for health and social care data are listed.  </w:t>
            </w:r>
          </w:p>
          <w:p w14:paraId="65B00B0C" w14:textId="248EC86E" w:rsidR="008534DF" w:rsidRPr="00DC3461" w:rsidRDefault="008534DF" w:rsidP="006C73D7">
            <w:pPr>
              <w:spacing w:line="276" w:lineRule="auto"/>
              <w:jc w:val="left"/>
              <w:rPr>
                <w:sz w:val="22"/>
                <w:szCs w:val="22"/>
                <w:lang w:eastAsia="en-GB"/>
              </w:rPr>
            </w:pPr>
            <w:r w:rsidRPr="00DC3461">
              <w:rPr>
                <w:sz w:val="22"/>
                <w:szCs w:val="22"/>
                <w:lang w:eastAsia="en-GB"/>
              </w:rPr>
              <w:t>A further condition from the Data Protection Act (DPA) 2018 Schedule 1 Part 1 is also required</w:t>
            </w:r>
            <w:r w:rsidR="00DB7364">
              <w:rPr>
                <w:sz w:val="22"/>
                <w:szCs w:val="22"/>
                <w:lang w:eastAsia="en-GB"/>
              </w:rPr>
              <w:t xml:space="preserve"> for some legal bases</w:t>
            </w:r>
            <w:r w:rsidRPr="00DC3461">
              <w:rPr>
                <w:sz w:val="22"/>
                <w:szCs w:val="22"/>
                <w:lang w:eastAsia="en-GB"/>
              </w:rPr>
              <w:t xml:space="preserve"> and must be provided.  </w:t>
            </w:r>
          </w:p>
          <w:p w14:paraId="2DA4AF17" w14:textId="35F21057" w:rsidR="008534DF" w:rsidRPr="00DC3461" w:rsidRDefault="008534DF" w:rsidP="006C73D7">
            <w:pPr>
              <w:spacing w:line="276" w:lineRule="auto"/>
              <w:jc w:val="left"/>
              <w:rPr>
                <w:b/>
                <w:i/>
                <w:sz w:val="22"/>
                <w:szCs w:val="22"/>
                <w:lang w:eastAsia="en-GB"/>
              </w:rPr>
            </w:pPr>
            <w:r w:rsidRPr="00DC3461">
              <w:rPr>
                <w:b/>
                <w:i/>
                <w:sz w:val="22"/>
                <w:szCs w:val="22"/>
                <w:lang w:eastAsia="en-GB"/>
              </w:rPr>
              <w:t xml:space="preserve">Please see the </w:t>
            </w:r>
            <w:r w:rsidR="00DB7364" w:rsidRPr="00DC3461">
              <w:rPr>
                <w:b/>
                <w:i/>
                <w:sz w:val="22"/>
                <w:szCs w:val="22"/>
                <w:lang w:eastAsia="en-GB"/>
              </w:rPr>
              <w:t xml:space="preserve">table 5 in Appendix B </w:t>
            </w:r>
            <w:r w:rsidR="00DB7364">
              <w:rPr>
                <w:b/>
                <w:i/>
                <w:sz w:val="22"/>
                <w:szCs w:val="22"/>
                <w:lang w:eastAsia="en-GB"/>
              </w:rPr>
              <w:t xml:space="preserve">of </w:t>
            </w:r>
            <w:r w:rsidRPr="00DC3461">
              <w:rPr>
                <w:b/>
                <w:i/>
                <w:sz w:val="22"/>
                <w:szCs w:val="22"/>
                <w:lang w:eastAsia="en-GB"/>
              </w:rPr>
              <w:t xml:space="preserve">the </w:t>
            </w:r>
            <w:r w:rsidR="00D72A3E" w:rsidRPr="00DC3461">
              <w:rPr>
                <w:b/>
                <w:i/>
                <w:sz w:val="22"/>
                <w:szCs w:val="22"/>
                <w:lang w:eastAsia="en-GB"/>
              </w:rPr>
              <w:t>Guidance for Applicants</w:t>
            </w:r>
            <w:r w:rsidR="00DB7364">
              <w:rPr>
                <w:b/>
                <w:i/>
                <w:sz w:val="22"/>
                <w:szCs w:val="22"/>
                <w:lang w:eastAsia="en-GB"/>
              </w:rPr>
              <w:t xml:space="preserve"> </w:t>
            </w:r>
            <w:r w:rsidRPr="00DC3461">
              <w:rPr>
                <w:b/>
                <w:i/>
                <w:sz w:val="22"/>
                <w:szCs w:val="22"/>
                <w:lang w:eastAsia="en-GB"/>
              </w:rPr>
              <w:t>for details</w:t>
            </w:r>
            <w:r w:rsidR="00DB7364">
              <w:rPr>
                <w:b/>
                <w:i/>
                <w:sz w:val="22"/>
                <w:szCs w:val="22"/>
                <w:lang w:eastAsia="en-GB"/>
              </w:rPr>
              <w:t xml:space="preserve">, the </w:t>
            </w:r>
            <w:r w:rsidR="00DB7364" w:rsidRPr="00DC3461">
              <w:rPr>
                <w:b/>
                <w:i/>
                <w:sz w:val="22"/>
                <w:szCs w:val="22"/>
                <w:lang w:eastAsia="en-GB"/>
              </w:rPr>
              <w:t>link below,</w:t>
            </w:r>
            <w:r w:rsidRPr="00DC3461">
              <w:rPr>
                <w:b/>
                <w:i/>
                <w:sz w:val="22"/>
                <w:szCs w:val="22"/>
                <w:lang w:eastAsia="en-GB"/>
              </w:rPr>
              <w:t xml:space="preserve"> or get advice from your local data protection team.</w:t>
            </w:r>
          </w:p>
          <w:p w14:paraId="21DDD621" w14:textId="77777777" w:rsidR="008534DF" w:rsidRPr="00DC3461" w:rsidRDefault="00AE66E1" w:rsidP="006C73D7">
            <w:pPr>
              <w:spacing w:line="276" w:lineRule="auto"/>
              <w:jc w:val="left"/>
              <w:rPr>
                <w:b/>
                <w:bCs/>
                <w:sz w:val="22"/>
                <w:szCs w:val="22"/>
                <w:lang w:eastAsia="en-GB"/>
              </w:rPr>
            </w:pPr>
            <w:hyperlink r:id="rId16">
              <w:r w:rsidR="21A1D1D0" w:rsidRPr="00DC3461">
                <w:rPr>
                  <w:rStyle w:val="Hyperlink"/>
                  <w:rFonts w:cs="Arial"/>
                  <w:i/>
                  <w:iCs/>
                  <w:sz w:val="22"/>
                  <w:szCs w:val="22"/>
                  <w:u w:val="none"/>
                  <w:lang w:eastAsia="en-GB"/>
                </w:rPr>
                <w:t>https://ico.org.uk/for-organisations/guide-to-data-protection/guide-to-the-general-data-protection-regulation-gdpr/special-category-data/what-are-the-conditions-for-processing/</w:t>
              </w:r>
            </w:hyperlink>
          </w:p>
        </w:tc>
      </w:tr>
      <w:tr w:rsidR="008534DF" w:rsidRPr="006C3A7E" w14:paraId="187ED8DF" w14:textId="77777777" w:rsidTr="000D1E34">
        <w:trPr>
          <w:trHeight w:val="1340"/>
        </w:trPr>
        <w:tc>
          <w:tcPr>
            <w:tcW w:w="1448" w:type="dxa"/>
            <w:vMerge/>
          </w:tcPr>
          <w:p w14:paraId="1BD6A85D"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1505BF0B" w14:textId="77777777" w:rsidR="008534DF" w:rsidRPr="00DC3461" w:rsidRDefault="008534DF" w:rsidP="006C73D7">
            <w:pPr>
              <w:spacing w:before="120" w:line="276" w:lineRule="auto"/>
              <w:jc w:val="left"/>
              <w:rPr>
                <w:sz w:val="22"/>
                <w:lang w:eastAsia="en-GB"/>
              </w:rPr>
            </w:pPr>
            <w:r w:rsidRPr="00DC3461">
              <w:rPr>
                <w:rFonts w:eastAsia="MS Gothic" w:hAnsi="MS Gothic"/>
                <w:sz w:val="22"/>
                <w:lang w:eastAsia="en-GB"/>
              </w:rPr>
              <w:t xml:space="preserve"> </w:t>
            </w:r>
            <w:r w:rsidRPr="00DC3461">
              <w:rPr>
                <w:rFonts w:eastAsia="MS Gothic" w:hAnsi="MS Gothic"/>
                <w:sz w:val="22"/>
                <w:lang w:eastAsia="en-GB"/>
              </w:rPr>
              <w:fldChar w:fldCharType="begin">
                <w:ffData>
                  <w:name w:val="Check13"/>
                  <w:enabled/>
                  <w:calcOnExit w:val="0"/>
                  <w:checkBox>
                    <w:sizeAuto/>
                    <w:default w:val="0"/>
                  </w:checkBox>
                </w:ffData>
              </w:fldChar>
            </w:r>
            <w:r w:rsidRPr="00DC3461">
              <w:rPr>
                <w:rFonts w:eastAsia="MS Gothic" w:hAnsi="MS Gothic"/>
                <w:sz w:val="22"/>
                <w:lang w:eastAsia="en-GB"/>
              </w:rPr>
              <w:instrText xml:space="preserve"> FORMCHECKBOX </w:instrText>
            </w:r>
            <w:r w:rsidR="00AE66E1">
              <w:rPr>
                <w:rFonts w:eastAsia="MS Gothic" w:hAnsi="MS Gothic"/>
                <w:sz w:val="22"/>
                <w:lang w:eastAsia="en-GB"/>
              </w:rPr>
            </w:r>
            <w:r w:rsidR="00AE66E1">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9(2)(h)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tc>
      </w:tr>
      <w:tr w:rsidR="008534DF" w:rsidRPr="006C3A7E" w14:paraId="399B2ED0" w14:textId="77777777" w:rsidTr="000D1E34">
        <w:trPr>
          <w:trHeight w:val="264"/>
        </w:trPr>
        <w:tc>
          <w:tcPr>
            <w:tcW w:w="1448" w:type="dxa"/>
            <w:vMerge/>
          </w:tcPr>
          <w:p w14:paraId="5552AE9D" w14:textId="77777777" w:rsidR="008534DF" w:rsidRPr="001D5A3C" w:rsidRDefault="008534DF" w:rsidP="006C73D7">
            <w:pPr>
              <w:spacing w:line="276" w:lineRule="auto"/>
              <w:jc w:val="left"/>
              <w:rPr>
                <w:b/>
                <w:bCs/>
                <w:color w:val="C00000"/>
                <w:lang w:eastAsia="en-GB"/>
              </w:rPr>
            </w:pPr>
          </w:p>
        </w:tc>
        <w:tc>
          <w:tcPr>
            <w:tcW w:w="9155" w:type="dxa"/>
            <w:shd w:val="clear" w:color="auto" w:fill="DBE5F1" w:themeFill="accent1" w:themeFillTint="33"/>
          </w:tcPr>
          <w:p w14:paraId="6001A170" w14:textId="084DE20E" w:rsidR="008534DF" w:rsidRPr="00DC3461" w:rsidRDefault="008534DF" w:rsidP="006C73D7">
            <w:pPr>
              <w:spacing w:line="276" w:lineRule="auto"/>
              <w:jc w:val="left"/>
              <w:rPr>
                <w:rFonts w:eastAsia="MS Gothic" w:hAnsi="MS Gothic"/>
                <w:sz w:val="22"/>
                <w:lang w:eastAsia="en-GB"/>
              </w:rPr>
            </w:pPr>
            <w:r w:rsidRPr="00DC3461">
              <w:rPr>
                <w:rFonts w:eastAsia="MS Gothic" w:hAnsi="MS Gothic"/>
                <w:sz w:val="22"/>
                <w:lang w:eastAsia="en-GB"/>
              </w:rPr>
              <w:t>Please cite the appropriate condition from the DPA 2018 Schedule 1 Part 1 Paragraph 2</w:t>
            </w:r>
          </w:p>
        </w:tc>
      </w:tr>
      <w:tr w:rsidR="008534DF" w:rsidRPr="006C3A7E" w14:paraId="3633FC30" w14:textId="77777777" w:rsidTr="000D1E34">
        <w:trPr>
          <w:trHeight w:val="132"/>
        </w:trPr>
        <w:tc>
          <w:tcPr>
            <w:tcW w:w="1448" w:type="dxa"/>
            <w:vMerge/>
          </w:tcPr>
          <w:p w14:paraId="115FB556"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1FBC5A91" w14:textId="77777777" w:rsidR="008534DF" w:rsidRPr="00DC3461" w:rsidRDefault="008534DF" w:rsidP="006C73D7">
            <w:pPr>
              <w:spacing w:line="276" w:lineRule="auto"/>
              <w:jc w:val="left"/>
              <w:rPr>
                <w:rFonts w:eastAsia="MS Gothic" w:hAnsi="MS Gothic"/>
                <w:sz w:val="22"/>
                <w:lang w:eastAsia="en-GB"/>
              </w:rPr>
            </w:pPr>
          </w:p>
          <w:p w14:paraId="17EB3A9B" w14:textId="77777777" w:rsidR="008534DF" w:rsidRPr="00DC3461" w:rsidRDefault="008534DF" w:rsidP="006C73D7">
            <w:pPr>
              <w:spacing w:line="276" w:lineRule="auto"/>
              <w:jc w:val="left"/>
              <w:rPr>
                <w:rFonts w:eastAsia="MS Gothic" w:hAnsi="MS Gothic"/>
                <w:sz w:val="22"/>
                <w:lang w:eastAsia="en-GB"/>
              </w:rPr>
            </w:pPr>
          </w:p>
        </w:tc>
      </w:tr>
      <w:tr w:rsidR="008534DF" w:rsidRPr="006C3A7E" w14:paraId="256238CC" w14:textId="77777777" w:rsidTr="000D1E34">
        <w:trPr>
          <w:trHeight w:val="70"/>
        </w:trPr>
        <w:tc>
          <w:tcPr>
            <w:tcW w:w="1448" w:type="dxa"/>
            <w:vMerge/>
          </w:tcPr>
          <w:p w14:paraId="035E99E7"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5F42EBF0" w14:textId="77777777" w:rsidR="008534DF" w:rsidRPr="00DC3461" w:rsidRDefault="008534DF" w:rsidP="006C73D7">
            <w:pPr>
              <w:spacing w:before="120" w:line="276" w:lineRule="auto"/>
              <w:jc w:val="left"/>
              <w:rPr>
                <w:sz w:val="22"/>
                <w:lang w:eastAsia="en-GB"/>
              </w:rPr>
            </w:pPr>
            <w:r w:rsidRPr="00DC3461">
              <w:rPr>
                <w:rFonts w:eastAsia="MS Gothic" w:hAnsi="MS Gothic"/>
                <w:sz w:val="22"/>
                <w:lang w:eastAsia="en-GB"/>
              </w:rPr>
              <w:t xml:space="preserve"> </w:t>
            </w:r>
            <w:r w:rsidRPr="00DC3461">
              <w:rPr>
                <w:rFonts w:eastAsia="MS Gothic" w:hAnsi="MS Gothic"/>
                <w:sz w:val="22"/>
                <w:lang w:eastAsia="en-GB"/>
              </w:rPr>
              <w:fldChar w:fldCharType="begin">
                <w:ffData>
                  <w:name w:val="Check13"/>
                  <w:enabled/>
                  <w:calcOnExit w:val="0"/>
                  <w:checkBox>
                    <w:sizeAuto/>
                    <w:default w:val="0"/>
                  </w:checkBox>
                </w:ffData>
              </w:fldChar>
            </w:r>
            <w:r w:rsidRPr="00DC3461">
              <w:rPr>
                <w:rFonts w:eastAsia="MS Gothic" w:hAnsi="MS Gothic"/>
                <w:sz w:val="22"/>
                <w:lang w:eastAsia="en-GB"/>
              </w:rPr>
              <w:instrText xml:space="preserve"> FORMCHECKBOX </w:instrText>
            </w:r>
            <w:r w:rsidR="00AE66E1">
              <w:rPr>
                <w:rFonts w:eastAsia="MS Gothic" w:hAnsi="MS Gothic"/>
                <w:sz w:val="22"/>
                <w:lang w:eastAsia="en-GB"/>
              </w:rPr>
            </w:r>
            <w:r w:rsidR="00AE66E1">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9(2)(</w:t>
            </w:r>
            <w:proofErr w:type="spellStart"/>
            <w:r w:rsidRPr="00DC3461">
              <w:rPr>
                <w:rFonts w:eastAsia="MS Gothic" w:hAnsi="MS Gothic"/>
                <w:sz w:val="22"/>
                <w:lang w:eastAsia="en-GB"/>
              </w:rPr>
              <w:t>i</w:t>
            </w:r>
            <w:proofErr w:type="spellEnd"/>
            <w:r w:rsidRPr="00DC3461">
              <w:rPr>
                <w:rFonts w:eastAsia="MS Gothic" w:hAnsi="MS Gothic"/>
                <w:sz w:val="22"/>
                <w:lang w:eastAsia="en-GB"/>
              </w:rPr>
              <w:t>) processing is necessary for reasons of public interest in the area of public health, such as protecting against serious cross-border threats to health or ensuring high standards of quality and safety of health care, and of medicinal products or medical devices.</w:t>
            </w:r>
          </w:p>
        </w:tc>
      </w:tr>
      <w:tr w:rsidR="008534DF" w:rsidRPr="006C3A7E" w14:paraId="32434B76" w14:textId="77777777" w:rsidTr="000D1E34">
        <w:trPr>
          <w:trHeight w:val="508"/>
        </w:trPr>
        <w:tc>
          <w:tcPr>
            <w:tcW w:w="1448" w:type="dxa"/>
            <w:vMerge/>
          </w:tcPr>
          <w:p w14:paraId="44299F15" w14:textId="77777777" w:rsidR="008534DF" w:rsidRPr="001D5A3C" w:rsidRDefault="008534DF" w:rsidP="006C73D7">
            <w:pPr>
              <w:spacing w:line="276" w:lineRule="auto"/>
              <w:jc w:val="left"/>
              <w:rPr>
                <w:b/>
                <w:bCs/>
                <w:color w:val="C00000"/>
                <w:lang w:eastAsia="en-GB"/>
              </w:rPr>
            </w:pPr>
          </w:p>
        </w:tc>
        <w:tc>
          <w:tcPr>
            <w:tcW w:w="9155" w:type="dxa"/>
            <w:shd w:val="clear" w:color="auto" w:fill="DBE5F1" w:themeFill="accent1" w:themeFillTint="33"/>
          </w:tcPr>
          <w:p w14:paraId="0BC8D295" w14:textId="1BFC7C31" w:rsidR="008534DF" w:rsidRPr="00DC3461" w:rsidRDefault="008534DF" w:rsidP="006C73D7">
            <w:pPr>
              <w:spacing w:line="276" w:lineRule="auto"/>
              <w:jc w:val="left"/>
              <w:rPr>
                <w:rFonts w:eastAsia="MS Gothic" w:hAnsi="MS Gothic"/>
                <w:sz w:val="22"/>
                <w:lang w:eastAsia="en-GB"/>
              </w:rPr>
            </w:pPr>
            <w:r w:rsidRPr="00DC3461">
              <w:rPr>
                <w:rFonts w:eastAsia="MS Gothic" w:hAnsi="MS Gothic"/>
                <w:sz w:val="22"/>
                <w:lang w:eastAsia="en-GB"/>
              </w:rPr>
              <w:t>Please cite the appropriate condition from the DPA 2018 Schedule 1 Part 1 Paragraph 3</w:t>
            </w:r>
          </w:p>
        </w:tc>
      </w:tr>
      <w:tr w:rsidR="008534DF" w:rsidRPr="006C3A7E" w14:paraId="287A4EFC" w14:textId="77777777" w:rsidTr="000D1E34">
        <w:trPr>
          <w:trHeight w:val="70"/>
        </w:trPr>
        <w:tc>
          <w:tcPr>
            <w:tcW w:w="1448" w:type="dxa"/>
            <w:vMerge/>
          </w:tcPr>
          <w:p w14:paraId="5AB2C395"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1706238B" w14:textId="77777777" w:rsidR="008534DF" w:rsidRPr="00DC3461" w:rsidRDefault="008534DF" w:rsidP="006C73D7">
            <w:pPr>
              <w:spacing w:line="276" w:lineRule="auto"/>
              <w:jc w:val="left"/>
              <w:rPr>
                <w:rFonts w:eastAsia="MS Gothic" w:hAnsi="MS Gothic"/>
                <w:sz w:val="22"/>
                <w:lang w:eastAsia="en-GB"/>
              </w:rPr>
            </w:pPr>
          </w:p>
          <w:p w14:paraId="618E3B00" w14:textId="77777777" w:rsidR="008534DF" w:rsidRPr="00DC3461" w:rsidRDefault="008534DF" w:rsidP="006C73D7">
            <w:pPr>
              <w:spacing w:line="276" w:lineRule="auto"/>
              <w:jc w:val="left"/>
              <w:rPr>
                <w:rFonts w:eastAsia="MS Gothic" w:hAnsi="MS Gothic"/>
                <w:sz w:val="22"/>
                <w:lang w:eastAsia="en-GB"/>
              </w:rPr>
            </w:pPr>
          </w:p>
        </w:tc>
      </w:tr>
      <w:tr w:rsidR="008534DF" w:rsidRPr="006C3A7E" w14:paraId="551F5080" w14:textId="77777777" w:rsidTr="000D1E34">
        <w:trPr>
          <w:trHeight w:val="70"/>
        </w:trPr>
        <w:tc>
          <w:tcPr>
            <w:tcW w:w="1448" w:type="dxa"/>
            <w:vMerge/>
          </w:tcPr>
          <w:p w14:paraId="7734E72B" w14:textId="77777777" w:rsidR="008534DF" w:rsidRPr="00E35B85" w:rsidRDefault="008534DF" w:rsidP="006C73D7">
            <w:pPr>
              <w:spacing w:line="276" w:lineRule="auto"/>
              <w:jc w:val="left"/>
              <w:rPr>
                <w:b/>
                <w:bCs/>
                <w:lang w:eastAsia="en-GB"/>
              </w:rPr>
            </w:pPr>
          </w:p>
        </w:tc>
        <w:tc>
          <w:tcPr>
            <w:tcW w:w="9155" w:type="dxa"/>
            <w:shd w:val="clear" w:color="auto" w:fill="auto"/>
          </w:tcPr>
          <w:p w14:paraId="439563B8" w14:textId="77777777" w:rsidR="008534DF" w:rsidRPr="00DC3461" w:rsidRDefault="008534DF" w:rsidP="006C73D7">
            <w:pPr>
              <w:spacing w:before="120" w:line="276" w:lineRule="auto"/>
              <w:jc w:val="left"/>
              <w:rPr>
                <w:sz w:val="22"/>
                <w:lang w:eastAsia="en-GB"/>
              </w:rPr>
            </w:pPr>
            <w:r w:rsidRPr="00DC3461">
              <w:rPr>
                <w:rFonts w:eastAsia="MS Gothic" w:hAnsi="MS Gothic"/>
                <w:sz w:val="22"/>
                <w:lang w:eastAsia="en-GB"/>
              </w:rPr>
              <w:t xml:space="preserve"> </w:t>
            </w:r>
            <w:r w:rsidRPr="00DC3461">
              <w:rPr>
                <w:rFonts w:eastAsia="MS Gothic" w:hAnsi="MS Gothic"/>
                <w:sz w:val="22"/>
                <w:lang w:eastAsia="en-GB"/>
              </w:rPr>
              <w:fldChar w:fldCharType="begin">
                <w:ffData>
                  <w:name w:val="Check13"/>
                  <w:enabled/>
                  <w:calcOnExit w:val="0"/>
                  <w:checkBox>
                    <w:sizeAuto/>
                    <w:default w:val="0"/>
                  </w:checkBox>
                </w:ffData>
              </w:fldChar>
            </w:r>
            <w:r w:rsidRPr="00DC3461">
              <w:rPr>
                <w:rFonts w:eastAsia="MS Gothic" w:hAnsi="MS Gothic"/>
                <w:sz w:val="22"/>
                <w:lang w:eastAsia="en-GB"/>
                <w:rPrChange w:id="69" w:author="Marian Aldhous" w:date="2021-04-28T16:12:00Z">
                  <w:rPr>
                    <w:rFonts w:eastAsia="MS Gothic" w:hAnsi="MS Gothic"/>
                    <w:lang w:eastAsia="en-GB"/>
                  </w:rPr>
                </w:rPrChange>
              </w:rPr>
              <w:instrText xml:space="preserve"> FORMCHECKBOX </w:instrText>
            </w:r>
            <w:r w:rsidR="00AE66E1">
              <w:rPr>
                <w:rFonts w:eastAsia="MS Gothic" w:hAnsi="MS Gothic"/>
                <w:sz w:val="22"/>
                <w:lang w:eastAsia="en-GB"/>
              </w:rPr>
            </w:r>
            <w:r w:rsidR="00AE66E1">
              <w:rPr>
                <w:rFonts w:eastAsia="MS Gothic" w:hAnsi="MS Gothic"/>
                <w:sz w:val="22"/>
                <w:lang w:eastAsia="en-GB"/>
              </w:rPr>
              <w:fldChar w:fldCharType="separate"/>
            </w:r>
            <w:r w:rsidRPr="00DC3461">
              <w:rPr>
                <w:rFonts w:eastAsia="MS Gothic" w:hAnsi="MS Gothic"/>
                <w:sz w:val="22"/>
                <w:lang w:eastAsia="en-GB"/>
              </w:rPr>
              <w:fldChar w:fldCharType="end"/>
            </w:r>
            <w:r w:rsidRPr="00DC3461">
              <w:rPr>
                <w:rFonts w:eastAsia="MS Gothic" w:hAnsi="MS Gothic"/>
                <w:sz w:val="22"/>
                <w:lang w:eastAsia="en-GB"/>
              </w:rPr>
              <w:t xml:space="preserve"> 9(2)(j) processing is necessary for archiving purposes in the public interest, scientific or historical research purposes or statistical purposes in accordance with Article 89(1).</w:t>
            </w:r>
          </w:p>
        </w:tc>
      </w:tr>
      <w:tr w:rsidR="008534DF" w:rsidRPr="006C3A7E" w14:paraId="1697B21D" w14:textId="77777777" w:rsidTr="000D1E34">
        <w:trPr>
          <w:trHeight w:val="286"/>
        </w:trPr>
        <w:tc>
          <w:tcPr>
            <w:tcW w:w="1448" w:type="dxa"/>
            <w:vMerge/>
          </w:tcPr>
          <w:p w14:paraId="2D60235B" w14:textId="77777777" w:rsidR="008534DF" w:rsidRPr="001D5A3C" w:rsidRDefault="008534DF" w:rsidP="006C73D7">
            <w:pPr>
              <w:spacing w:line="276" w:lineRule="auto"/>
              <w:jc w:val="left"/>
              <w:rPr>
                <w:b/>
                <w:bCs/>
                <w:color w:val="C00000"/>
                <w:lang w:eastAsia="en-GB"/>
              </w:rPr>
            </w:pPr>
          </w:p>
        </w:tc>
        <w:tc>
          <w:tcPr>
            <w:tcW w:w="9155" w:type="dxa"/>
            <w:shd w:val="clear" w:color="auto" w:fill="DBE5F1" w:themeFill="accent1" w:themeFillTint="33"/>
          </w:tcPr>
          <w:p w14:paraId="5C392044" w14:textId="519DB5D5" w:rsidR="008534DF" w:rsidRPr="00DC3461" w:rsidRDefault="008534DF" w:rsidP="006C73D7">
            <w:pPr>
              <w:spacing w:line="276" w:lineRule="auto"/>
              <w:jc w:val="left"/>
              <w:rPr>
                <w:rFonts w:eastAsia="MS Gothic" w:hAnsi="MS Gothic"/>
                <w:sz w:val="22"/>
                <w:szCs w:val="22"/>
                <w:lang w:eastAsia="en-GB"/>
              </w:rPr>
            </w:pPr>
            <w:r w:rsidRPr="00DC3461">
              <w:rPr>
                <w:rFonts w:eastAsia="MS Gothic" w:hAnsi="MS Gothic"/>
                <w:sz w:val="22"/>
                <w:szCs w:val="22"/>
                <w:lang w:eastAsia="en-GB"/>
              </w:rPr>
              <w:t>Please cite the appropriate condition from the DPA 2018 Schedule 1 Part 1 paragraph 4</w:t>
            </w:r>
          </w:p>
        </w:tc>
      </w:tr>
      <w:tr w:rsidR="008534DF" w:rsidRPr="006C3A7E" w14:paraId="54196F73" w14:textId="77777777" w:rsidTr="000D1E34">
        <w:trPr>
          <w:trHeight w:val="264"/>
        </w:trPr>
        <w:tc>
          <w:tcPr>
            <w:tcW w:w="1448" w:type="dxa"/>
            <w:vMerge/>
          </w:tcPr>
          <w:p w14:paraId="5498BB1B"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024ED9F9" w14:textId="77777777" w:rsidR="008534DF" w:rsidRPr="00DC3461" w:rsidRDefault="008534DF" w:rsidP="006C73D7">
            <w:pPr>
              <w:spacing w:line="276" w:lineRule="auto"/>
              <w:jc w:val="left"/>
              <w:rPr>
                <w:rFonts w:eastAsia="MS Gothic" w:hAnsi="MS Gothic"/>
                <w:sz w:val="22"/>
                <w:szCs w:val="22"/>
                <w:lang w:eastAsia="en-GB"/>
              </w:rPr>
            </w:pPr>
          </w:p>
          <w:p w14:paraId="260CCCCC" w14:textId="77777777" w:rsidR="008534DF" w:rsidRPr="00DC3461" w:rsidRDefault="008534DF" w:rsidP="006C73D7">
            <w:pPr>
              <w:spacing w:line="276" w:lineRule="auto"/>
              <w:jc w:val="left"/>
              <w:rPr>
                <w:rFonts w:eastAsia="MS Gothic" w:hAnsi="MS Gothic"/>
                <w:sz w:val="22"/>
                <w:szCs w:val="22"/>
                <w:lang w:eastAsia="en-GB"/>
              </w:rPr>
            </w:pPr>
          </w:p>
        </w:tc>
      </w:tr>
      <w:tr w:rsidR="008534DF" w:rsidRPr="006C3A7E" w14:paraId="6622458C" w14:textId="77777777" w:rsidTr="000D1E34">
        <w:trPr>
          <w:trHeight w:val="608"/>
        </w:trPr>
        <w:tc>
          <w:tcPr>
            <w:tcW w:w="1448" w:type="dxa"/>
            <w:vMerge/>
          </w:tcPr>
          <w:p w14:paraId="6ED5683D" w14:textId="77777777" w:rsidR="008534DF" w:rsidRPr="001D5A3C" w:rsidRDefault="008534DF" w:rsidP="006C73D7">
            <w:pPr>
              <w:spacing w:line="276" w:lineRule="auto"/>
              <w:jc w:val="left"/>
              <w:rPr>
                <w:b/>
                <w:bCs/>
                <w:color w:val="C00000"/>
                <w:lang w:eastAsia="en-GB"/>
              </w:rPr>
            </w:pPr>
          </w:p>
        </w:tc>
        <w:tc>
          <w:tcPr>
            <w:tcW w:w="9155" w:type="dxa"/>
            <w:shd w:val="clear" w:color="auto" w:fill="DBE5F1" w:themeFill="accent1" w:themeFillTint="33"/>
          </w:tcPr>
          <w:p w14:paraId="0C0CE7B8" w14:textId="77777777" w:rsidR="008534DF" w:rsidRPr="00DC3461" w:rsidRDefault="008534DF" w:rsidP="006C73D7">
            <w:pPr>
              <w:spacing w:before="120" w:line="276" w:lineRule="auto"/>
              <w:jc w:val="left"/>
              <w:rPr>
                <w:sz w:val="22"/>
                <w:szCs w:val="22"/>
                <w:lang w:eastAsia="en-GB"/>
              </w:rPr>
            </w:pPr>
            <w:r w:rsidRPr="00DC3461">
              <w:rPr>
                <w:rFonts w:eastAsia="MS Gothic" w:hAnsi="MS Gothic"/>
                <w:sz w:val="22"/>
                <w:szCs w:val="22"/>
                <w:lang w:eastAsia="en-GB"/>
              </w:rPr>
              <w:t>If you are using another legal basis under GDPR article 9.2, please cite the specific basis and additional DPIA Schedule 1 part 1 conditions</w:t>
            </w:r>
            <w:r w:rsidR="00CA3AFB" w:rsidRPr="00DC3461">
              <w:rPr>
                <w:rFonts w:eastAsia="MS Gothic" w:hAnsi="MS Gothic"/>
                <w:sz w:val="22"/>
                <w:szCs w:val="22"/>
                <w:lang w:eastAsia="en-GB"/>
              </w:rPr>
              <w:t>,</w:t>
            </w:r>
            <w:r w:rsidRPr="00DC3461">
              <w:rPr>
                <w:rFonts w:eastAsia="MS Gothic" w:hAnsi="MS Gothic"/>
                <w:sz w:val="22"/>
                <w:szCs w:val="22"/>
                <w:lang w:eastAsia="en-GB"/>
              </w:rPr>
              <w:t xml:space="preserve"> if required.  </w:t>
            </w:r>
          </w:p>
        </w:tc>
      </w:tr>
      <w:tr w:rsidR="008534DF" w:rsidRPr="006C3A7E" w14:paraId="44F9B66C" w14:textId="77777777" w:rsidTr="000D1E34">
        <w:trPr>
          <w:trHeight w:val="241"/>
        </w:trPr>
        <w:tc>
          <w:tcPr>
            <w:tcW w:w="1448" w:type="dxa"/>
            <w:vMerge/>
          </w:tcPr>
          <w:p w14:paraId="4BD3058B"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79887EBC" w14:textId="4523BD6A" w:rsidR="008534DF" w:rsidRPr="00DC3461" w:rsidRDefault="008534DF" w:rsidP="006C73D7">
            <w:pPr>
              <w:spacing w:before="120" w:line="276" w:lineRule="auto"/>
              <w:jc w:val="left"/>
              <w:rPr>
                <w:rFonts w:eastAsia="MS Gothic" w:hAnsi="MS Gothic"/>
                <w:sz w:val="22"/>
                <w:szCs w:val="22"/>
                <w:lang w:eastAsia="en-GB"/>
              </w:rPr>
            </w:pPr>
            <w:r w:rsidRPr="00DC3461">
              <w:rPr>
                <w:rFonts w:eastAsia="MS Gothic" w:hAnsi="MS Gothic"/>
                <w:sz w:val="22"/>
                <w:szCs w:val="22"/>
                <w:lang w:eastAsia="en-GB"/>
              </w:rPr>
              <w:fldChar w:fldCharType="begin">
                <w:ffData>
                  <w:name w:val="Check13"/>
                  <w:enabled/>
                  <w:calcOnExit w:val="0"/>
                  <w:checkBox>
                    <w:sizeAuto/>
                    <w:default w:val="0"/>
                  </w:checkBox>
                </w:ffData>
              </w:fldChar>
            </w:r>
            <w:r w:rsidRPr="00DC3461">
              <w:rPr>
                <w:rFonts w:eastAsia="MS Gothic" w:hAnsi="MS Gothic"/>
                <w:sz w:val="22"/>
                <w:szCs w:val="22"/>
                <w:lang w:eastAsia="en-GB"/>
                <w:rPrChange w:id="70" w:author="Marian Aldhous" w:date="2021-04-28T16:13:00Z">
                  <w:rPr>
                    <w:rFonts w:eastAsia="MS Gothic" w:hAnsi="MS Gothic"/>
                    <w:lang w:eastAsia="en-GB"/>
                  </w:rPr>
                </w:rPrChange>
              </w:rPr>
              <w:instrText xml:space="preserve"> FORMCHECKBOX </w:instrText>
            </w:r>
            <w:r w:rsidR="00AE66E1">
              <w:rPr>
                <w:rFonts w:eastAsia="MS Gothic" w:hAnsi="MS Gothic"/>
                <w:sz w:val="22"/>
                <w:szCs w:val="22"/>
                <w:lang w:eastAsia="en-GB"/>
              </w:rPr>
            </w:r>
            <w:r w:rsidR="00AE66E1">
              <w:rPr>
                <w:rFonts w:eastAsia="MS Gothic" w:hAnsi="MS Gothic"/>
                <w:sz w:val="22"/>
                <w:szCs w:val="22"/>
                <w:lang w:eastAsia="en-GB"/>
              </w:rPr>
              <w:fldChar w:fldCharType="separate"/>
            </w:r>
            <w:r w:rsidRPr="00DC3461">
              <w:rPr>
                <w:rFonts w:eastAsia="MS Gothic" w:hAnsi="MS Gothic"/>
                <w:sz w:val="22"/>
                <w:szCs w:val="22"/>
                <w:lang w:eastAsia="en-GB"/>
              </w:rPr>
              <w:fldChar w:fldCharType="end"/>
            </w:r>
            <w:r w:rsidRPr="00DC3461">
              <w:rPr>
                <w:rFonts w:eastAsia="MS Gothic" w:hAnsi="MS Gothic"/>
                <w:sz w:val="22"/>
                <w:szCs w:val="22"/>
                <w:lang w:eastAsia="en-GB"/>
              </w:rPr>
              <w:t xml:space="preserve"> Other:</w:t>
            </w:r>
          </w:p>
          <w:p w14:paraId="0472D8F4" w14:textId="77777777" w:rsidR="008534DF" w:rsidRPr="00DC3461" w:rsidRDefault="008534DF" w:rsidP="006C73D7">
            <w:pPr>
              <w:spacing w:line="276" w:lineRule="auto"/>
              <w:jc w:val="left"/>
              <w:rPr>
                <w:rFonts w:eastAsia="MS Gothic" w:hAnsi="MS Gothic"/>
                <w:sz w:val="22"/>
                <w:szCs w:val="22"/>
                <w:lang w:eastAsia="en-GB"/>
              </w:rPr>
            </w:pPr>
          </w:p>
        </w:tc>
      </w:tr>
      <w:tr w:rsidR="008534DF" w:rsidRPr="006C3A7E" w14:paraId="55E70525" w14:textId="77777777" w:rsidTr="000D1E34">
        <w:trPr>
          <w:trHeight w:val="70"/>
        </w:trPr>
        <w:tc>
          <w:tcPr>
            <w:tcW w:w="1448" w:type="dxa"/>
            <w:vMerge/>
          </w:tcPr>
          <w:p w14:paraId="3AD82666" w14:textId="77777777" w:rsidR="008534DF" w:rsidRPr="001D5A3C" w:rsidRDefault="008534DF" w:rsidP="006C73D7">
            <w:pPr>
              <w:spacing w:line="276" w:lineRule="auto"/>
              <w:jc w:val="left"/>
              <w:rPr>
                <w:b/>
                <w:bCs/>
                <w:color w:val="C00000"/>
                <w:lang w:eastAsia="en-GB"/>
              </w:rPr>
            </w:pPr>
          </w:p>
        </w:tc>
        <w:tc>
          <w:tcPr>
            <w:tcW w:w="9155" w:type="dxa"/>
            <w:shd w:val="clear" w:color="auto" w:fill="auto"/>
          </w:tcPr>
          <w:p w14:paraId="1145F6BE" w14:textId="259A9C6B" w:rsidR="008534DF" w:rsidRPr="00DC3461" w:rsidRDefault="008534DF" w:rsidP="006C73D7">
            <w:pPr>
              <w:spacing w:before="120" w:line="276" w:lineRule="auto"/>
              <w:jc w:val="left"/>
              <w:rPr>
                <w:rFonts w:eastAsia="MS Gothic" w:hAnsi="MS Gothic"/>
                <w:sz w:val="22"/>
                <w:szCs w:val="22"/>
                <w:lang w:eastAsia="en-GB"/>
              </w:rPr>
            </w:pPr>
            <w:r w:rsidRPr="00DC3461">
              <w:rPr>
                <w:rFonts w:eastAsia="MS Gothic" w:hAnsi="MS Gothic"/>
                <w:sz w:val="22"/>
                <w:szCs w:val="22"/>
                <w:lang w:eastAsia="en-GB"/>
              </w:rPr>
              <w:t xml:space="preserve">Schedule 1 part 1 condition (if </w:t>
            </w:r>
            <w:r w:rsidR="00CA3AFB" w:rsidRPr="00DC3461">
              <w:rPr>
                <w:rFonts w:eastAsia="MS Gothic" w:hAnsi="MS Gothic"/>
                <w:sz w:val="22"/>
                <w:szCs w:val="22"/>
                <w:lang w:eastAsia="en-GB"/>
              </w:rPr>
              <w:t>required</w:t>
            </w:r>
            <w:r w:rsidRPr="00DC3461">
              <w:rPr>
                <w:rFonts w:eastAsia="MS Gothic" w:hAnsi="MS Gothic"/>
                <w:sz w:val="22"/>
                <w:szCs w:val="22"/>
                <w:lang w:eastAsia="en-GB"/>
              </w:rPr>
              <w:t>):</w:t>
            </w:r>
          </w:p>
          <w:p w14:paraId="441788C7" w14:textId="77777777" w:rsidR="008534DF" w:rsidRPr="00DC3461" w:rsidRDefault="008534DF" w:rsidP="006C73D7">
            <w:pPr>
              <w:spacing w:line="276" w:lineRule="auto"/>
              <w:jc w:val="left"/>
              <w:rPr>
                <w:rFonts w:eastAsia="MS Gothic" w:hAnsi="MS Gothic"/>
                <w:sz w:val="22"/>
                <w:szCs w:val="22"/>
                <w:lang w:eastAsia="en-GB"/>
              </w:rPr>
            </w:pPr>
          </w:p>
        </w:tc>
      </w:tr>
      <w:tr w:rsidR="008534DF" w:rsidRPr="006C3A7E" w14:paraId="27D287B6" w14:textId="77777777" w:rsidTr="000D1E34">
        <w:trPr>
          <w:trHeight w:val="606"/>
        </w:trPr>
        <w:tc>
          <w:tcPr>
            <w:tcW w:w="1448" w:type="dxa"/>
            <w:vMerge w:val="restart"/>
            <w:shd w:val="clear" w:color="auto" w:fill="DBE5F1" w:themeFill="accent1" w:themeFillTint="33"/>
          </w:tcPr>
          <w:p w14:paraId="1ABD47E4" w14:textId="77777777" w:rsidR="008534DF" w:rsidRPr="00DC3461" w:rsidRDefault="008534DF" w:rsidP="006C73D7">
            <w:pPr>
              <w:spacing w:line="276" w:lineRule="auto"/>
              <w:jc w:val="left"/>
              <w:rPr>
                <w:b/>
                <w:bCs/>
                <w:sz w:val="22"/>
                <w:szCs w:val="22"/>
                <w:lang w:eastAsia="en-GB"/>
              </w:rPr>
            </w:pPr>
            <w:r w:rsidRPr="00DC3461">
              <w:rPr>
                <w:b/>
                <w:bCs/>
                <w:sz w:val="22"/>
                <w:szCs w:val="22"/>
                <w:lang w:eastAsia="en-GB"/>
              </w:rPr>
              <w:t>3.2.02c</w:t>
            </w:r>
          </w:p>
        </w:tc>
        <w:tc>
          <w:tcPr>
            <w:tcW w:w="9155" w:type="dxa"/>
            <w:shd w:val="clear" w:color="auto" w:fill="DBE5F1" w:themeFill="accent1" w:themeFillTint="33"/>
          </w:tcPr>
          <w:p w14:paraId="6A7BBB6F" w14:textId="77777777" w:rsidR="008534DF" w:rsidRPr="00DC3461" w:rsidRDefault="21A1D1D0" w:rsidP="006C73D7">
            <w:pPr>
              <w:spacing w:line="276" w:lineRule="auto"/>
              <w:jc w:val="left"/>
              <w:rPr>
                <w:rFonts w:eastAsia="MS Gothic" w:hAnsi="MS Gothic"/>
                <w:sz w:val="22"/>
                <w:szCs w:val="22"/>
                <w:lang w:eastAsia="en-GB"/>
              </w:rPr>
            </w:pPr>
            <w:r w:rsidRPr="00DC3461">
              <w:rPr>
                <w:sz w:val="22"/>
                <w:szCs w:val="22"/>
                <w:lang w:eastAsia="en-GB"/>
              </w:rPr>
              <w:t xml:space="preserve">Please specify who will process the personal </w:t>
            </w:r>
            <w:r w:rsidR="04633EE1" w:rsidRPr="00DC3461">
              <w:rPr>
                <w:sz w:val="22"/>
                <w:szCs w:val="22"/>
                <w:lang w:eastAsia="en-GB"/>
              </w:rPr>
              <w:t>and / or</w:t>
            </w:r>
            <w:r w:rsidRPr="00DC3461">
              <w:rPr>
                <w:sz w:val="22"/>
                <w:szCs w:val="22"/>
                <w:lang w:eastAsia="en-GB"/>
              </w:rPr>
              <w:t xml:space="preserve"> special category data? </w:t>
            </w:r>
            <w:proofErr w:type="gramStart"/>
            <w:r w:rsidRPr="00DC3461">
              <w:rPr>
                <w:sz w:val="22"/>
                <w:szCs w:val="22"/>
                <w:lang w:eastAsia="en-GB"/>
              </w:rPr>
              <w:t>e.g.</w:t>
            </w:r>
            <w:proofErr w:type="gramEnd"/>
            <w:r w:rsidRPr="00DC3461">
              <w:rPr>
                <w:sz w:val="22"/>
                <w:szCs w:val="22"/>
                <w:lang w:eastAsia="en-GB"/>
              </w:rPr>
              <w:t xml:space="preserve"> eDRIS, </w:t>
            </w:r>
            <w:r w:rsidR="5A3539DF" w:rsidRPr="00DC3461">
              <w:rPr>
                <w:sz w:val="22"/>
                <w:szCs w:val="22"/>
                <w:lang w:eastAsia="en-GB"/>
              </w:rPr>
              <w:t>trusted third party (</w:t>
            </w:r>
            <w:proofErr w:type="spellStart"/>
            <w:r w:rsidR="3A86BEB5" w:rsidRPr="00DC3461">
              <w:rPr>
                <w:sz w:val="22"/>
                <w:szCs w:val="22"/>
                <w:lang w:eastAsia="en-GB"/>
              </w:rPr>
              <w:t>CHILi</w:t>
            </w:r>
            <w:proofErr w:type="spellEnd"/>
            <w:r w:rsidRPr="00DC3461">
              <w:rPr>
                <w:sz w:val="22"/>
                <w:szCs w:val="22"/>
                <w:lang w:eastAsia="en-GB"/>
              </w:rPr>
              <w:t xml:space="preserve"> </w:t>
            </w:r>
            <w:r w:rsidR="5A3539DF" w:rsidRPr="00DC3461">
              <w:rPr>
                <w:sz w:val="22"/>
                <w:szCs w:val="22"/>
                <w:lang w:eastAsia="en-GB"/>
              </w:rPr>
              <w:t>/NRS)</w:t>
            </w:r>
            <w:r w:rsidRPr="00DC3461">
              <w:rPr>
                <w:sz w:val="22"/>
                <w:szCs w:val="22"/>
                <w:lang w:eastAsia="en-GB"/>
              </w:rPr>
              <w:t>, local analysts, you, research team, other</w:t>
            </w:r>
            <w:r w:rsidR="5A3539DF" w:rsidRPr="00DC3461">
              <w:rPr>
                <w:sz w:val="22"/>
                <w:szCs w:val="22"/>
                <w:lang w:eastAsia="en-GB"/>
              </w:rPr>
              <w:t xml:space="preserve"> (please specify</w:t>
            </w:r>
            <w:r w:rsidRPr="00DC3461">
              <w:rPr>
                <w:sz w:val="22"/>
                <w:szCs w:val="22"/>
                <w:lang w:eastAsia="en-GB"/>
              </w:rPr>
              <w:t>)?</w:t>
            </w:r>
          </w:p>
        </w:tc>
      </w:tr>
      <w:tr w:rsidR="008534DF" w:rsidRPr="006C3A7E" w14:paraId="353380AD" w14:textId="77777777" w:rsidTr="000D1E34">
        <w:trPr>
          <w:trHeight w:val="184"/>
        </w:trPr>
        <w:tc>
          <w:tcPr>
            <w:tcW w:w="1448" w:type="dxa"/>
            <w:vMerge/>
          </w:tcPr>
          <w:p w14:paraId="52AD2AA8" w14:textId="77777777" w:rsidR="008534DF" w:rsidRPr="00DC3461" w:rsidRDefault="008534DF" w:rsidP="006C73D7">
            <w:pPr>
              <w:spacing w:line="276" w:lineRule="auto"/>
              <w:jc w:val="left"/>
              <w:rPr>
                <w:b/>
                <w:bCs/>
                <w:sz w:val="22"/>
                <w:szCs w:val="22"/>
                <w:lang w:eastAsia="en-GB"/>
                <w:rPrChange w:id="71" w:author="Marian Aldhous" w:date="2021-04-28T16:13:00Z">
                  <w:rPr>
                    <w:b/>
                    <w:bCs/>
                    <w:lang w:eastAsia="en-GB"/>
                  </w:rPr>
                </w:rPrChange>
              </w:rPr>
            </w:pPr>
          </w:p>
        </w:tc>
        <w:tc>
          <w:tcPr>
            <w:tcW w:w="9155" w:type="dxa"/>
            <w:shd w:val="clear" w:color="auto" w:fill="auto"/>
          </w:tcPr>
          <w:p w14:paraId="7C91D2C5" w14:textId="77777777" w:rsidR="008534DF" w:rsidRDefault="008534DF" w:rsidP="006C73D7">
            <w:pPr>
              <w:spacing w:line="276" w:lineRule="auto"/>
              <w:jc w:val="left"/>
              <w:rPr>
                <w:sz w:val="22"/>
                <w:szCs w:val="22"/>
                <w:lang w:eastAsia="en-GB"/>
              </w:rPr>
            </w:pPr>
          </w:p>
          <w:p w14:paraId="584A4B31" w14:textId="338125BF" w:rsidR="00DC3461" w:rsidRPr="00DC3461" w:rsidRDefault="00DC3461" w:rsidP="006C73D7">
            <w:pPr>
              <w:spacing w:line="276" w:lineRule="auto"/>
              <w:jc w:val="left"/>
              <w:rPr>
                <w:sz w:val="22"/>
                <w:szCs w:val="22"/>
                <w:lang w:eastAsia="en-GB"/>
              </w:rPr>
            </w:pPr>
          </w:p>
        </w:tc>
      </w:tr>
      <w:tr w:rsidR="008534DF" w:rsidRPr="006C3A7E" w14:paraId="1DA7B1D1" w14:textId="77777777" w:rsidTr="000D1E34">
        <w:trPr>
          <w:trHeight w:val="436"/>
        </w:trPr>
        <w:tc>
          <w:tcPr>
            <w:tcW w:w="1448" w:type="dxa"/>
            <w:vMerge w:val="restart"/>
            <w:shd w:val="clear" w:color="auto" w:fill="DBE5F1" w:themeFill="accent1" w:themeFillTint="33"/>
          </w:tcPr>
          <w:p w14:paraId="13DC3994" w14:textId="77777777" w:rsidR="008534DF" w:rsidRPr="00DC3461" w:rsidRDefault="008534DF" w:rsidP="006C73D7">
            <w:pPr>
              <w:spacing w:line="276" w:lineRule="auto"/>
              <w:jc w:val="left"/>
              <w:rPr>
                <w:b/>
                <w:bCs/>
                <w:sz w:val="22"/>
                <w:szCs w:val="22"/>
                <w:lang w:eastAsia="en-GB"/>
              </w:rPr>
            </w:pPr>
            <w:r w:rsidRPr="00DC3461">
              <w:rPr>
                <w:b/>
                <w:bCs/>
                <w:sz w:val="22"/>
                <w:szCs w:val="22"/>
                <w:lang w:eastAsia="en-GB"/>
              </w:rPr>
              <w:t>3.2.03</w:t>
            </w:r>
          </w:p>
        </w:tc>
        <w:tc>
          <w:tcPr>
            <w:tcW w:w="9155" w:type="dxa"/>
            <w:shd w:val="clear" w:color="auto" w:fill="DBE5F1" w:themeFill="accent1" w:themeFillTint="33"/>
          </w:tcPr>
          <w:p w14:paraId="0299963F" w14:textId="77777777" w:rsidR="008534DF" w:rsidRPr="00DC3461" w:rsidRDefault="008534DF" w:rsidP="006C73D7">
            <w:pPr>
              <w:spacing w:line="276" w:lineRule="auto"/>
              <w:jc w:val="left"/>
              <w:rPr>
                <w:sz w:val="22"/>
                <w:szCs w:val="22"/>
                <w:lang w:eastAsia="en-GB"/>
              </w:rPr>
            </w:pPr>
            <w:r w:rsidRPr="00DC3461">
              <w:rPr>
                <w:sz w:val="22"/>
                <w:szCs w:val="22"/>
                <w:lang w:eastAsia="en-GB"/>
              </w:rPr>
              <w:t xml:space="preserve">Are there any existing information sharing agreements or contracts in place which support your proposal? </w:t>
            </w:r>
          </w:p>
          <w:p w14:paraId="59259A32" w14:textId="77777777" w:rsidR="008534DF" w:rsidRPr="00DC3461" w:rsidRDefault="008534DF" w:rsidP="006C73D7">
            <w:pPr>
              <w:spacing w:line="276" w:lineRule="auto"/>
              <w:jc w:val="left"/>
              <w:rPr>
                <w:i/>
                <w:strike/>
                <w:sz w:val="22"/>
                <w:szCs w:val="22"/>
                <w:lang w:eastAsia="en-GB"/>
              </w:rPr>
            </w:pPr>
            <w:r w:rsidRPr="00DC3461">
              <w:rPr>
                <w:i/>
                <w:sz w:val="22"/>
                <w:szCs w:val="22"/>
                <w:lang w:eastAsia="en-GB"/>
              </w:rPr>
              <w:t>Please give details and provide as supporting documents</w:t>
            </w:r>
          </w:p>
          <w:p w14:paraId="1299498F" w14:textId="77777777" w:rsidR="008534DF" w:rsidRPr="00DC3461" w:rsidDel="00FD4A82" w:rsidRDefault="008534DF" w:rsidP="006C73D7">
            <w:pPr>
              <w:spacing w:line="276" w:lineRule="auto"/>
              <w:jc w:val="left"/>
              <w:rPr>
                <w:sz w:val="22"/>
                <w:szCs w:val="22"/>
                <w:lang w:eastAsia="en-GB"/>
              </w:rPr>
            </w:pPr>
            <w:r w:rsidRPr="00DC3461">
              <w:rPr>
                <w:i/>
                <w:color w:val="1F497D" w:themeColor="text2"/>
                <w:sz w:val="22"/>
                <w:szCs w:val="22"/>
                <w:lang w:eastAsia="en-GB"/>
              </w:rPr>
              <w:t xml:space="preserve">This would include any contracts or agreements with other parties involved in your proposal, which can inform the panel about the bases for access, sharing and / or transfer of data or information, and reassure of the controls in place to reduce any privacy risks arising from these processes.  </w:t>
            </w:r>
          </w:p>
        </w:tc>
      </w:tr>
      <w:tr w:rsidR="008534DF" w:rsidRPr="006C3A7E" w14:paraId="75C8E8C5" w14:textId="77777777" w:rsidTr="000D1E34">
        <w:trPr>
          <w:trHeight w:val="436"/>
        </w:trPr>
        <w:tc>
          <w:tcPr>
            <w:tcW w:w="1448" w:type="dxa"/>
            <w:vMerge/>
          </w:tcPr>
          <w:p w14:paraId="455D619D" w14:textId="77777777" w:rsidR="008534DF" w:rsidRPr="00E63089" w:rsidRDefault="008534DF" w:rsidP="006C73D7">
            <w:pPr>
              <w:spacing w:line="276" w:lineRule="auto"/>
              <w:jc w:val="left"/>
              <w:rPr>
                <w:b/>
                <w:bCs/>
                <w:sz w:val="22"/>
                <w:szCs w:val="22"/>
                <w:lang w:eastAsia="en-GB"/>
              </w:rPr>
            </w:pPr>
          </w:p>
        </w:tc>
        <w:tc>
          <w:tcPr>
            <w:tcW w:w="9155" w:type="dxa"/>
          </w:tcPr>
          <w:p w14:paraId="2A7690D7" w14:textId="77777777" w:rsidR="008534DF" w:rsidRPr="00E63089" w:rsidRDefault="008534DF" w:rsidP="006C73D7">
            <w:pPr>
              <w:spacing w:line="276" w:lineRule="auto"/>
              <w:jc w:val="left"/>
              <w:rPr>
                <w:sz w:val="22"/>
                <w:szCs w:val="22"/>
                <w:lang w:eastAsia="en-GB"/>
              </w:rPr>
            </w:pPr>
          </w:p>
          <w:p w14:paraId="219F428D" w14:textId="77777777" w:rsidR="008534DF" w:rsidRPr="00E63089" w:rsidRDefault="008534DF" w:rsidP="006C73D7">
            <w:pPr>
              <w:spacing w:line="276" w:lineRule="auto"/>
              <w:jc w:val="left"/>
              <w:rPr>
                <w:sz w:val="22"/>
                <w:szCs w:val="22"/>
                <w:lang w:eastAsia="en-GB"/>
              </w:rPr>
            </w:pPr>
          </w:p>
        </w:tc>
      </w:tr>
      <w:tr w:rsidR="008534DF" w:rsidRPr="006C3A7E" w14:paraId="42545891" w14:textId="77777777" w:rsidTr="000D1E34">
        <w:trPr>
          <w:trHeight w:val="296"/>
        </w:trPr>
        <w:tc>
          <w:tcPr>
            <w:tcW w:w="1448" w:type="dxa"/>
            <w:vMerge w:val="restart"/>
            <w:shd w:val="clear" w:color="auto" w:fill="DBE5F1" w:themeFill="accent1" w:themeFillTint="33"/>
          </w:tcPr>
          <w:p w14:paraId="3796CDB2" w14:textId="77777777" w:rsidR="008534DF" w:rsidRPr="00DC3461" w:rsidRDefault="008D1937" w:rsidP="006C73D7">
            <w:pPr>
              <w:spacing w:line="276" w:lineRule="auto"/>
              <w:jc w:val="left"/>
              <w:rPr>
                <w:b/>
                <w:bCs/>
                <w:sz w:val="22"/>
                <w:szCs w:val="22"/>
                <w:lang w:eastAsia="en-GB"/>
              </w:rPr>
            </w:pPr>
            <w:r w:rsidRPr="00DC3461">
              <w:rPr>
                <w:b/>
                <w:bCs/>
                <w:sz w:val="22"/>
                <w:szCs w:val="22"/>
                <w:lang w:eastAsia="en-GB"/>
              </w:rPr>
              <w:lastRenderedPageBreak/>
              <w:t>3.2.04</w:t>
            </w:r>
          </w:p>
        </w:tc>
        <w:tc>
          <w:tcPr>
            <w:tcW w:w="9155" w:type="dxa"/>
            <w:shd w:val="clear" w:color="auto" w:fill="DBE5F1" w:themeFill="accent1" w:themeFillTint="33"/>
          </w:tcPr>
          <w:p w14:paraId="2F5DF085" w14:textId="77777777" w:rsidR="008D1937" w:rsidRPr="00DC3461" w:rsidRDefault="008D1937" w:rsidP="006C73D7">
            <w:pPr>
              <w:spacing w:line="276" w:lineRule="auto"/>
              <w:jc w:val="left"/>
              <w:rPr>
                <w:sz w:val="22"/>
                <w:szCs w:val="22"/>
                <w:lang w:eastAsia="en-GB"/>
              </w:rPr>
            </w:pPr>
            <w:r w:rsidRPr="00DC3461">
              <w:rPr>
                <w:sz w:val="22"/>
                <w:szCs w:val="22"/>
                <w:lang w:eastAsia="en-GB"/>
              </w:rPr>
              <w:t>Are other regulatory approvals pending or received, from within or out</w:t>
            </w:r>
            <w:r w:rsidR="003E2C69" w:rsidRPr="00DC3461">
              <w:rPr>
                <w:sz w:val="22"/>
                <w:szCs w:val="22"/>
                <w:lang w:eastAsia="en-GB"/>
              </w:rPr>
              <w:t>side</w:t>
            </w:r>
            <w:r w:rsidRPr="00DC3461">
              <w:rPr>
                <w:sz w:val="22"/>
                <w:szCs w:val="22"/>
                <w:lang w:eastAsia="en-GB"/>
              </w:rPr>
              <w:t xml:space="preserve"> Scotland? </w:t>
            </w:r>
          </w:p>
          <w:p w14:paraId="41E0E367" w14:textId="77777777" w:rsidR="008D1937" w:rsidRPr="00DC3461" w:rsidRDefault="008D1937" w:rsidP="006C73D7">
            <w:pPr>
              <w:spacing w:line="276" w:lineRule="auto"/>
              <w:jc w:val="left"/>
              <w:rPr>
                <w:sz w:val="22"/>
                <w:szCs w:val="22"/>
                <w:lang w:eastAsia="en-GB"/>
              </w:rPr>
            </w:pPr>
            <w:r w:rsidRPr="00DC3461">
              <w:rPr>
                <w:i/>
                <w:sz w:val="22"/>
                <w:szCs w:val="22"/>
                <w:lang w:eastAsia="en-GB"/>
              </w:rPr>
              <w:t>Please give details and provide as supporting documents.</w:t>
            </w:r>
          </w:p>
          <w:p w14:paraId="6B80AC06" w14:textId="2813DA87" w:rsidR="008534DF" w:rsidRPr="00DC3461" w:rsidRDefault="0E955D36" w:rsidP="006C73D7">
            <w:pPr>
              <w:spacing w:line="276" w:lineRule="auto"/>
              <w:jc w:val="left"/>
              <w:rPr>
                <w:i/>
                <w:iCs/>
                <w:sz w:val="22"/>
                <w:szCs w:val="22"/>
                <w:lang w:eastAsia="en-GB"/>
              </w:rPr>
            </w:pPr>
            <w:r w:rsidRPr="00DC3461">
              <w:rPr>
                <w:i/>
                <w:iCs/>
                <w:color w:val="1F497D" w:themeColor="text2"/>
                <w:sz w:val="22"/>
                <w:szCs w:val="22"/>
                <w:lang w:eastAsia="en-GB"/>
              </w:rPr>
              <w:t xml:space="preserve">This would include approvals from other regulatory bodies e.g. </w:t>
            </w:r>
            <w:r w:rsidR="00793CE3" w:rsidRPr="00DC3461">
              <w:rPr>
                <w:i/>
                <w:iCs/>
                <w:color w:val="1F497D" w:themeColor="text2"/>
                <w:sz w:val="22"/>
                <w:szCs w:val="22"/>
                <w:lang w:eastAsia="en-GB"/>
              </w:rPr>
              <w:t xml:space="preserve">Confidentiality Advisory Group </w:t>
            </w:r>
            <w:r w:rsidR="001404C1">
              <w:rPr>
                <w:i/>
                <w:iCs/>
                <w:color w:val="1F497D" w:themeColor="text2"/>
                <w:sz w:val="22"/>
                <w:szCs w:val="22"/>
                <w:lang w:eastAsia="en-GB"/>
              </w:rPr>
              <w:t xml:space="preserve">(CAG) </w:t>
            </w:r>
            <w:r w:rsidR="00793CE3" w:rsidRPr="00DC3461">
              <w:rPr>
                <w:i/>
                <w:iCs/>
                <w:color w:val="1F497D" w:themeColor="text2"/>
                <w:sz w:val="22"/>
                <w:szCs w:val="22"/>
                <w:lang w:eastAsia="en-GB"/>
              </w:rPr>
              <w:t xml:space="preserve">of </w:t>
            </w:r>
            <w:r w:rsidRPr="00DC3461">
              <w:rPr>
                <w:i/>
                <w:iCs/>
                <w:color w:val="1F497D" w:themeColor="text2"/>
                <w:sz w:val="22"/>
                <w:szCs w:val="22"/>
                <w:lang w:eastAsia="en-GB"/>
              </w:rPr>
              <w:t>the H</w:t>
            </w:r>
            <w:r w:rsidR="753E9403" w:rsidRPr="00DC3461">
              <w:rPr>
                <w:i/>
                <w:iCs/>
                <w:color w:val="1F497D" w:themeColor="text2"/>
                <w:sz w:val="22"/>
                <w:szCs w:val="22"/>
                <w:lang w:eastAsia="en-GB"/>
              </w:rPr>
              <w:t xml:space="preserve">ealth </w:t>
            </w:r>
            <w:r w:rsidRPr="00DC3461">
              <w:rPr>
                <w:i/>
                <w:iCs/>
                <w:color w:val="1F497D" w:themeColor="text2"/>
                <w:sz w:val="22"/>
                <w:szCs w:val="22"/>
                <w:lang w:eastAsia="en-GB"/>
              </w:rPr>
              <w:t>Research Authority (HRA).</w:t>
            </w:r>
          </w:p>
        </w:tc>
      </w:tr>
      <w:tr w:rsidR="008534DF" w:rsidRPr="006C3A7E" w14:paraId="03BFD95F" w14:textId="77777777" w:rsidTr="000D1E34">
        <w:trPr>
          <w:trHeight w:val="85"/>
        </w:trPr>
        <w:tc>
          <w:tcPr>
            <w:tcW w:w="1448" w:type="dxa"/>
            <w:vMerge/>
          </w:tcPr>
          <w:p w14:paraId="38D68C37" w14:textId="77777777" w:rsidR="008534DF" w:rsidRPr="00E63089" w:rsidRDefault="008534DF" w:rsidP="006C73D7">
            <w:pPr>
              <w:spacing w:line="276" w:lineRule="auto"/>
              <w:jc w:val="left"/>
              <w:rPr>
                <w:b/>
                <w:bCs/>
                <w:sz w:val="22"/>
                <w:szCs w:val="22"/>
                <w:lang w:eastAsia="en-GB"/>
              </w:rPr>
            </w:pPr>
          </w:p>
        </w:tc>
        <w:tc>
          <w:tcPr>
            <w:tcW w:w="9155" w:type="dxa"/>
          </w:tcPr>
          <w:p w14:paraId="19CDF625" w14:textId="77777777" w:rsidR="008534DF" w:rsidRPr="00E63089" w:rsidRDefault="008534DF" w:rsidP="006C73D7">
            <w:pPr>
              <w:spacing w:line="276" w:lineRule="auto"/>
              <w:jc w:val="left"/>
              <w:rPr>
                <w:sz w:val="22"/>
                <w:szCs w:val="22"/>
                <w:lang w:eastAsia="en-GB"/>
              </w:rPr>
            </w:pPr>
          </w:p>
          <w:p w14:paraId="0D68ACF5" w14:textId="77777777" w:rsidR="00CA3AFB" w:rsidRPr="00E63089" w:rsidRDefault="00CA3AFB" w:rsidP="006C73D7">
            <w:pPr>
              <w:spacing w:line="276" w:lineRule="auto"/>
              <w:jc w:val="left"/>
              <w:rPr>
                <w:sz w:val="22"/>
                <w:szCs w:val="22"/>
                <w:lang w:eastAsia="en-GB"/>
              </w:rPr>
            </w:pPr>
          </w:p>
        </w:tc>
      </w:tr>
    </w:tbl>
    <w:p w14:paraId="7202C4FC" w14:textId="77777777" w:rsidR="005C3E36" w:rsidRDefault="005C3E36" w:rsidP="006C73D7">
      <w:pPr>
        <w:spacing w:line="276" w:lineRule="auto"/>
        <w:jc w:val="left"/>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5280"/>
        <w:gridCol w:w="4337"/>
      </w:tblGrid>
      <w:tr w:rsidR="00A369EF" w:rsidRPr="006C3A7E" w14:paraId="122A93A3" w14:textId="77777777" w:rsidTr="000D1E34">
        <w:trPr>
          <w:jc w:val="center"/>
        </w:trPr>
        <w:tc>
          <w:tcPr>
            <w:tcW w:w="1065" w:type="dxa"/>
            <w:shd w:val="clear" w:color="auto" w:fill="B8CCE4" w:themeFill="accent1" w:themeFillTint="66"/>
          </w:tcPr>
          <w:p w14:paraId="6F4BEF94" w14:textId="77777777" w:rsidR="00A369EF" w:rsidRPr="00063297" w:rsidRDefault="00A369EF" w:rsidP="006C73D7">
            <w:pPr>
              <w:spacing w:line="276" w:lineRule="auto"/>
              <w:jc w:val="left"/>
              <w:rPr>
                <w:b/>
                <w:bCs/>
                <w:lang w:eastAsia="en-GB"/>
              </w:rPr>
            </w:pPr>
            <w:r w:rsidRPr="00063297">
              <w:rPr>
                <w:b/>
                <w:bCs/>
                <w:lang w:eastAsia="en-GB"/>
              </w:rPr>
              <w:t>3.</w:t>
            </w:r>
            <w:r w:rsidR="00A9035C">
              <w:rPr>
                <w:b/>
                <w:bCs/>
                <w:lang w:eastAsia="en-GB"/>
              </w:rPr>
              <w:t>3</w:t>
            </w:r>
          </w:p>
        </w:tc>
        <w:tc>
          <w:tcPr>
            <w:tcW w:w="9617" w:type="dxa"/>
            <w:gridSpan w:val="2"/>
            <w:shd w:val="clear" w:color="auto" w:fill="B8CCE4" w:themeFill="accent1" w:themeFillTint="66"/>
          </w:tcPr>
          <w:p w14:paraId="4F3300AB" w14:textId="77777777" w:rsidR="00FA2CBE" w:rsidRPr="004D5226" w:rsidRDefault="00A369EF" w:rsidP="006C73D7">
            <w:pPr>
              <w:spacing w:line="276" w:lineRule="auto"/>
              <w:jc w:val="left"/>
              <w:rPr>
                <w:b/>
                <w:bCs/>
                <w:lang w:eastAsia="en-GB"/>
              </w:rPr>
            </w:pPr>
            <w:r w:rsidRPr="004D5226">
              <w:rPr>
                <w:b/>
                <w:bCs/>
                <w:lang w:eastAsia="en-GB"/>
              </w:rPr>
              <w:t>Research</w:t>
            </w:r>
            <w:r w:rsidRPr="004D5226">
              <w:rPr>
                <w:b/>
                <w:bCs/>
                <w:strike/>
                <w:lang w:eastAsia="en-GB"/>
              </w:rPr>
              <w:t xml:space="preserve"> </w:t>
            </w:r>
            <w:r w:rsidRPr="004D5226">
              <w:rPr>
                <w:b/>
                <w:bCs/>
                <w:lang w:eastAsia="en-GB"/>
              </w:rPr>
              <w:t xml:space="preserve">Ethics Governance </w:t>
            </w:r>
          </w:p>
          <w:p w14:paraId="72AD7C5B" w14:textId="77777777" w:rsidR="00060A53" w:rsidRPr="004D5226" w:rsidRDefault="00060A53" w:rsidP="006C73D7">
            <w:pPr>
              <w:spacing w:line="276" w:lineRule="auto"/>
              <w:jc w:val="left"/>
              <w:rPr>
                <w:i/>
                <w:iCs/>
                <w:lang w:eastAsia="en-GB"/>
              </w:rPr>
            </w:pPr>
            <w:r w:rsidRPr="004D5226">
              <w:rPr>
                <w:i/>
                <w:iCs/>
                <w:highlight w:val="yellow"/>
                <w:lang w:eastAsia="en-GB"/>
              </w:rPr>
              <w:t xml:space="preserve">If you answered </w:t>
            </w:r>
            <w:r w:rsidR="00E074FB" w:rsidRPr="004D5226">
              <w:rPr>
                <w:i/>
                <w:iCs/>
                <w:highlight w:val="yellow"/>
                <w:lang w:eastAsia="en-GB"/>
              </w:rPr>
              <w:t xml:space="preserve">No </w:t>
            </w:r>
            <w:r w:rsidRPr="004D5226">
              <w:rPr>
                <w:i/>
                <w:iCs/>
                <w:highlight w:val="yellow"/>
                <w:lang w:eastAsia="en-GB"/>
              </w:rPr>
              <w:t>to Q 2.4, please go to Q 3.4.</w:t>
            </w:r>
          </w:p>
          <w:p w14:paraId="04889FE8" w14:textId="77777777" w:rsidR="00EB4DDE" w:rsidRPr="00EB4DDE" w:rsidRDefault="00363E36" w:rsidP="006C73D7">
            <w:pPr>
              <w:spacing w:line="276" w:lineRule="auto"/>
              <w:jc w:val="left"/>
              <w:rPr>
                <w:i/>
                <w:lang w:eastAsia="en-GB"/>
              </w:rPr>
            </w:pPr>
            <w:r w:rsidRPr="00EB4DDE">
              <w:rPr>
                <w:i/>
                <w:iCs/>
                <w:lang w:eastAsia="en-GB"/>
              </w:rPr>
              <w:t xml:space="preserve">Please read section 3.3 of the </w:t>
            </w:r>
            <w:r w:rsidR="00EB4DDE">
              <w:rPr>
                <w:i/>
                <w:iCs/>
                <w:lang w:eastAsia="en-GB"/>
              </w:rPr>
              <w:t xml:space="preserve">Guidance for Applicants and consult your Research Sponsor. </w:t>
            </w:r>
          </w:p>
          <w:p w14:paraId="086B29AD" w14:textId="77777777" w:rsidR="0097105D" w:rsidRPr="00063297" w:rsidRDefault="005C3E36" w:rsidP="006C73D7">
            <w:pPr>
              <w:spacing w:line="276" w:lineRule="auto"/>
              <w:jc w:val="left"/>
              <w:rPr>
                <w:lang w:eastAsia="en-GB"/>
              </w:rPr>
            </w:pPr>
            <w:r w:rsidRPr="00E074FB">
              <w:rPr>
                <w:i/>
                <w:color w:val="1F497D" w:themeColor="text2"/>
                <w:lang w:eastAsia="en-GB"/>
              </w:rPr>
              <w:t>A</w:t>
            </w:r>
            <w:r w:rsidR="00FB2A2C" w:rsidRPr="00E074FB">
              <w:rPr>
                <w:i/>
                <w:color w:val="1F497D" w:themeColor="text2"/>
                <w:lang w:eastAsia="en-GB"/>
              </w:rPr>
              <w:t xml:space="preserve">ll research projects </w:t>
            </w:r>
            <w:r w:rsidR="003E37BA">
              <w:rPr>
                <w:i/>
                <w:color w:val="1F497D" w:themeColor="text2"/>
                <w:lang w:eastAsia="en-GB"/>
              </w:rPr>
              <w:t xml:space="preserve">potentially </w:t>
            </w:r>
            <w:r w:rsidR="00FB2A2C" w:rsidRPr="00E074FB">
              <w:rPr>
                <w:i/>
                <w:color w:val="1F497D" w:themeColor="text2"/>
                <w:lang w:eastAsia="en-GB"/>
              </w:rPr>
              <w:t>need an ethical review</w:t>
            </w:r>
            <w:r w:rsidRPr="00E074FB">
              <w:rPr>
                <w:i/>
                <w:color w:val="1F497D" w:themeColor="text2"/>
                <w:lang w:eastAsia="en-GB"/>
              </w:rPr>
              <w:t>, whether by NHS REC or by another ethics body</w:t>
            </w:r>
            <w:r w:rsidR="00FB2A2C" w:rsidRPr="00E074FB">
              <w:rPr>
                <w:i/>
                <w:color w:val="1F497D" w:themeColor="text2"/>
                <w:lang w:eastAsia="en-GB"/>
              </w:rPr>
              <w:t xml:space="preserve">.  </w:t>
            </w:r>
            <w:r w:rsidRPr="00E074FB">
              <w:rPr>
                <w:i/>
                <w:color w:val="1F497D" w:themeColor="text2"/>
                <w:lang w:eastAsia="en-GB"/>
              </w:rPr>
              <w:t xml:space="preserve">It is the responsibility of the applicant and research sponsor to ensure that suitable ethical review has taken place.  </w:t>
            </w:r>
          </w:p>
        </w:tc>
      </w:tr>
      <w:tr w:rsidR="00A369EF" w:rsidRPr="006C3A7E" w14:paraId="1E5841FA" w14:textId="77777777" w:rsidTr="000D1E34">
        <w:trPr>
          <w:jc w:val="center"/>
        </w:trPr>
        <w:tc>
          <w:tcPr>
            <w:tcW w:w="1065" w:type="dxa"/>
            <w:shd w:val="clear" w:color="auto" w:fill="DBE5F1" w:themeFill="accent1" w:themeFillTint="33"/>
          </w:tcPr>
          <w:p w14:paraId="066E9A20" w14:textId="77777777" w:rsidR="00A369EF" w:rsidRPr="00DC3461" w:rsidRDefault="00A369EF" w:rsidP="006C73D7">
            <w:pPr>
              <w:spacing w:line="276" w:lineRule="auto"/>
              <w:jc w:val="left"/>
              <w:rPr>
                <w:b/>
                <w:bCs/>
                <w:sz w:val="22"/>
                <w:lang w:eastAsia="en-GB"/>
              </w:rPr>
            </w:pPr>
            <w:r w:rsidRPr="00DC3461">
              <w:rPr>
                <w:b/>
                <w:bCs/>
                <w:sz w:val="22"/>
                <w:lang w:eastAsia="en-GB"/>
              </w:rPr>
              <w:t>3.</w:t>
            </w:r>
            <w:r w:rsidR="00A9035C" w:rsidRPr="00DC3461">
              <w:rPr>
                <w:b/>
                <w:bCs/>
                <w:sz w:val="22"/>
                <w:lang w:eastAsia="en-GB"/>
              </w:rPr>
              <w:t>3</w:t>
            </w:r>
            <w:r w:rsidRPr="00DC3461">
              <w:rPr>
                <w:b/>
                <w:bCs/>
                <w:sz w:val="22"/>
                <w:lang w:eastAsia="en-GB"/>
              </w:rPr>
              <w:t>.</w:t>
            </w:r>
            <w:r w:rsidR="0071752D" w:rsidRPr="00DC3461">
              <w:rPr>
                <w:b/>
                <w:bCs/>
                <w:sz w:val="22"/>
                <w:lang w:eastAsia="en-GB"/>
              </w:rPr>
              <w:t>0</w:t>
            </w:r>
            <w:r w:rsidRPr="00DC3461">
              <w:rPr>
                <w:b/>
                <w:bCs/>
                <w:sz w:val="22"/>
                <w:lang w:eastAsia="en-GB"/>
              </w:rPr>
              <w:t>1</w:t>
            </w:r>
          </w:p>
        </w:tc>
        <w:tc>
          <w:tcPr>
            <w:tcW w:w="5280" w:type="dxa"/>
            <w:shd w:val="clear" w:color="auto" w:fill="DBE5F1" w:themeFill="accent1" w:themeFillTint="33"/>
          </w:tcPr>
          <w:p w14:paraId="5C1B8328" w14:textId="77777777" w:rsidR="00A369EF" w:rsidRPr="00DC3461" w:rsidRDefault="00A369EF" w:rsidP="006C73D7">
            <w:pPr>
              <w:spacing w:line="276" w:lineRule="auto"/>
              <w:jc w:val="left"/>
              <w:rPr>
                <w:sz w:val="22"/>
                <w:lang w:eastAsia="en-GB"/>
              </w:rPr>
            </w:pPr>
            <w:r w:rsidRPr="00DC3461">
              <w:rPr>
                <w:sz w:val="22"/>
                <w:lang w:eastAsia="en-GB"/>
              </w:rPr>
              <w:t xml:space="preserve">Has your proposal sought </w:t>
            </w:r>
            <w:r w:rsidR="00001939" w:rsidRPr="00DC3461">
              <w:rPr>
                <w:sz w:val="22"/>
                <w:lang w:eastAsia="en-GB"/>
              </w:rPr>
              <w:t xml:space="preserve">NHS or university </w:t>
            </w:r>
            <w:r w:rsidRPr="00DC3461">
              <w:rPr>
                <w:sz w:val="22"/>
                <w:lang w:eastAsia="en-GB"/>
              </w:rPr>
              <w:t>research</w:t>
            </w:r>
            <w:r w:rsidR="00FA2CBE" w:rsidRPr="00DC3461">
              <w:rPr>
                <w:sz w:val="22"/>
                <w:lang w:eastAsia="en-GB"/>
              </w:rPr>
              <w:t xml:space="preserve"> </w:t>
            </w:r>
            <w:r w:rsidRPr="00DC3461">
              <w:rPr>
                <w:sz w:val="22"/>
                <w:lang w:eastAsia="en-GB"/>
              </w:rPr>
              <w:t>/</w:t>
            </w:r>
            <w:r w:rsidR="00FA2CBE" w:rsidRPr="00DC3461">
              <w:rPr>
                <w:sz w:val="22"/>
                <w:lang w:eastAsia="en-GB"/>
              </w:rPr>
              <w:t xml:space="preserve"> </w:t>
            </w:r>
            <w:r w:rsidRPr="00DC3461">
              <w:rPr>
                <w:sz w:val="22"/>
                <w:lang w:eastAsia="en-GB"/>
              </w:rPr>
              <w:t>ethics approval?</w:t>
            </w:r>
          </w:p>
        </w:tc>
        <w:tc>
          <w:tcPr>
            <w:tcW w:w="4337" w:type="dxa"/>
          </w:tcPr>
          <w:p w14:paraId="268384F4" w14:textId="77777777" w:rsidR="00A369EF" w:rsidRPr="00DC3461" w:rsidRDefault="00AE66E1" w:rsidP="006C73D7">
            <w:pPr>
              <w:spacing w:line="276" w:lineRule="auto"/>
              <w:jc w:val="left"/>
              <w:rPr>
                <w:i/>
                <w:iCs/>
                <w:sz w:val="22"/>
                <w:lang w:eastAsia="en-GB"/>
              </w:rPr>
            </w:pPr>
            <w:sdt>
              <w:sdtPr>
                <w:rPr>
                  <w:sz w:val="22"/>
                  <w:lang w:eastAsia="en-GB"/>
                </w:rPr>
                <w:id w:val="-1348553631"/>
                <w:placeholder>
                  <w:docPart w:val="22BCCE27936A42AFBA78DA2EDA631C26"/>
                </w:placeholder>
                <w:showingPlcHdr/>
                <w:comboBox>
                  <w:listItem w:value="Choose an item."/>
                  <w:listItem w:displayText="Yes" w:value="Yes"/>
                  <w:listItem w:displayText="No" w:value="No"/>
                </w:comboBox>
              </w:sdtPr>
              <w:sdtEndPr/>
              <w:sdtContent>
                <w:r w:rsidR="004B6C44" w:rsidRPr="00DC3461">
                  <w:rPr>
                    <w:rStyle w:val="PlaceholderText"/>
                    <w:rFonts w:eastAsia="Calibri"/>
                    <w:color w:val="auto"/>
                    <w:sz w:val="22"/>
                  </w:rPr>
                  <w:t>Choose an item.</w:t>
                </w:r>
              </w:sdtContent>
            </w:sdt>
            <w:r w:rsidR="004B6C44" w:rsidRPr="00DC3461" w:rsidDel="004B6C44">
              <w:rPr>
                <w:i/>
                <w:iCs/>
                <w:sz w:val="22"/>
                <w:lang w:eastAsia="en-GB"/>
              </w:rPr>
              <w:t xml:space="preserve"> </w:t>
            </w:r>
          </w:p>
          <w:p w14:paraId="1E903BF1" w14:textId="77777777" w:rsidR="00583FD3" w:rsidRPr="00DC3461" w:rsidRDefault="00583FD3" w:rsidP="006C73D7">
            <w:pPr>
              <w:spacing w:line="276" w:lineRule="auto"/>
              <w:jc w:val="left"/>
              <w:rPr>
                <w:sz w:val="22"/>
                <w:lang w:eastAsia="en-GB"/>
              </w:rPr>
            </w:pPr>
          </w:p>
        </w:tc>
      </w:tr>
      <w:tr w:rsidR="00C02706" w:rsidRPr="006C3A7E" w14:paraId="4F711902" w14:textId="77777777" w:rsidTr="000D1E34">
        <w:trPr>
          <w:trHeight w:val="820"/>
          <w:jc w:val="center"/>
        </w:trPr>
        <w:tc>
          <w:tcPr>
            <w:tcW w:w="1065" w:type="dxa"/>
            <w:vMerge w:val="restart"/>
            <w:shd w:val="clear" w:color="auto" w:fill="DBE5F1" w:themeFill="accent1" w:themeFillTint="33"/>
          </w:tcPr>
          <w:p w14:paraId="3AE7DADA" w14:textId="77777777" w:rsidR="00C02706" w:rsidRPr="00DC3461" w:rsidRDefault="00C02706" w:rsidP="006C73D7">
            <w:pPr>
              <w:spacing w:line="276" w:lineRule="auto"/>
              <w:jc w:val="left"/>
              <w:rPr>
                <w:b/>
                <w:bCs/>
                <w:sz w:val="22"/>
                <w:lang w:eastAsia="en-GB"/>
              </w:rPr>
            </w:pPr>
            <w:r w:rsidRPr="00DC3461">
              <w:rPr>
                <w:b/>
                <w:bCs/>
                <w:sz w:val="22"/>
                <w:lang w:eastAsia="en-GB"/>
              </w:rPr>
              <w:t>3.3.01a</w:t>
            </w:r>
          </w:p>
        </w:tc>
        <w:tc>
          <w:tcPr>
            <w:tcW w:w="9617" w:type="dxa"/>
            <w:gridSpan w:val="2"/>
            <w:shd w:val="clear" w:color="auto" w:fill="DBE5F1" w:themeFill="accent1" w:themeFillTint="33"/>
          </w:tcPr>
          <w:p w14:paraId="6BC3BE86" w14:textId="77777777" w:rsidR="00C02706" w:rsidRPr="00DC3461" w:rsidRDefault="00C02706" w:rsidP="006C73D7">
            <w:pPr>
              <w:spacing w:line="276" w:lineRule="auto"/>
              <w:jc w:val="left"/>
              <w:rPr>
                <w:sz w:val="22"/>
                <w:lang w:eastAsia="en-GB"/>
              </w:rPr>
            </w:pPr>
            <w:r w:rsidRPr="00DC3461">
              <w:rPr>
                <w:sz w:val="22"/>
                <w:highlight w:val="yellow"/>
                <w:lang w:eastAsia="en-GB"/>
              </w:rPr>
              <w:t>If yes,</w:t>
            </w:r>
            <w:r w:rsidRPr="00DC3461">
              <w:rPr>
                <w:sz w:val="22"/>
                <w:lang w:eastAsia="en-GB"/>
              </w:rPr>
              <w:t xml:space="preserve"> provide committee details</w:t>
            </w:r>
            <w:r w:rsidR="00B673B7" w:rsidRPr="00DC3461">
              <w:rPr>
                <w:sz w:val="22"/>
                <w:lang w:eastAsia="en-GB"/>
              </w:rPr>
              <w:t>,</w:t>
            </w:r>
            <w:r w:rsidR="00D52283" w:rsidRPr="00DC3461">
              <w:rPr>
                <w:sz w:val="22"/>
                <w:lang w:eastAsia="en-GB"/>
              </w:rPr>
              <w:t xml:space="preserve"> </w:t>
            </w:r>
            <w:r w:rsidRPr="00DC3461">
              <w:rPr>
                <w:sz w:val="22"/>
                <w:lang w:eastAsia="en-GB"/>
              </w:rPr>
              <w:t>status of approval</w:t>
            </w:r>
            <w:r w:rsidR="00B673B7" w:rsidRPr="00DC3461">
              <w:rPr>
                <w:sz w:val="22"/>
                <w:lang w:eastAsia="en-GB"/>
              </w:rPr>
              <w:t xml:space="preserve"> (i</w:t>
            </w:r>
            <w:r w:rsidR="0061022C" w:rsidRPr="00DC3461">
              <w:rPr>
                <w:sz w:val="22"/>
                <w:lang w:eastAsia="en-GB"/>
              </w:rPr>
              <w:t>.</w:t>
            </w:r>
            <w:r w:rsidR="00B673B7" w:rsidRPr="00DC3461">
              <w:rPr>
                <w:sz w:val="22"/>
                <w:lang w:eastAsia="en-GB"/>
              </w:rPr>
              <w:t>e</w:t>
            </w:r>
            <w:r w:rsidR="0061022C" w:rsidRPr="00DC3461">
              <w:rPr>
                <w:sz w:val="22"/>
                <w:lang w:eastAsia="en-GB"/>
              </w:rPr>
              <w:t>.</w:t>
            </w:r>
            <w:r w:rsidR="00B673B7" w:rsidRPr="00DC3461">
              <w:rPr>
                <w:sz w:val="22"/>
                <w:lang w:eastAsia="en-GB"/>
              </w:rPr>
              <w:t xml:space="preserve"> pending, approved) and reference number</w:t>
            </w:r>
            <w:r w:rsidR="00EC2E17" w:rsidRPr="00DC3461">
              <w:rPr>
                <w:sz w:val="22"/>
                <w:lang w:eastAsia="en-GB"/>
              </w:rPr>
              <w:t xml:space="preserve">, as </w:t>
            </w:r>
            <w:r w:rsidRPr="00DC3461">
              <w:rPr>
                <w:sz w:val="22"/>
                <w:lang w:eastAsia="en-GB"/>
              </w:rPr>
              <w:t>supporting document</w:t>
            </w:r>
            <w:r w:rsidR="00FA2CBE" w:rsidRPr="00DC3461">
              <w:rPr>
                <w:sz w:val="22"/>
                <w:lang w:eastAsia="en-GB"/>
              </w:rPr>
              <w:t>s</w:t>
            </w:r>
            <w:r w:rsidR="00EC2E17" w:rsidRPr="00DC3461">
              <w:rPr>
                <w:color w:val="C00000"/>
                <w:sz w:val="22"/>
                <w:lang w:eastAsia="en-GB"/>
              </w:rPr>
              <w:t xml:space="preserve"> </w:t>
            </w:r>
            <w:r w:rsidR="00EC2E17" w:rsidRPr="00DC3461">
              <w:rPr>
                <w:sz w:val="22"/>
                <w:highlight w:val="yellow"/>
                <w:lang w:eastAsia="en-GB"/>
              </w:rPr>
              <w:t>and go to Q 3.4</w:t>
            </w:r>
          </w:p>
        </w:tc>
      </w:tr>
      <w:tr w:rsidR="00C02706" w:rsidRPr="006C3A7E" w14:paraId="5B9FC763" w14:textId="77777777" w:rsidTr="000D1E34">
        <w:trPr>
          <w:trHeight w:val="388"/>
          <w:jc w:val="center"/>
        </w:trPr>
        <w:tc>
          <w:tcPr>
            <w:tcW w:w="1065" w:type="dxa"/>
            <w:vMerge/>
          </w:tcPr>
          <w:p w14:paraId="40D94528" w14:textId="77777777" w:rsidR="00C02706" w:rsidRPr="00DC3461" w:rsidRDefault="00C02706" w:rsidP="006C73D7">
            <w:pPr>
              <w:spacing w:line="276" w:lineRule="auto"/>
              <w:jc w:val="left"/>
              <w:rPr>
                <w:b/>
                <w:bCs/>
                <w:sz w:val="22"/>
                <w:lang w:eastAsia="en-GB"/>
              </w:rPr>
            </w:pPr>
          </w:p>
        </w:tc>
        <w:tc>
          <w:tcPr>
            <w:tcW w:w="9617" w:type="dxa"/>
            <w:gridSpan w:val="2"/>
          </w:tcPr>
          <w:p w14:paraId="6A3EEACB" w14:textId="77777777" w:rsidR="00C02706" w:rsidRPr="00DC3461" w:rsidRDefault="00C02706" w:rsidP="006C73D7">
            <w:pPr>
              <w:spacing w:line="276" w:lineRule="auto"/>
              <w:jc w:val="left"/>
              <w:rPr>
                <w:sz w:val="22"/>
                <w:lang w:eastAsia="en-GB"/>
              </w:rPr>
            </w:pPr>
          </w:p>
          <w:p w14:paraId="0AC250BB" w14:textId="77777777" w:rsidR="00C02706" w:rsidRPr="00DC3461" w:rsidRDefault="00C02706" w:rsidP="006C73D7">
            <w:pPr>
              <w:spacing w:line="276" w:lineRule="auto"/>
              <w:jc w:val="left"/>
              <w:rPr>
                <w:sz w:val="22"/>
                <w:lang w:eastAsia="en-GB"/>
              </w:rPr>
            </w:pPr>
          </w:p>
        </w:tc>
      </w:tr>
      <w:tr w:rsidR="00252229" w:rsidRPr="006C3A7E" w14:paraId="3E7A4588" w14:textId="77777777" w:rsidTr="000D1E34">
        <w:trPr>
          <w:trHeight w:val="402"/>
          <w:jc w:val="center"/>
        </w:trPr>
        <w:tc>
          <w:tcPr>
            <w:tcW w:w="1065" w:type="dxa"/>
            <w:vMerge w:val="restart"/>
            <w:shd w:val="clear" w:color="auto" w:fill="DBE5F1" w:themeFill="accent1" w:themeFillTint="33"/>
          </w:tcPr>
          <w:p w14:paraId="1BB0F650" w14:textId="77777777" w:rsidR="00252229" w:rsidRPr="00DC3461" w:rsidRDefault="00252229" w:rsidP="006C73D7">
            <w:pPr>
              <w:spacing w:line="276" w:lineRule="auto"/>
              <w:jc w:val="left"/>
              <w:rPr>
                <w:b/>
                <w:bCs/>
                <w:sz w:val="22"/>
                <w:lang w:eastAsia="en-GB"/>
              </w:rPr>
            </w:pPr>
            <w:r w:rsidRPr="00DC3461">
              <w:rPr>
                <w:b/>
                <w:bCs/>
                <w:sz w:val="22"/>
                <w:lang w:eastAsia="en-GB"/>
              </w:rPr>
              <w:t>3.3.01b</w:t>
            </w:r>
          </w:p>
        </w:tc>
        <w:tc>
          <w:tcPr>
            <w:tcW w:w="9617" w:type="dxa"/>
            <w:gridSpan w:val="2"/>
            <w:shd w:val="clear" w:color="auto" w:fill="DBE5F1" w:themeFill="accent1" w:themeFillTint="33"/>
          </w:tcPr>
          <w:p w14:paraId="6EE60A44" w14:textId="77777777" w:rsidR="00252229" w:rsidRPr="00DC3461" w:rsidRDefault="00252229" w:rsidP="006C73D7">
            <w:pPr>
              <w:spacing w:line="276" w:lineRule="auto"/>
              <w:jc w:val="left"/>
              <w:rPr>
                <w:sz w:val="22"/>
                <w:lang w:eastAsia="en-GB"/>
              </w:rPr>
            </w:pPr>
            <w:r w:rsidRPr="00DC3461">
              <w:rPr>
                <w:sz w:val="22"/>
                <w:highlight w:val="yellow"/>
                <w:lang w:eastAsia="en-GB"/>
              </w:rPr>
              <w:t>If no,</w:t>
            </w:r>
            <w:r w:rsidRPr="00DC3461">
              <w:rPr>
                <w:sz w:val="22"/>
                <w:lang w:eastAsia="en-GB"/>
              </w:rPr>
              <w:t xml:space="preserve"> is your application covered by </w:t>
            </w:r>
            <w:r w:rsidR="00DE7D1F" w:rsidRPr="00DC3461">
              <w:rPr>
                <w:sz w:val="22"/>
                <w:lang w:eastAsia="en-GB"/>
              </w:rPr>
              <w:t xml:space="preserve">the </w:t>
            </w:r>
            <w:r w:rsidRPr="00DC3461">
              <w:rPr>
                <w:sz w:val="22"/>
                <w:lang w:eastAsia="en-GB"/>
              </w:rPr>
              <w:t xml:space="preserve">National Safe Haven generic ethical approval? </w:t>
            </w:r>
          </w:p>
          <w:p w14:paraId="0A24BD2E" w14:textId="77777777" w:rsidR="004B7CCD" w:rsidRPr="00DC3461" w:rsidRDefault="004B7CCD" w:rsidP="006C73D7">
            <w:pPr>
              <w:spacing w:line="276" w:lineRule="auto"/>
              <w:jc w:val="left"/>
              <w:rPr>
                <w:i/>
                <w:sz w:val="22"/>
                <w:lang w:eastAsia="en-GB"/>
              </w:rPr>
            </w:pPr>
            <w:r w:rsidRPr="00DC3461">
              <w:rPr>
                <w:i/>
                <w:color w:val="1F497D" w:themeColor="text2"/>
                <w:sz w:val="22"/>
                <w:lang w:eastAsia="en-GB"/>
              </w:rPr>
              <w:t>This only applies</w:t>
            </w:r>
            <w:r w:rsidR="00EB4DDE" w:rsidRPr="00DC3461">
              <w:rPr>
                <w:i/>
                <w:color w:val="1F497D" w:themeColor="text2"/>
                <w:sz w:val="22"/>
                <w:lang w:eastAsia="en-GB"/>
              </w:rPr>
              <w:t xml:space="preserve"> for applications that will use the National Safe Haven, </w:t>
            </w:r>
            <w:r w:rsidRPr="00DC3461">
              <w:rPr>
                <w:i/>
                <w:color w:val="1F497D" w:themeColor="text2"/>
                <w:sz w:val="22"/>
                <w:lang w:eastAsia="en-GB"/>
              </w:rPr>
              <w:t xml:space="preserve">if the specific conditions outlined in the pre-submission checklist are met.  </w:t>
            </w:r>
          </w:p>
        </w:tc>
      </w:tr>
      <w:tr w:rsidR="00252229" w:rsidRPr="006C3A7E" w14:paraId="10D18229" w14:textId="77777777" w:rsidTr="000D1E34">
        <w:trPr>
          <w:trHeight w:val="196"/>
          <w:jc w:val="center"/>
        </w:trPr>
        <w:tc>
          <w:tcPr>
            <w:tcW w:w="1065" w:type="dxa"/>
            <w:vMerge/>
            <w:shd w:val="clear" w:color="auto" w:fill="DBE5F1" w:themeFill="accent1" w:themeFillTint="33"/>
          </w:tcPr>
          <w:p w14:paraId="73CA589B" w14:textId="77777777" w:rsidR="00252229" w:rsidRPr="00DC3461" w:rsidRDefault="00252229" w:rsidP="006C73D7">
            <w:pPr>
              <w:spacing w:line="276" w:lineRule="auto"/>
              <w:jc w:val="left"/>
              <w:rPr>
                <w:b/>
                <w:bCs/>
                <w:sz w:val="22"/>
                <w:lang w:eastAsia="en-GB"/>
                <w:rPrChange w:id="72" w:author="Marian Aldhous" w:date="2021-04-28T16:15:00Z">
                  <w:rPr>
                    <w:b/>
                    <w:bCs/>
                    <w:lang w:eastAsia="en-GB"/>
                  </w:rPr>
                </w:rPrChange>
              </w:rPr>
            </w:pPr>
          </w:p>
        </w:tc>
        <w:tc>
          <w:tcPr>
            <w:tcW w:w="9617" w:type="dxa"/>
            <w:gridSpan w:val="2"/>
            <w:shd w:val="clear" w:color="auto" w:fill="auto"/>
          </w:tcPr>
          <w:p w14:paraId="34B62939" w14:textId="77777777" w:rsidR="00252229" w:rsidRPr="00DC3461" w:rsidRDefault="00AE66E1" w:rsidP="006C73D7">
            <w:pPr>
              <w:spacing w:line="276" w:lineRule="auto"/>
              <w:jc w:val="left"/>
              <w:rPr>
                <w:i/>
                <w:iCs/>
                <w:sz w:val="22"/>
                <w:lang w:eastAsia="en-GB"/>
              </w:rPr>
            </w:pPr>
            <w:sdt>
              <w:sdtPr>
                <w:rPr>
                  <w:sz w:val="22"/>
                  <w:lang w:eastAsia="en-GB"/>
                </w:rPr>
                <w:id w:val="1589038945"/>
                <w:placeholder>
                  <w:docPart w:val="89A394CA04F44A669BE275BF490927A6"/>
                </w:placeholder>
                <w:showingPlcHdr/>
                <w:comboBox>
                  <w:listItem w:value="Choose an item."/>
                  <w:listItem w:displayText="Yes" w:value="Yes"/>
                  <w:listItem w:displayText="No" w:value="No"/>
                </w:comboBox>
              </w:sdtPr>
              <w:sdtEndPr/>
              <w:sdtContent>
                <w:r w:rsidR="00252229" w:rsidRPr="00DC3461">
                  <w:rPr>
                    <w:rStyle w:val="PlaceholderText"/>
                    <w:rFonts w:eastAsia="Calibri"/>
                    <w:sz w:val="22"/>
                  </w:rPr>
                  <w:t>Choose an item.</w:t>
                </w:r>
              </w:sdtContent>
            </w:sdt>
            <w:r w:rsidR="00252229" w:rsidRPr="00DC3461" w:rsidDel="004B6C44">
              <w:rPr>
                <w:i/>
                <w:iCs/>
                <w:sz w:val="22"/>
                <w:lang w:eastAsia="en-GB"/>
              </w:rPr>
              <w:t xml:space="preserve"> </w:t>
            </w:r>
          </w:p>
          <w:p w14:paraId="4B582D5F" w14:textId="5E79FE7D" w:rsidR="00252229" w:rsidRPr="00DC3461" w:rsidRDefault="00252229" w:rsidP="006C73D7">
            <w:pPr>
              <w:spacing w:line="276" w:lineRule="auto"/>
              <w:jc w:val="left"/>
              <w:rPr>
                <w:sz w:val="22"/>
                <w:lang w:eastAsia="en-GB"/>
              </w:rPr>
            </w:pPr>
          </w:p>
        </w:tc>
      </w:tr>
      <w:tr w:rsidR="00252229" w:rsidRPr="006C3A7E" w14:paraId="04435B42" w14:textId="77777777" w:rsidTr="000D1E34">
        <w:trPr>
          <w:trHeight w:val="70"/>
          <w:jc w:val="center"/>
        </w:trPr>
        <w:tc>
          <w:tcPr>
            <w:tcW w:w="1065" w:type="dxa"/>
            <w:vMerge/>
            <w:shd w:val="clear" w:color="auto" w:fill="DBE5F1" w:themeFill="accent1" w:themeFillTint="33"/>
          </w:tcPr>
          <w:p w14:paraId="507B20E8" w14:textId="77777777" w:rsidR="00252229" w:rsidRPr="00DC3461" w:rsidRDefault="00252229" w:rsidP="006C73D7">
            <w:pPr>
              <w:spacing w:line="276" w:lineRule="auto"/>
              <w:jc w:val="left"/>
              <w:rPr>
                <w:b/>
                <w:bCs/>
                <w:sz w:val="22"/>
                <w:lang w:eastAsia="en-GB"/>
              </w:rPr>
            </w:pPr>
          </w:p>
        </w:tc>
        <w:tc>
          <w:tcPr>
            <w:tcW w:w="9617" w:type="dxa"/>
            <w:gridSpan w:val="2"/>
            <w:shd w:val="clear" w:color="auto" w:fill="DBE5F1" w:themeFill="accent1" w:themeFillTint="33"/>
          </w:tcPr>
          <w:p w14:paraId="1EAA3F19" w14:textId="5B0C08A2" w:rsidR="00252229" w:rsidRPr="00DC3461" w:rsidRDefault="00252229" w:rsidP="006C73D7">
            <w:pPr>
              <w:spacing w:line="276" w:lineRule="auto"/>
              <w:jc w:val="left"/>
              <w:rPr>
                <w:sz w:val="22"/>
                <w:lang w:eastAsia="en-GB"/>
              </w:rPr>
            </w:pPr>
            <w:r w:rsidRPr="00DC3461">
              <w:rPr>
                <w:sz w:val="22"/>
                <w:highlight w:val="yellow"/>
                <w:lang w:eastAsia="en-GB"/>
              </w:rPr>
              <w:t>If no,</w:t>
            </w:r>
            <w:r w:rsidRPr="00DC3461">
              <w:rPr>
                <w:sz w:val="22"/>
                <w:lang w:eastAsia="en-GB"/>
              </w:rPr>
              <w:t xml:space="preserve"> explain why NHS or university research ethics approval is not sought</w:t>
            </w:r>
          </w:p>
        </w:tc>
      </w:tr>
      <w:tr w:rsidR="00252229" w:rsidRPr="006C3A7E" w14:paraId="0BD9A17E" w14:textId="77777777" w:rsidTr="000D1E34">
        <w:trPr>
          <w:trHeight w:val="70"/>
          <w:jc w:val="center"/>
        </w:trPr>
        <w:tc>
          <w:tcPr>
            <w:tcW w:w="1065" w:type="dxa"/>
            <w:vMerge/>
          </w:tcPr>
          <w:p w14:paraId="271096CB" w14:textId="77777777" w:rsidR="00252229" w:rsidRPr="00DC3461" w:rsidRDefault="00252229" w:rsidP="006C73D7">
            <w:pPr>
              <w:spacing w:line="276" w:lineRule="auto"/>
              <w:jc w:val="left"/>
              <w:rPr>
                <w:b/>
                <w:bCs/>
                <w:sz w:val="22"/>
                <w:lang w:eastAsia="en-GB"/>
              </w:rPr>
            </w:pPr>
          </w:p>
        </w:tc>
        <w:tc>
          <w:tcPr>
            <w:tcW w:w="9617" w:type="dxa"/>
            <w:gridSpan w:val="2"/>
          </w:tcPr>
          <w:p w14:paraId="4275BCD7" w14:textId="77777777" w:rsidR="00252229" w:rsidRPr="00DC3461" w:rsidRDefault="00252229" w:rsidP="006C73D7">
            <w:pPr>
              <w:spacing w:line="276" w:lineRule="auto"/>
              <w:jc w:val="left"/>
              <w:rPr>
                <w:sz w:val="22"/>
                <w:lang w:eastAsia="en-GB"/>
              </w:rPr>
            </w:pPr>
          </w:p>
          <w:p w14:paraId="39DA6ECE" w14:textId="77777777" w:rsidR="00252229" w:rsidRPr="00DC3461" w:rsidRDefault="00252229" w:rsidP="006C73D7">
            <w:pPr>
              <w:spacing w:line="276" w:lineRule="auto"/>
              <w:jc w:val="left"/>
              <w:rPr>
                <w:sz w:val="22"/>
                <w:lang w:eastAsia="en-GB"/>
              </w:rPr>
            </w:pPr>
          </w:p>
        </w:tc>
      </w:tr>
    </w:tbl>
    <w:p w14:paraId="37150B48" w14:textId="77777777" w:rsidR="00B673B7" w:rsidRDefault="00B673B7" w:rsidP="006C73D7">
      <w:pPr>
        <w:tabs>
          <w:tab w:val="clear" w:pos="720"/>
          <w:tab w:val="clear" w:pos="1440"/>
          <w:tab w:val="clear" w:pos="2160"/>
          <w:tab w:val="clear" w:pos="2880"/>
          <w:tab w:val="clear" w:pos="4680"/>
          <w:tab w:val="clear" w:pos="5400"/>
          <w:tab w:val="clear" w:pos="9000"/>
        </w:tabs>
        <w:spacing w:line="276" w:lineRule="auto"/>
        <w:jc w:val="left"/>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9674"/>
      </w:tblGrid>
      <w:tr w:rsidR="00A369EF" w:rsidRPr="006C3A7E" w14:paraId="1271B7B6" w14:textId="77777777" w:rsidTr="000D1E34">
        <w:trPr>
          <w:trHeight w:val="326"/>
          <w:jc w:val="center"/>
        </w:trPr>
        <w:tc>
          <w:tcPr>
            <w:tcW w:w="1100" w:type="dxa"/>
            <w:shd w:val="clear" w:color="auto" w:fill="B8CCE4" w:themeFill="accent1" w:themeFillTint="66"/>
          </w:tcPr>
          <w:p w14:paraId="3D5E9EF3" w14:textId="77777777" w:rsidR="00A369EF" w:rsidRPr="00063297" w:rsidRDefault="00A369EF" w:rsidP="006C73D7">
            <w:pPr>
              <w:spacing w:line="276" w:lineRule="auto"/>
              <w:jc w:val="left"/>
              <w:rPr>
                <w:b/>
                <w:bCs/>
                <w:lang w:eastAsia="en-GB"/>
              </w:rPr>
            </w:pPr>
            <w:r w:rsidRPr="00063297">
              <w:rPr>
                <w:b/>
                <w:bCs/>
                <w:lang w:eastAsia="en-GB"/>
              </w:rPr>
              <w:t>3.</w:t>
            </w:r>
            <w:r w:rsidR="00A9035C">
              <w:rPr>
                <w:b/>
                <w:bCs/>
                <w:lang w:eastAsia="en-GB"/>
              </w:rPr>
              <w:t>4</w:t>
            </w:r>
          </w:p>
        </w:tc>
        <w:tc>
          <w:tcPr>
            <w:tcW w:w="9674" w:type="dxa"/>
            <w:shd w:val="clear" w:color="auto" w:fill="B8CCE4" w:themeFill="accent1" w:themeFillTint="66"/>
          </w:tcPr>
          <w:p w14:paraId="7204A94A" w14:textId="77777777" w:rsidR="00FA2CBE" w:rsidRDefault="00A369EF" w:rsidP="006C73D7">
            <w:pPr>
              <w:spacing w:line="276" w:lineRule="auto"/>
              <w:jc w:val="left"/>
              <w:rPr>
                <w:b/>
                <w:bCs/>
                <w:lang w:eastAsia="en-GB"/>
              </w:rPr>
            </w:pPr>
            <w:r w:rsidRPr="00063297">
              <w:rPr>
                <w:b/>
                <w:bCs/>
                <w:lang w:eastAsia="en-GB"/>
              </w:rPr>
              <w:t xml:space="preserve">Safe Havens </w:t>
            </w:r>
          </w:p>
          <w:p w14:paraId="37DF73FE" w14:textId="77777777" w:rsidR="0097105D" w:rsidRPr="0097105D" w:rsidRDefault="00A369EF" w:rsidP="006C73D7">
            <w:pPr>
              <w:spacing w:line="276" w:lineRule="auto"/>
              <w:jc w:val="left"/>
              <w:rPr>
                <w:i/>
                <w:iCs/>
                <w:lang w:eastAsia="en-GB"/>
              </w:rPr>
            </w:pPr>
            <w:r w:rsidRPr="00063297">
              <w:rPr>
                <w:i/>
                <w:iCs/>
                <w:lang w:eastAsia="en-GB"/>
              </w:rPr>
              <w:t xml:space="preserve">Please read section </w:t>
            </w:r>
            <w:r w:rsidRPr="00A9035C">
              <w:rPr>
                <w:i/>
                <w:iCs/>
                <w:lang w:eastAsia="en-GB"/>
              </w:rPr>
              <w:t>3.</w:t>
            </w:r>
            <w:r w:rsidR="00A9035C" w:rsidRPr="00A9035C">
              <w:rPr>
                <w:i/>
                <w:iCs/>
                <w:lang w:eastAsia="en-GB"/>
              </w:rPr>
              <w:t>4</w:t>
            </w:r>
            <w:r w:rsidRPr="00A9035C">
              <w:rPr>
                <w:i/>
                <w:iCs/>
                <w:lang w:eastAsia="en-GB"/>
              </w:rPr>
              <w:t xml:space="preserve"> of the</w:t>
            </w:r>
            <w:r w:rsidRPr="00063297">
              <w:rPr>
                <w:i/>
                <w:iCs/>
                <w:lang w:eastAsia="en-GB"/>
              </w:rPr>
              <w:t xml:space="preserve"> </w:t>
            </w:r>
            <w:r w:rsidR="00EB4DDE">
              <w:rPr>
                <w:i/>
                <w:iCs/>
                <w:lang w:eastAsia="en-GB"/>
              </w:rPr>
              <w:t>G</w:t>
            </w:r>
            <w:r w:rsidRPr="00063297">
              <w:rPr>
                <w:i/>
                <w:iCs/>
                <w:lang w:eastAsia="en-GB"/>
              </w:rPr>
              <w:t>uidance</w:t>
            </w:r>
            <w:r w:rsidR="00EB4DDE">
              <w:rPr>
                <w:i/>
                <w:iCs/>
                <w:lang w:eastAsia="en-GB"/>
              </w:rPr>
              <w:t xml:space="preserve"> for Applicants.</w:t>
            </w:r>
          </w:p>
        </w:tc>
      </w:tr>
      <w:tr w:rsidR="00C02706" w:rsidRPr="006C3A7E" w14:paraId="1ED29AD9" w14:textId="77777777" w:rsidTr="000D1E34">
        <w:trPr>
          <w:trHeight w:val="694"/>
          <w:jc w:val="center"/>
        </w:trPr>
        <w:tc>
          <w:tcPr>
            <w:tcW w:w="1100" w:type="dxa"/>
            <w:vMerge w:val="restart"/>
            <w:shd w:val="clear" w:color="auto" w:fill="DBE5F1" w:themeFill="accent1" w:themeFillTint="33"/>
          </w:tcPr>
          <w:p w14:paraId="2FA16BD4" w14:textId="77777777" w:rsidR="00C02706" w:rsidRPr="00DC3461" w:rsidRDefault="00C02706" w:rsidP="006C73D7">
            <w:pPr>
              <w:spacing w:line="276" w:lineRule="auto"/>
              <w:jc w:val="left"/>
              <w:rPr>
                <w:b/>
                <w:bCs/>
                <w:sz w:val="22"/>
                <w:szCs w:val="22"/>
                <w:lang w:eastAsia="en-GB"/>
              </w:rPr>
            </w:pPr>
            <w:r w:rsidRPr="00DC3461">
              <w:rPr>
                <w:b/>
                <w:bCs/>
                <w:sz w:val="22"/>
                <w:szCs w:val="22"/>
                <w:lang w:eastAsia="en-GB"/>
              </w:rPr>
              <w:t>3.4.01</w:t>
            </w:r>
          </w:p>
        </w:tc>
        <w:tc>
          <w:tcPr>
            <w:tcW w:w="9674" w:type="dxa"/>
            <w:shd w:val="clear" w:color="auto" w:fill="DBE5F1" w:themeFill="accent1" w:themeFillTint="33"/>
          </w:tcPr>
          <w:p w14:paraId="5EB26C05" w14:textId="77777777" w:rsidR="00063043" w:rsidRPr="00DC3461" w:rsidRDefault="1496069D" w:rsidP="006C73D7">
            <w:pPr>
              <w:spacing w:line="276" w:lineRule="auto"/>
              <w:jc w:val="left"/>
              <w:rPr>
                <w:sz w:val="22"/>
                <w:szCs w:val="22"/>
                <w:lang w:eastAsia="en-GB"/>
              </w:rPr>
            </w:pPr>
            <w:r w:rsidRPr="00DC3461">
              <w:rPr>
                <w:sz w:val="22"/>
                <w:szCs w:val="22"/>
                <w:lang w:eastAsia="en-GB"/>
              </w:rPr>
              <w:t xml:space="preserve">Do you intend to access the data requested </w:t>
            </w:r>
            <w:r w:rsidRPr="00DC3461">
              <w:rPr>
                <w:sz w:val="22"/>
                <w:szCs w:val="22"/>
                <w:u w:val="single"/>
                <w:lang w:eastAsia="en-GB"/>
              </w:rPr>
              <w:t>exclusively</w:t>
            </w:r>
            <w:r w:rsidRPr="00DC3461">
              <w:rPr>
                <w:sz w:val="22"/>
                <w:szCs w:val="22"/>
                <w:lang w:eastAsia="en-GB"/>
              </w:rPr>
              <w:t xml:space="preserve"> through any </w:t>
            </w:r>
            <w:r w:rsidR="76143D96" w:rsidRPr="00DC3461">
              <w:rPr>
                <w:sz w:val="22"/>
                <w:szCs w:val="22"/>
                <w:lang w:eastAsia="en-GB"/>
              </w:rPr>
              <w:t>Scottish</w:t>
            </w:r>
            <w:r w:rsidR="2ED48D34" w:rsidRPr="00DC3461">
              <w:rPr>
                <w:sz w:val="22"/>
                <w:szCs w:val="22"/>
                <w:lang w:eastAsia="en-GB"/>
              </w:rPr>
              <w:t xml:space="preserve"> Government-accredited </w:t>
            </w:r>
            <w:r w:rsidRPr="00DC3461">
              <w:rPr>
                <w:sz w:val="22"/>
                <w:szCs w:val="22"/>
                <w:lang w:eastAsia="en-GB"/>
              </w:rPr>
              <w:t>safe haven</w:t>
            </w:r>
            <w:r w:rsidR="76143D96" w:rsidRPr="00DC3461">
              <w:rPr>
                <w:sz w:val="22"/>
                <w:szCs w:val="22"/>
                <w:lang w:eastAsia="en-GB"/>
              </w:rPr>
              <w:t>?</w:t>
            </w:r>
            <w:r w:rsidRPr="00DC3461">
              <w:rPr>
                <w:sz w:val="22"/>
                <w:szCs w:val="22"/>
                <w:lang w:eastAsia="en-GB"/>
              </w:rPr>
              <w:t xml:space="preserve"> </w:t>
            </w:r>
          </w:p>
          <w:p w14:paraId="7DE6EB02" w14:textId="77777777" w:rsidR="004D5226" w:rsidRPr="00DC3461" w:rsidRDefault="76143D96" w:rsidP="006C73D7">
            <w:pPr>
              <w:spacing w:line="276" w:lineRule="auto"/>
              <w:jc w:val="left"/>
              <w:rPr>
                <w:i/>
                <w:iCs/>
                <w:color w:val="1F497D" w:themeColor="text2"/>
                <w:sz w:val="22"/>
                <w:szCs w:val="22"/>
                <w:lang w:eastAsia="en-GB"/>
              </w:rPr>
            </w:pPr>
            <w:r w:rsidRPr="00DC3461">
              <w:rPr>
                <w:i/>
                <w:iCs/>
                <w:color w:val="1F497D" w:themeColor="text2"/>
                <w:sz w:val="22"/>
                <w:szCs w:val="22"/>
                <w:lang w:eastAsia="en-GB"/>
              </w:rPr>
              <w:t xml:space="preserve">The </w:t>
            </w:r>
            <w:r w:rsidR="0931B290" w:rsidRPr="00DC3461">
              <w:rPr>
                <w:i/>
                <w:iCs/>
                <w:color w:val="1F497D" w:themeColor="text2"/>
                <w:sz w:val="22"/>
                <w:szCs w:val="22"/>
                <w:lang w:eastAsia="en-GB"/>
              </w:rPr>
              <w:t xml:space="preserve">Scottish Safe Havens </w:t>
            </w:r>
            <w:r w:rsidRPr="00DC3461">
              <w:rPr>
                <w:i/>
                <w:iCs/>
                <w:color w:val="1F497D" w:themeColor="text2"/>
                <w:sz w:val="22"/>
                <w:szCs w:val="22"/>
                <w:lang w:eastAsia="en-GB"/>
              </w:rPr>
              <w:t xml:space="preserve">are </w:t>
            </w:r>
            <w:r w:rsidR="1496069D" w:rsidRPr="00DC3461">
              <w:rPr>
                <w:i/>
                <w:iCs/>
                <w:color w:val="1F497D" w:themeColor="text2"/>
                <w:sz w:val="22"/>
                <w:szCs w:val="22"/>
                <w:lang w:eastAsia="en-GB"/>
              </w:rPr>
              <w:t xml:space="preserve">listed </w:t>
            </w:r>
            <w:r w:rsidR="77C1C5FB" w:rsidRPr="00DC3461">
              <w:rPr>
                <w:i/>
                <w:iCs/>
                <w:color w:val="1F497D" w:themeColor="text2"/>
                <w:sz w:val="22"/>
                <w:szCs w:val="22"/>
                <w:lang w:eastAsia="en-GB"/>
              </w:rPr>
              <w:t xml:space="preserve">in Table 3 of </w:t>
            </w:r>
            <w:r w:rsidR="1496069D" w:rsidRPr="00DC3461">
              <w:rPr>
                <w:i/>
                <w:iCs/>
                <w:color w:val="1F497D" w:themeColor="text2"/>
                <w:sz w:val="22"/>
                <w:szCs w:val="22"/>
                <w:lang w:eastAsia="en-GB"/>
              </w:rPr>
              <w:t>Appendix A</w:t>
            </w:r>
            <w:r w:rsidR="1496069D" w:rsidRPr="00DC3461">
              <w:rPr>
                <w:i/>
                <w:iCs/>
                <w:color w:val="1F497D" w:themeColor="text2"/>
                <w:sz w:val="22"/>
                <w:szCs w:val="22"/>
              </w:rPr>
              <w:t xml:space="preserve"> of </w:t>
            </w:r>
            <w:r w:rsidR="0B11C130" w:rsidRPr="00DC3461">
              <w:rPr>
                <w:i/>
                <w:iCs/>
                <w:color w:val="1F497D" w:themeColor="text2"/>
                <w:sz w:val="22"/>
                <w:szCs w:val="22"/>
              </w:rPr>
              <w:t xml:space="preserve">the </w:t>
            </w:r>
            <w:r w:rsidR="4219FE1D" w:rsidRPr="00DC3461">
              <w:rPr>
                <w:i/>
                <w:iCs/>
                <w:color w:val="1F497D" w:themeColor="text2"/>
                <w:sz w:val="22"/>
                <w:szCs w:val="22"/>
              </w:rPr>
              <w:t>G</w:t>
            </w:r>
            <w:r w:rsidR="1496069D" w:rsidRPr="00DC3461">
              <w:rPr>
                <w:i/>
                <w:iCs/>
                <w:color w:val="1F497D" w:themeColor="text2"/>
                <w:sz w:val="22"/>
                <w:szCs w:val="22"/>
              </w:rPr>
              <w:t xml:space="preserve">uidance </w:t>
            </w:r>
            <w:r w:rsidR="4219FE1D" w:rsidRPr="00DC3461">
              <w:rPr>
                <w:i/>
                <w:iCs/>
                <w:color w:val="1F497D" w:themeColor="text2"/>
                <w:sz w:val="22"/>
                <w:szCs w:val="22"/>
              </w:rPr>
              <w:t>for Applicants</w:t>
            </w:r>
            <w:r w:rsidR="0B11C130" w:rsidRPr="00DC3461">
              <w:rPr>
                <w:i/>
                <w:iCs/>
                <w:color w:val="1F497D" w:themeColor="text2"/>
                <w:sz w:val="22"/>
                <w:szCs w:val="22"/>
              </w:rPr>
              <w:t>.</w:t>
            </w:r>
          </w:p>
        </w:tc>
      </w:tr>
      <w:tr w:rsidR="00C02706" w:rsidRPr="006C3A7E" w14:paraId="6E4BEE12" w14:textId="77777777" w:rsidTr="000D1E34">
        <w:trPr>
          <w:trHeight w:val="70"/>
          <w:jc w:val="center"/>
        </w:trPr>
        <w:tc>
          <w:tcPr>
            <w:tcW w:w="1100" w:type="dxa"/>
            <w:vMerge/>
          </w:tcPr>
          <w:p w14:paraId="108B38B2" w14:textId="77777777" w:rsidR="00C02706" w:rsidRPr="00DC3461" w:rsidRDefault="00C02706" w:rsidP="006C73D7">
            <w:pPr>
              <w:spacing w:line="276" w:lineRule="auto"/>
              <w:jc w:val="left"/>
              <w:rPr>
                <w:b/>
                <w:bCs/>
                <w:sz w:val="22"/>
                <w:szCs w:val="22"/>
                <w:lang w:eastAsia="en-GB"/>
              </w:rPr>
            </w:pPr>
          </w:p>
        </w:tc>
        <w:tc>
          <w:tcPr>
            <w:tcW w:w="9674" w:type="dxa"/>
          </w:tcPr>
          <w:p w14:paraId="0510C3A9" w14:textId="20356BC1" w:rsidR="00C02706" w:rsidRDefault="00A42B6A" w:rsidP="00A42B6A">
            <w:pPr>
              <w:spacing w:line="276" w:lineRule="auto"/>
              <w:jc w:val="left"/>
              <w:rPr>
                <w:sz w:val="22"/>
                <w:szCs w:val="22"/>
                <w:lang w:eastAsia="en-GB"/>
              </w:rPr>
            </w:pPr>
            <w:r w:rsidRPr="00A42B6A">
              <w:rPr>
                <w:sz w:val="22"/>
                <w:szCs w:val="22"/>
                <w:lang w:eastAsia="en-GB"/>
              </w:rPr>
              <w:t>Choose an item.</w:t>
            </w:r>
          </w:p>
          <w:p w14:paraId="621582E8" w14:textId="0C466EAE" w:rsidR="00A42B6A" w:rsidRPr="00DC3461" w:rsidRDefault="00A42B6A" w:rsidP="00A42B6A">
            <w:pPr>
              <w:spacing w:line="276" w:lineRule="auto"/>
              <w:jc w:val="left"/>
              <w:rPr>
                <w:sz w:val="22"/>
                <w:szCs w:val="22"/>
                <w:lang w:eastAsia="en-GB"/>
              </w:rPr>
            </w:pPr>
          </w:p>
        </w:tc>
      </w:tr>
      <w:tr w:rsidR="004D3782" w:rsidRPr="006C3A7E" w14:paraId="2FF401F6" w14:textId="77777777" w:rsidTr="000D1E34">
        <w:trPr>
          <w:trHeight w:val="804"/>
          <w:jc w:val="center"/>
        </w:trPr>
        <w:tc>
          <w:tcPr>
            <w:tcW w:w="1100" w:type="dxa"/>
            <w:vMerge w:val="restart"/>
            <w:shd w:val="clear" w:color="auto" w:fill="DBE5F1" w:themeFill="accent1" w:themeFillTint="33"/>
          </w:tcPr>
          <w:p w14:paraId="71F9290A" w14:textId="77777777" w:rsidR="004D3782" w:rsidRPr="00DC3461" w:rsidRDefault="004D3782" w:rsidP="006C73D7">
            <w:pPr>
              <w:spacing w:line="276" w:lineRule="auto"/>
              <w:jc w:val="left"/>
              <w:rPr>
                <w:b/>
                <w:bCs/>
                <w:sz w:val="22"/>
                <w:szCs w:val="22"/>
                <w:lang w:eastAsia="en-GB"/>
              </w:rPr>
            </w:pPr>
            <w:r w:rsidRPr="00DC3461">
              <w:rPr>
                <w:b/>
                <w:bCs/>
                <w:sz w:val="22"/>
                <w:szCs w:val="22"/>
                <w:lang w:eastAsia="en-GB"/>
              </w:rPr>
              <w:t>3.4.02</w:t>
            </w:r>
          </w:p>
        </w:tc>
        <w:tc>
          <w:tcPr>
            <w:tcW w:w="9674" w:type="dxa"/>
            <w:shd w:val="clear" w:color="auto" w:fill="DBE5F1" w:themeFill="accent1" w:themeFillTint="33"/>
          </w:tcPr>
          <w:p w14:paraId="3D900461" w14:textId="1BB8087B" w:rsidR="00666FD6" w:rsidRPr="00DC3461" w:rsidRDefault="00666FD6" w:rsidP="006C73D7">
            <w:pPr>
              <w:spacing w:line="276" w:lineRule="auto"/>
              <w:jc w:val="left"/>
              <w:rPr>
                <w:sz w:val="22"/>
                <w:szCs w:val="22"/>
                <w:highlight w:val="yellow"/>
                <w:lang w:eastAsia="en-GB"/>
              </w:rPr>
            </w:pPr>
            <w:r w:rsidRPr="00DC3461">
              <w:rPr>
                <w:sz w:val="22"/>
                <w:szCs w:val="22"/>
                <w:highlight w:val="yellow"/>
                <w:lang w:eastAsia="en-GB"/>
              </w:rPr>
              <w:t>If yes, please go to Q 3.4.03.</w:t>
            </w:r>
          </w:p>
          <w:p w14:paraId="7EA85240" w14:textId="0ED93341" w:rsidR="004D3782" w:rsidRPr="00DC3461" w:rsidRDefault="004D3782" w:rsidP="006C73D7">
            <w:pPr>
              <w:spacing w:line="276" w:lineRule="auto"/>
              <w:jc w:val="left"/>
              <w:rPr>
                <w:sz w:val="22"/>
                <w:szCs w:val="22"/>
                <w:lang w:eastAsia="en-GB"/>
              </w:rPr>
            </w:pPr>
            <w:r w:rsidRPr="00DC3461">
              <w:rPr>
                <w:sz w:val="22"/>
                <w:szCs w:val="22"/>
                <w:highlight w:val="yellow"/>
                <w:lang w:eastAsia="en-GB"/>
              </w:rPr>
              <w:t>If No, please answer th</w:t>
            </w:r>
            <w:r w:rsidR="00A5431F" w:rsidRPr="00DC3461">
              <w:rPr>
                <w:sz w:val="22"/>
                <w:szCs w:val="22"/>
                <w:highlight w:val="yellow"/>
                <w:lang w:eastAsia="en-GB"/>
              </w:rPr>
              <w:t xml:space="preserve">is question </w:t>
            </w:r>
            <w:r w:rsidRPr="00DC3461">
              <w:rPr>
                <w:sz w:val="22"/>
                <w:szCs w:val="22"/>
                <w:highlight w:val="yellow"/>
                <w:lang w:eastAsia="en-GB"/>
              </w:rPr>
              <w:t xml:space="preserve">and then go to </w:t>
            </w:r>
            <w:r w:rsidRPr="00DC3461">
              <w:rPr>
                <w:iCs/>
                <w:sz w:val="22"/>
                <w:szCs w:val="22"/>
                <w:highlight w:val="yellow"/>
                <w:lang w:eastAsia="en-GB"/>
              </w:rPr>
              <w:t>section 4.</w:t>
            </w:r>
          </w:p>
          <w:p w14:paraId="2EB35619" w14:textId="77777777" w:rsidR="004D3782" w:rsidRPr="00DC3461" w:rsidRDefault="004D3782" w:rsidP="006C73D7">
            <w:pPr>
              <w:spacing w:line="276" w:lineRule="auto"/>
              <w:jc w:val="left"/>
              <w:rPr>
                <w:sz w:val="22"/>
                <w:szCs w:val="22"/>
                <w:lang w:eastAsia="en-GB"/>
              </w:rPr>
            </w:pPr>
            <w:r w:rsidRPr="00DC3461">
              <w:rPr>
                <w:sz w:val="22"/>
                <w:szCs w:val="22"/>
                <w:lang w:eastAsia="en-GB"/>
              </w:rPr>
              <w:t xml:space="preserve">If you are applying to use national data from Public Health Scotland </w:t>
            </w:r>
            <w:r w:rsidR="00012633" w:rsidRPr="00DC3461">
              <w:rPr>
                <w:sz w:val="22"/>
                <w:szCs w:val="22"/>
                <w:lang w:eastAsia="en-GB"/>
              </w:rPr>
              <w:t xml:space="preserve">(PHS) </w:t>
            </w:r>
            <w:r w:rsidRPr="00DC3461">
              <w:rPr>
                <w:sz w:val="22"/>
                <w:szCs w:val="22"/>
                <w:lang w:eastAsia="en-GB"/>
              </w:rPr>
              <w:t xml:space="preserve">or NHS National Services Scotland </w:t>
            </w:r>
            <w:r w:rsidR="00012633" w:rsidRPr="00DC3461">
              <w:rPr>
                <w:sz w:val="22"/>
                <w:szCs w:val="22"/>
                <w:lang w:eastAsia="en-GB"/>
              </w:rPr>
              <w:t xml:space="preserve">(NHS NSS) </w:t>
            </w:r>
            <w:r w:rsidRPr="00DC3461">
              <w:rPr>
                <w:sz w:val="22"/>
                <w:szCs w:val="22"/>
                <w:lang w:eastAsia="en-GB"/>
              </w:rPr>
              <w:t>and you do not intend to access these data through the National Safe Haven, please explain why.</w:t>
            </w:r>
          </w:p>
          <w:p w14:paraId="1A685790" w14:textId="00960DC4" w:rsidR="00666FD6" w:rsidRPr="00DC3461" w:rsidRDefault="00666FD6" w:rsidP="006C73D7">
            <w:pPr>
              <w:pStyle w:val="CommentText"/>
              <w:spacing w:line="276" w:lineRule="auto"/>
              <w:rPr>
                <w:sz w:val="22"/>
                <w:szCs w:val="22"/>
                <w:lang w:eastAsia="en-GB"/>
              </w:rPr>
            </w:pPr>
            <w:r w:rsidRPr="00DC3461">
              <w:rPr>
                <w:i/>
                <w:color w:val="1F497D" w:themeColor="text2"/>
                <w:sz w:val="22"/>
                <w:szCs w:val="22"/>
              </w:rPr>
              <w:t xml:space="preserve">If you are not obtaining national data, then that should be stated.  </w:t>
            </w:r>
          </w:p>
        </w:tc>
      </w:tr>
      <w:tr w:rsidR="004D3782" w:rsidRPr="006C3A7E" w14:paraId="5A4DB51D" w14:textId="77777777" w:rsidTr="000D1E34">
        <w:trPr>
          <w:trHeight w:val="70"/>
          <w:jc w:val="center"/>
        </w:trPr>
        <w:tc>
          <w:tcPr>
            <w:tcW w:w="1100" w:type="dxa"/>
            <w:vMerge/>
          </w:tcPr>
          <w:p w14:paraId="3EFBFB41" w14:textId="77777777" w:rsidR="004D3782" w:rsidRPr="00DC3461" w:rsidRDefault="004D3782" w:rsidP="006C73D7">
            <w:pPr>
              <w:spacing w:line="276" w:lineRule="auto"/>
              <w:jc w:val="left"/>
              <w:rPr>
                <w:b/>
                <w:bCs/>
                <w:sz w:val="22"/>
                <w:szCs w:val="22"/>
                <w:lang w:eastAsia="en-GB"/>
              </w:rPr>
            </w:pPr>
          </w:p>
        </w:tc>
        <w:tc>
          <w:tcPr>
            <w:tcW w:w="9674" w:type="dxa"/>
            <w:shd w:val="clear" w:color="auto" w:fill="auto"/>
          </w:tcPr>
          <w:p w14:paraId="73BD3257" w14:textId="77777777" w:rsidR="004D3782" w:rsidRDefault="004D3782" w:rsidP="00A42B6A">
            <w:pPr>
              <w:spacing w:line="276" w:lineRule="auto"/>
              <w:jc w:val="left"/>
              <w:rPr>
                <w:sz w:val="22"/>
                <w:szCs w:val="22"/>
                <w:lang w:eastAsia="en-GB"/>
              </w:rPr>
            </w:pPr>
          </w:p>
          <w:p w14:paraId="0F9ECDE6" w14:textId="43963006" w:rsidR="00A42B6A" w:rsidRPr="00DC3461" w:rsidRDefault="00A42B6A" w:rsidP="00A42B6A">
            <w:pPr>
              <w:spacing w:line="276" w:lineRule="auto"/>
              <w:jc w:val="left"/>
              <w:rPr>
                <w:sz w:val="22"/>
                <w:szCs w:val="22"/>
                <w:lang w:eastAsia="en-GB"/>
              </w:rPr>
            </w:pPr>
          </w:p>
        </w:tc>
      </w:tr>
      <w:tr w:rsidR="00FA2CBE" w:rsidRPr="006C3A7E" w14:paraId="42F9213B" w14:textId="77777777" w:rsidTr="000D1E34">
        <w:trPr>
          <w:trHeight w:val="804"/>
          <w:jc w:val="center"/>
        </w:trPr>
        <w:tc>
          <w:tcPr>
            <w:tcW w:w="1100" w:type="dxa"/>
            <w:vMerge w:val="restart"/>
            <w:shd w:val="clear" w:color="auto" w:fill="DBE5F1" w:themeFill="accent1" w:themeFillTint="33"/>
          </w:tcPr>
          <w:p w14:paraId="7229FB17" w14:textId="7A0ECFBE" w:rsidR="00FA2CBE" w:rsidRPr="00DC3461" w:rsidRDefault="00FA2CBE" w:rsidP="006C73D7">
            <w:pPr>
              <w:spacing w:line="276" w:lineRule="auto"/>
              <w:jc w:val="left"/>
              <w:rPr>
                <w:b/>
                <w:bCs/>
                <w:sz w:val="22"/>
                <w:szCs w:val="22"/>
                <w:lang w:eastAsia="en-GB"/>
              </w:rPr>
            </w:pPr>
            <w:r w:rsidRPr="00DC3461">
              <w:rPr>
                <w:b/>
                <w:bCs/>
                <w:sz w:val="22"/>
                <w:szCs w:val="22"/>
                <w:lang w:eastAsia="en-GB"/>
              </w:rPr>
              <w:t>3.4.0</w:t>
            </w:r>
            <w:r w:rsidR="004D3782" w:rsidRPr="00DC3461">
              <w:rPr>
                <w:b/>
                <w:bCs/>
                <w:sz w:val="22"/>
                <w:szCs w:val="22"/>
                <w:lang w:eastAsia="en-GB"/>
              </w:rPr>
              <w:t>3</w:t>
            </w:r>
          </w:p>
        </w:tc>
        <w:tc>
          <w:tcPr>
            <w:tcW w:w="9674" w:type="dxa"/>
            <w:shd w:val="clear" w:color="auto" w:fill="DBE5F1" w:themeFill="accent1" w:themeFillTint="33"/>
          </w:tcPr>
          <w:p w14:paraId="4F928E3A" w14:textId="53A6411C" w:rsidR="00063043" w:rsidRPr="00DC3461" w:rsidRDefault="005A6886" w:rsidP="006C73D7">
            <w:pPr>
              <w:spacing w:line="276" w:lineRule="auto"/>
              <w:jc w:val="left"/>
              <w:rPr>
                <w:sz w:val="22"/>
                <w:szCs w:val="22"/>
                <w:lang w:eastAsia="en-GB"/>
              </w:rPr>
            </w:pPr>
            <w:r w:rsidRPr="00DC3461">
              <w:rPr>
                <w:sz w:val="22"/>
                <w:szCs w:val="22"/>
                <w:lang w:eastAsia="en-GB"/>
              </w:rPr>
              <w:t>I</w:t>
            </w:r>
            <w:r w:rsidR="004E4FA0" w:rsidRPr="00DC3461">
              <w:rPr>
                <w:sz w:val="22"/>
                <w:szCs w:val="22"/>
                <w:lang w:eastAsia="en-GB"/>
              </w:rPr>
              <w:t xml:space="preserve">s this the National Safe Haven or a regional safe haven? </w:t>
            </w:r>
          </w:p>
          <w:p w14:paraId="44671E10" w14:textId="77777777" w:rsidR="00FA2CBE" w:rsidRPr="00DC3461" w:rsidRDefault="004E4FA0" w:rsidP="006C73D7">
            <w:pPr>
              <w:spacing w:line="276" w:lineRule="auto"/>
              <w:jc w:val="left"/>
              <w:rPr>
                <w:i/>
                <w:iCs/>
                <w:color w:val="1F497D" w:themeColor="text2"/>
                <w:sz w:val="22"/>
                <w:szCs w:val="22"/>
                <w:lang w:eastAsia="en-GB"/>
              </w:rPr>
            </w:pPr>
            <w:r w:rsidRPr="00DC3461">
              <w:rPr>
                <w:i/>
                <w:iCs/>
                <w:color w:val="1F497D" w:themeColor="text2"/>
                <w:sz w:val="22"/>
                <w:szCs w:val="22"/>
                <w:lang w:eastAsia="en-GB"/>
              </w:rPr>
              <w:t>If you are using the National Safe Haven you do not need to complete sections 5.1 or 5.2.</w:t>
            </w:r>
          </w:p>
        </w:tc>
      </w:tr>
      <w:tr w:rsidR="004D5226" w:rsidRPr="0027119A" w14:paraId="35309A45" w14:textId="77777777" w:rsidTr="000D1E34">
        <w:trPr>
          <w:trHeight w:val="70"/>
          <w:jc w:val="center"/>
        </w:trPr>
        <w:tc>
          <w:tcPr>
            <w:tcW w:w="1100" w:type="dxa"/>
            <w:vMerge/>
          </w:tcPr>
          <w:p w14:paraId="6A7CB0F8" w14:textId="77777777" w:rsidR="00FA2CBE" w:rsidRPr="00DC3461" w:rsidRDefault="00FA2CBE" w:rsidP="006C73D7">
            <w:pPr>
              <w:spacing w:line="276" w:lineRule="auto"/>
              <w:jc w:val="left"/>
              <w:rPr>
                <w:b/>
                <w:bCs/>
                <w:sz w:val="22"/>
                <w:szCs w:val="22"/>
                <w:lang w:eastAsia="en-GB"/>
                <w:rPrChange w:id="73" w:author="Marian Aldhous" w:date="2021-04-28T16:17:00Z">
                  <w:rPr>
                    <w:b/>
                    <w:bCs/>
                    <w:lang w:eastAsia="en-GB"/>
                  </w:rPr>
                </w:rPrChange>
              </w:rPr>
            </w:pPr>
          </w:p>
        </w:tc>
        <w:tc>
          <w:tcPr>
            <w:tcW w:w="9674" w:type="dxa"/>
          </w:tcPr>
          <w:sdt>
            <w:sdtPr>
              <w:rPr>
                <w:iCs/>
                <w:sz w:val="22"/>
                <w:szCs w:val="22"/>
                <w:lang w:eastAsia="en-GB"/>
              </w:rPr>
              <w:id w:val="5573361"/>
              <w:placeholder>
                <w:docPart w:val="8221A177F2964386B9BA75F67EFC2BEF"/>
              </w:placeholder>
              <w:showingPlcHdr/>
              <w:dropDownList>
                <w:listItem w:value="Choose an item."/>
                <w:listItem w:displayText="National Safe Haven" w:value="National Safe Haven"/>
                <w:listItem w:displayText="Regional Safe Haven" w:value="Regional Safe Haven"/>
              </w:dropDownList>
            </w:sdtPr>
            <w:sdtEndPr/>
            <w:sdtContent>
              <w:p w14:paraId="4C9E0072" w14:textId="77777777" w:rsidR="00FA2CBE" w:rsidRPr="00DC3461" w:rsidRDefault="004E4FA0" w:rsidP="006C73D7">
                <w:pPr>
                  <w:spacing w:line="276" w:lineRule="auto"/>
                  <w:jc w:val="left"/>
                  <w:rPr>
                    <w:iCs/>
                    <w:sz w:val="22"/>
                    <w:szCs w:val="22"/>
                    <w:lang w:eastAsia="en-GB"/>
                  </w:rPr>
                </w:pPr>
                <w:r w:rsidRPr="00DC3461">
                  <w:rPr>
                    <w:rStyle w:val="PlaceholderText"/>
                    <w:color w:val="auto"/>
                    <w:sz w:val="22"/>
                    <w:szCs w:val="22"/>
                  </w:rPr>
                  <w:t>Choose an item.</w:t>
                </w:r>
              </w:p>
            </w:sdtContent>
          </w:sdt>
          <w:p w14:paraId="6483F3E6" w14:textId="77777777" w:rsidR="004D5226" w:rsidRPr="00DC3461" w:rsidRDefault="004D5226" w:rsidP="006C73D7">
            <w:pPr>
              <w:spacing w:line="276" w:lineRule="auto"/>
              <w:jc w:val="left"/>
              <w:rPr>
                <w:iCs/>
                <w:sz w:val="22"/>
                <w:szCs w:val="22"/>
                <w:lang w:eastAsia="en-GB"/>
              </w:rPr>
            </w:pPr>
          </w:p>
        </w:tc>
      </w:tr>
      <w:tr w:rsidR="004E4FA0" w:rsidRPr="006C3A7E" w14:paraId="16E5BF2C" w14:textId="77777777" w:rsidTr="000D1E34">
        <w:trPr>
          <w:trHeight w:val="804"/>
          <w:jc w:val="center"/>
        </w:trPr>
        <w:tc>
          <w:tcPr>
            <w:tcW w:w="1100" w:type="dxa"/>
            <w:vMerge w:val="restart"/>
            <w:shd w:val="clear" w:color="auto" w:fill="DBE5F1" w:themeFill="accent1" w:themeFillTint="33"/>
          </w:tcPr>
          <w:p w14:paraId="249B0922" w14:textId="4A677D93" w:rsidR="004E4FA0" w:rsidRPr="00DC3461" w:rsidRDefault="004E4FA0" w:rsidP="006C73D7">
            <w:pPr>
              <w:spacing w:line="276" w:lineRule="auto"/>
              <w:jc w:val="left"/>
              <w:rPr>
                <w:b/>
                <w:bCs/>
                <w:sz w:val="22"/>
                <w:szCs w:val="22"/>
                <w:lang w:eastAsia="en-GB"/>
              </w:rPr>
            </w:pPr>
            <w:r w:rsidRPr="00DC3461">
              <w:rPr>
                <w:b/>
                <w:bCs/>
                <w:sz w:val="22"/>
                <w:szCs w:val="22"/>
                <w:lang w:eastAsia="en-GB"/>
              </w:rPr>
              <w:t>3.4.0</w:t>
            </w:r>
            <w:r w:rsidR="00600BCA" w:rsidRPr="00DC3461">
              <w:rPr>
                <w:b/>
                <w:bCs/>
                <w:sz w:val="22"/>
                <w:szCs w:val="22"/>
                <w:lang w:eastAsia="en-GB"/>
              </w:rPr>
              <w:t>3</w:t>
            </w:r>
            <w:r w:rsidR="00666FD6" w:rsidRPr="00DC3461">
              <w:rPr>
                <w:b/>
                <w:bCs/>
                <w:sz w:val="22"/>
                <w:szCs w:val="22"/>
                <w:lang w:eastAsia="en-GB"/>
              </w:rPr>
              <w:t>a</w:t>
            </w:r>
          </w:p>
        </w:tc>
        <w:tc>
          <w:tcPr>
            <w:tcW w:w="9674" w:type="dxa"/>
            <w:shd w:val="clear" w:color="auto" w:fill="DBE5F1" w:themeFill="accent1" w:themeFillTint="33"/>
          </w:tcPr>
          <w:p w14:paraId="6ABA1C70" w14:textId="77777777" w:rsidR="004D0C43" w:rsidRPr="00DC3461" w:rsidRDefault="004D0C43" w:rsidP="006C73D7">
            <w:pPr>
              <w:spacing w:line="276" w:lineRule="auto"/>
              <w:jc w:val="left"/>
              <w:rPr>
                <w:iCs/>
                <w:sz w:val="22"/>
                <w:szCs w:val="22"/>
                <w:lang w:eastAsia="en-GB"/>
              </w:rPr>
            </w:pPr>
            <w:r w:rsidRPr="00DC3461">
              <w:rPr>
                <w:iCs/>
                <w:sz w:val="22"/>
                <w:szCs w:val="22"/>
                <w:lang w:eastAsia="en-GB"/>
              </w:rPr>
              <w:t>If you are using a Regional Safe Haven, please specify which one.</w:t>
            </w:r>
          </w:p>
          <w:p w14:paraId="77266460" w14:textId="77777777" w:rsidR="00EB4DDE" w:rsidRPr="00DC3461" w:rsidRDefault="004D0C43" w:rsidP="006C73D7">
            <w:pPr>
              <w:spacing w:line="276" w:lineRule="auto"/>
              <w:jc w:val="left"/>
              <w:rPr>
                <w:i/>
                <w:iCs/>
                <w:color w:val="1F497D" w:themeColor="text2"/>
                <w:sz w:val="22"/>
                <w:szCs w:val="22"/>
                <w:lang w:eastAsia="en-GB"/>
              </w:rPr>
            </w:pPr>
            <w:r w:rsidRPr="00DC3461">
              <w:rPr>
                <w:i/>
                <w:iCs/>
                <w:color w:val="1F497D" w:themeColor="text2"/>
                <w:sz w:val="22"/>
                <w:szCs w:val="22"/>
                <w:lang w:eastAsia="en-GB"/>
              </w:rPr>
              <w:t xml:space="preserve">If you are using a regional Safe Haven you do not need to complete sections 5.1 or 5.2., </w:t>
            </w:r>
            <w:r w:rsidRPr="00DC3461">
              <w:rPr>
                <w:b/>
                <w:i/>
                <w:iCs/>
                <w:color w:val="1F497D" w:themeColor="text2"/>
                <w:sz w:val="22"/>
                <w:szCs w:val="22"/>
                <w:lang w:eastAsia="en-GB"/>
              </w:rPr>
              <w:t xml:space="preserve">unless </w:t>
            </w:r>
            <w:r w:rsidRPr="00DC3461">
              <w:rPr>
                <w:i/>
                <w:iCs/>
                <w:color w:val="1F497D" w:themeColor="text2"/>
                <w:sz w:val="22"/>
                <w:szCs w:val="22"/>
                <w:lang w:eastAsia="en-GB"/>
              </w:rPr>
              <w:t>you wish to include NHSCR data.  Please see section 3.4 of the guidance</w:t>
            </w:r>
            <w:r w:rsidR="00EB4DDE" w:rsidRPr="00DC3461">
              <w:rPr>
                <w:i/>
                <w:iCs/>
                <w:color w:val="1F497D" w:themeColor="text2"/>
                <w:sz w:val="22"/>
                <w:szCs w:val="22"/>
                <w:lang w:eastAsia="en-GB"/>
              </w:rPr>
              <w:t>.</w:t>
            </w:r>
          </w:p>
        </w:tc>
      </w:tr>
      <w:tr w:rsidR="004E4FA0" w:rsidRPr="006C3A7E" w14:paraId="3E0161F1" w14:textId="77777777" w:rsidTr="000D1E34">
        <w:trPr>
          <w:trHeight w:val="70"/>
          <w:jc w:val="center"/>
        </w:trPr>
        <w:tc>
          <w:tcPr>
            <w:tcW w:w="1100" w:type="dxa"/>
            <w:vMerge/>
          </w:tcPr>
          <w:p w14:paraId="06E3C997" w14:textId="77777777" w:rsidR="004E4FA0" w:rsidRPr="00DC3461" w:rsidRDefault="004E4FA0" w:rsidP="006C73D7">
            <w:pPr>
              <w:spacing w:line="276" w:lineRule="auto"/>
              <w:jc w:val="left"/>
              <w:rPr>
                <w:b/>
                <w:bCs/>
                <w:sz w:val="22"/>
                <w:szCs w:val="22"/>
                <w:lang w:eastAsia="en-GB"/>
              </w:rPr>
            </w:pPr>
          </w:p>
        </w:tc>
        <w:tc>
          <w:tcPr>
            <w:tcW w:w="9674" w:type="dxa"/>
          </w:tcPr>
          <w:p w14:paraId="54974468" w14:textId="77777777" w:rsidR="00DD75A7" w:rsidRPr="00DC3461" w:rsidRDefault="00DD75A7" w:rsidP="006C73D7">
            <w:pPr>
              <w:spacing w:line="276" w:lineRule="auto"/>
              <w:jc w:val="left"/>
              <w:rPr>
                <w:iCs/>
                <w:sz w:val="22"/>
                <w:szCs w:val="22"/>
                <w:lang w:eastAsia="en-GB"/>
              </w:rPr>
            </w:pPr>
          </w:p>
          <w:p w14:paraId="6BB947B9" w14:textId="09491AD6" w:rsidR="00225DEB" w:rsidRPr="00DC3461" w:rsidRDefault="00225DEB" w:rsidP="006C73D7">
            <w:pPr>
              <w:spacing w:line="276" w:lineRule="auto"/>
              <w:jc w:val="left"/>
              <w:rPr>
                <w:iCs/>
                <w:sz w:val="22"/>
                <w:szCs w:val="22"/>
                <w:lang w:eastAsia="en-GB"/>
              </w:rPr>
            </w:pPr>
          </w:p>
        </w:tc>
      </w:tr>
      <w:tr w:rsidR="00DD75A7" w:rsidRPr="006C3A7E" w14:paraId="3E844290" w14:textId="77777777" w:rsidTr="000D1E34">
        <w:trPr>
          <w:trHeight w:val="85"/>
          <w:jc w:val="center"/>
        </w:trPr>
        <w:tc>
          <w:tcPr>
            <w:tcW w:w="1100" w:type="dxa"/>
            <w:vMerge w:val="restart"/>
            <w:shd w:val="clear" w:color="auto" w:fill="DBE5F1" w:themeFill="accent1" w:themeFillTint="33"/>
          </w:tcPr>
          <w:p w14:paraId="4906AA0E" w14:textId="729ADB0C" w:rsidR="00DD75A7" w:rsidRPr="00DC3461" w:rsidRDefault="00DD75A7" w:rsidP="006C73D7">
            <w:pPr>
              <w:spacing w:line="276" w:lineRule="auto"/>
              <w:jc w:val="left"/>
              <w:rPr>
                <w:b/>
                <w:bCs/>
                <w:sz w:val="22"/>
                <w:szCs w:val="22"/>
                <w:lang w:eastAsia="en-GB"/>
              </w:rPr>
            </w:pPr>
            <w:r w:rsidRPr="00DC3461">
              <w:rPr>
                <w:b/>
                <w:bCs/>
                <w:sz w:val="22"/>
                <w:szCs w:val="22"/>
                <w:lang w:eastAsia="en-GB"/>
              </w:rPr>
              <w:t>3.4.03b</w:t>
            </w:r>
          </w:p>
        </w:tc>
        <w:tc>
          <w:tcPr>
            <w:tcW w:w="9674" w:type="dxa"/>
            <w:shd w:val="clear" w:color="auto" w:fill="DBE5F1" w:themeFill="accent1" w:themeFillTint="33"/>
          </w:tcPr>
          <w:p w14:paraId="7B12CE2A" w14:textId="77777777" w:rsidR="00DD75A7" w:rsidRPr="00DC3461" w:rsidRDefault="00DD75A7" w:rsidP="006C73D7">
            <w:pPr>
              <w:spacing w:line="276" w:lineRule="auto"/>
              <w:jc w:val="left"/>
              <w:rPr>
                <w:sz w:val="22"/>
                <w:szCs w:val="22"/>
                <w:lang w:eastAsia="en-GB"/>
              </w:rPr>
            </w:pPr>
            <w:r w:rsidRPr="00DC3461">
              <w:rPr>
                <w:sz w:val="22"/>
                <w:szCs w:val="22"/>
                <w:lang w:eastAsia="en-GB"/>
              </w:rPr>
              <w:t>If you are applying to use national data from Public Health Scotland (PHS) or NHS National Services Scotland (NHS NSS) and you do not intend to access this through the National Safe Haven, please explain why.</w:t>
            </w:r>
          </w:p>
          <w:p w14:paraId="1FB6AFD5" w14:textId="78147D55" w:rsidR="00545FAB" w:rsidRPr="00DC3461" w:rsidRDefault="00545FAB" w:rsidP="006C73D7">
            <w:pPr>
              <w:spacing w:line="276" w:lineRule="auto"/>
              <w:jc w:val="left"/>
              <w:rPr>
                <w:i/>
                <w:iCs/>
                <w:sz w:val="22"/>
                <w:szCs w:val="22"/>
                <w:lang w:eastAsia="en-GB"/>
              </w:rPr>
            </w:pPr>
            <w:r w:rsidRPr="00DC3461">
              <w:rPr>
                <w:i/>
                <w:color w:val="1F497D" w:themeColor="text2"/>
                <w:sz w:val="22"/>
                <w:szCs w:val="22"/>
              </w:rPr>
              <w:t xml:space="preserve">If you are not obtaining national data, then that should be stated.  </w:t>
            </w:r>
          </w:p>
        </w:tc>
      </w:tr>
      <w:tr w:rsidR="00DD75A7" w:rsidRPr="006C3A7E" w14:paraId="10B02A19" w14:textId="77777777" w:rsidTr="000D1E34">
        <w:trPr>
          <w:trHeight w:val="70"/>
          <w:jc w:val="center"/>
        </w:trPr>
        <w:tc>
          <w:tcPr>
            <w:tcW w:w="1100" w:type="dxa"/>
            <w:vMerge/>
          </w:tcPr>
          <w:p w14:paraId="72FA7363" w14:textId="77777777" w:rsidR="00DD75A7" w:rsidRPr="00DC3461" w:rsidRDefault="00DD75A7" w:rsidP="006C73D7">
            <w:pPr>
              <w:spacing w:line="276" w:lineRule="auto"/>
              <w:jc w:val="left"/>
              <w:rPr>
                <w:b/>
                <w:bCs/>
                <w:sz w:val="22"/>
                <w:szCs w:val="22"/>
                <w:lang w:eastAsia="en-GB"/>
              </w:rPr>
            </w:pPr>
          </w:p>
        </w:tc>
        <w:tc>
          <w:tcPr>
            <w:tcW w:w="9674" w:type="dxa"/>
          </w:tcPr>
          <w:p w14:paraId="09424356" w14:textId="77777777" w:rsidR="00DD75A7" w:rsidRPr="00DC3461" w:rsidRDefault="00DD75A7" w:rsidP="006C73D7">
            <w:pPr>
              <w:spacing w:line="276" w:lineRule="auto"/>
              <w:jc w:val="left"/>
              <w:rPr>
                <w:iCs/>
                <w:sz w:val="22"/>
                <w:szCs w:val="22"/>
                <w:lang w:eastAsia="en-GB"/>
              </w:rPr>
            </w:pPr>
          </w:p>
          <w:p w14:paraId="0D299E72" w14:textId="40549E1B" w:rsidR="00225DEB" w:rsidRPr="00DC3461" w:rsidRDefault="00225DEB" w:rsidP="006C73D7">
            <w:pPr>
              <w:spacing w:line="276" w:lineRule="auto"/>
              <w:jc w:val="left"/>
              <w:rPr>
                <w:iCs/>
                <w:sz w:val="22"/>
                <w:szCs w:val="22"/>
                <w:lang w:eastAsia="en-GB"/>
              </w:rPr>
            </w:pPr>
          </w:p>
        </w:tc>
      </w:tr>
      <w:tr w:rsidR="00C02706" w:rsidRPr="006C3A7E" w14:paraId="793F449D" w14:textId="77777777" w:rsidTr="000D1E34">
        <w:trPr>
          <w:trHeight w:val="274"/>
          <w:jc w:val="center"/>
        </w:trPr>
        <w:tc>
          <w:tcPr>
            <w:tcW w:w="1100" w:type="dxa"/>
            <w:vMerge w:val="restart"/>
            <w:shd w:val="clear" w:color="auto" w:fill="DBE5F1" w:themeFill="accent1" w:themeFillTint="33"/>
          </w:tcPr>
          <w:p w14:paraId="56173D61" w14:textId="77777777" w:rsidR="00C02706" w:rsidRPr="00DC3461" w:rsidRDefault="005C69E3" w:rsidP="006C73D7">
            <w:pPr>
              <w:spacing w:line="276" w:lineRule="auto"/>
              <w:jc w:val="left"/>
              <w:rPr>
                <w:b/>
                <w:bCs/>
                <w:strike/>
                <w:sz w:val="22"/>
                <w:szCs w:val="22"/>
                <w:lang w:eastAsia="en-GB"/>
              </w:rPr>
            </w:pPr>
            <w:r w:rsidRPr="00DC3461">
              <w:rPr>
                <w:b/>
                <w:bCs/>
                <w:sz w:val="22"/>
                <w:szCs w:val="22"/>
                <w:lang w:eastAsia="en-GB"/>
              </w:rPr>
              <w:t>3.4.0</w:t>
            </w:r>
            <w:r w:rsidR="004D3782" w:rsidRPr="00DC3461">
              <w:rPr>
                <w:b/>
                <w:bCs/>
                <w:sz w:val="22"/>
                <w:szCs w:val="22"/>
                <w:lang w:eastAsia="en-GB"/>
              </w:rPr>
              <w:t>4</w:t>
            </w:r>
          </w:p>
        </w:tc>
        <w:tc>
          <w:tcPr>
            <w:tcW w:w="9674" w:type="dxa"/>
            <w:shd w:val="clear" w:color="auto" w:fill="DBE5F1" w:themeFill="accent1" w:themeFillTint="33"/>
          </w:tcPr>
          <w:p w14:paraId="549AA27B" w14:textId="77777777" w:rsidR="00CD4AA0" w:rsidRPr="00DC3461" w:rsidRDefault="00C02706" w:rsidP="006C73D7">
            <w:pPr>
              <w:spacing w:line="276" w:lineRule="auto"/>
              <w:jc w:val="left"/>
              <w:rPr>
                <w:sz w:val="22"/>
                <w:szCs w:val="22"/>
                <w:lang w:eastAsia="en-GB"/>
              </w:rPr>
            </w:pPr>
            <w:r w:rsidRPr="00DC3461">
              <w:rPr>
                <w:sz w:val="22"/>
                <w:szCs w:val="22"/>
                <w:lang w:eastAsia="en-GB"/>
              </w:rPr>
              <w:t xml:space="preserve">How and </w:t>
            </w:r>
            <w:r w:rsidR="00D7763C" w:rsidRPr="00DC3461">
              <w:rPr>
                <w:sz w:val="22"/>
                <w:szCs w:val="22"/>
                <w:lang w:eastAsia="en-GB"/>
              </w:rPr>
              <w:t xml:space="preserve">from </w:t>
            </w:r>
            <w:r w:rsidRPr="00DC3461">
              <w:rPr>
                <w:sz w:val="22"/>
                <w:szCs w:val="22"/>
                <w:lang w:eastAsia="en-GB"/>
              </w:rPr>
              <w:t>what location will you access the safe haven</w:t>
            </w:r>
            <w:r w:rsidR="00CD4AA0" w:rsidRPr="00DC3461">
              <w:rPr>
                <w:sz w:val="22"/>
                <w:szCs w:val="22"/>
                <w:lang w:eastAsia="en-GB"/>
              </w:rPr>
              <w:t xml:space="preserve"> specified above</w:t>
            </w:r>
            <w:r w:rsidRPr="00DC3461">
              <w:rPr>
                <w:sz w:val="22"/>
                <w:szCs w:val="22"/>
                <w:lang w:eastAsia="en-GB"/>
              </w:rPr>
              <w:t xml:space="preserve">? </w:t>
            </w:r>
          </w:p>
          <w:p w14:paraId="4B582645" w14:textId="77777777" w:rsidR="00C02706" w:rsidRPr="00DC3461" w:rsidRDefault="00C02706" w:rsidP="006C73D7">
            <w:pPr>
              <w:spacing w:line="276" w:lineRule="auto"/>
              <w:jc w:val="left"/>
              <w:rPr>
                <w:i/>
                <w:color w:val="1F497D" w:themeColor="text2"/>
                <w:sz w:val="22"/>
                <w:szCs w:val="22"/>
                <w:lang w:eastAsia="en-GB"/>
              </w:rPr>
            </w:pPr>
            <w:r w:rsidRPr="00DC3461">
              <w:rPr>
                <w:i/>
                <w:color w:val="1F497D" w:themeColor="text2"/>
                <w:sz w:val="22"/>
                <w:szCs w:val="22"/>
                <w:lang w:eastAsia="en-GB"/>
              </w:rPr>
              <w:t xml:space="preserve">E.g. </w:t>
            </w:r>
            <w:r w:rsidR="009F055E" w:rsidRPr="00DC3461">
              <w:rPr>
                <w:i/>
                <w:color w:val="1F497D" w:themeColor="text2"/>
                <w:sz w:val="22"/>
                <w:szCs w:val="22"/>
                <w:lang w:eastAsia="en-GB"/>
              </w:rPr>
              <w:t xml:space="preserve">remotely from </w:t>
            </w:r>
            <w:r w:rsidRPr="00DC3461">
              <w:rPr>
                <w:i/>
                <w:color w:val="1F497D" w:themeColor="text2"/>
                <w:sz w:val="22"/>
                <w:szCs w:val="22"/>
                <w:lang w:eastAsia="en-GB"/>
              </w:rPr>
              <w:t>on a university-provided laptop from a university office.</w:t>
            </w:r>
          </w:p>
          <w:p w14:paraId="0FC0F9E3" w14:textId="77777777" w:rsidR="00C73AC3" w:rsidRPr="00DC3461" w:rsidRDefault="00C73AC3" w:rsidP="006C73D7">
            <w:pPr>
              <w:spacing w:line="276" w:lineRule="auto"/>
              <w:jc w:val="left"/>
              <w:rPr>
                <w:i/>
                <w:iCs/>
                <w:sz w:val="22"/>
                <w:szCs w:val="22"/>
                <w:lang w:eastAsia="en-GB"/>
              </w:rPr>
            </w:pPr>
            <w:r w:rsidRPr="00DC3461">
              <w:rPr>
                <w:i/>
                <w:color w:val="1F497D" w:themeColor="text2"/>
                <w:sz w:val="22"/>
                <w:szCs w:val="22"/>
                <w:lang w:eastAsia="en-GB"/>
              </w:rPr>
              <w:t xml:space="preserve">E.g. using a safe setting from… </w:t>
            </w:r>
            <w:r w:rsidR="00E00D89" w:rsidRPr="00DC3461">
              <w:rPr>
                <w:i/>
                <w:color w:val="1F497D" w:themeColor="text2"/>
                <w:sz w:val="22"/>
                <w:szCs w:val="22"/>
                <w:lang w:eastAsia="en-GB"/>
              </w:rPr>
              <w:t>(</w:t>
            </w:r>
            <w:r w:rsidRPr="00DC3461">
              <w:rPr>
                <w:i/>
                <w:color w:val="1F497D" w:themeColor="text2"/>
                <w:sz w:val="22"/>
                <w:szCs w:val="22"/>
                <w:lang w:eastAsia="en-GB"/>
              </w:rPr>
              <w:t>specify location</w:t>
            </w:r>
            <w:r w:rsidR="00E00D89" w:rsidRPr="00DC3461">
              <w:rPr>
                <w:i/>
                <w:color w:val="1F497D" w:themeColor="text2"/>
                <w:sz w:val="22"/>
                <w:szCs w:val="22"/>
                <w:lang w:eastAsia="en-GB"/>
              </w:rPr>
              <w:t>)</w:t>
            </w:r>
          </w:p>
        </w:tc>
      </w:tr>
      <w:tr w:rsidR="00C02706" w:rsidRPr="006C3A7E" w14:paraId="41B3A2D6" w14:textId="77777777" w:rsidTr="000D1E34">
        <w:trPr>
          <w:trHeight w:val="70"/>
          <w:jc w:val="center"/>
        </w:trPr>
        <w:tc>
          <w:tcPr>
            <w:tcW w:w="1100" w:type="dxa"/>
            <w:vMerge/>
          </w:tcPr>
          <w:p w14:paraId="0B38425C" w14:textId="77777777" w:rsidR="00C02706" w:rsidRPr="00DC3461" w:rsidRDefault="00C02706" w:rsidP="006C73D7">
            <w:pPr>
              <w:spacing w:line="276" w:lineRule="auto"/>
              <w:jc w:val="left"/>
              <w:rPr>
                <w:b/>
                <w:bCs/>
                <w:sz w:val="22"/>
                <w:szCs w:val="22"/>
                <w:lang w:eastAsia="en-GB"/>
              </w:rPr>
            </w:pPr>
          </w:p>
        </w:tc>
        <w:tc>
          <w:tcPr>
            <w:tcW w:w="9674" w:type="dxa"/>
          </w:tcPr>
          <w:p w14:paraId="085678B3" w14:textId="77777777" w:rsidR="00C02706" w:rsidRPr="00DC3461" w:rsidRDefault="00C02706" w:rsidP="006C73D7">
            <w:pPr>
              <w:spacing w:line="276" w:lineRule="auto"/>
              <w:jc w:val="left"/>
              <w:rPr>
                <w:sz w:val="22"/>
                <w:szCs w:val="22"/>
                <w:lang w:eastAsia="en-GB"/>
              </w:rPr>
            </w:pPr>
          </w:p>
          <w:p w14:paraId="7861241F" w14:textId="77777777" w:rsidR="0097105D" w:rsidRPr="00DC3461" w:rsidRDefault="0097105D" w:rsidP="006C73D7">
            <w:pPr>
              <w:spacing w:line="276" w:lineRule="auto"/>
              <w:jc w:val="left"/>
              <w:rPr>
                <w:sz w:val="22"/>
                <w:szCs w:val="22"/>
                <w:lang w:eastAsia="en-GB"/>
              </w:rPr>
            </w:pPr>
          </w:p>
        </w:tc>
      </w:tr>
      <w:tr w:rsidR="005C3E36" w:rsidRPr="006C3A7E" w14:paraId="02E99F95" w14:textId="77777777" w:rsidTr="000D1E34">
        <w:trPr>
          <w:trHeight w:val="70"/>
          <w:jc w:val="center"/>
        </w:trPr>
        <w:tc>
          <w:tcPr>
            <w:tcW w:w="1100" w:type="dxa"/>
            <w:vMerge w:val="restart"/>
            <w:shd w:val="clear" w:color="auto" w:fill="DBE5F1" w:themeFill="accent1" w:themeFillTint="33"/>
          </w:tcPr>
          <w:p w14:paraId="237AC309" w14:textId="77777777" w:rsidR="005C3E36" w:rsidRPr="00DC3461" w:rsidRDefault="005C3E36" w:rsidP="006C73D7">
            <w:pPr>
              <w:spacing w:line="276" w:lineRule="auto"/>
              <w:jc w:val="left"/>
              <w:rPr>
                <w:b/>
                <w:bCs/>
                <w:sz w:val="22"/>
                <w:szCs w:val="22"/>
                <w:lang w:eastAsia="en-GB"/>
              </w:rPr>
            </w:pPr>
            <w:r w:rsidRPr="00DC3461">
              <w:rPr>
                <w:b/>
                <w:bCs/>
                <w:sz w:val="22"/>
                <w:szCs w:val="22"/>
                <w:lang w:eastAsia="en-GB"/>
              </w:rPr>
              <w:t>3.4.</w:t>
            </w:r>
            <w:r w:rsidR="00984222" w:rsidRPr="00DC3461">
              <w:rPr>
                <w:b/>
                <w:bCs/>
                <w:sz w:val="22"/>
                <w:szCs w:val="22"/>
                <w:lang w:eastAsia="en-GB"/>
              </w:rPr>
              <w:t>0</w:t>
            </w:r>
            <w:r w:rsidR="004D3782" w:rsidRPr="00DC3461">
              <w:rPr>
                <w:b/>
                <w:bCs/>
                <w:sz w:val="22"/>
                <w:szCs w:val="22"/>
                <w:lang w:eastAsia="en-GB"/>
              </w:rPr>
              <w:t>5</w:t>
            </w:r>
          </w:p>
        </w:tc>
        <w:tc>
          <w:tcPr>
            <w:tcW w:w="9674" w:type="dxa"/>
            <w:shd w:val="clear" w:color="auto" w:fill="DBE5F1" w:themeFill="accent1" w:themeFillTint="33"/>
          </w:tcPr>
          <w:p w14:paraId="3798FB33" w14:textId="77777777" w:rsidR="005C3E36" w:rsidRPr="00DC3461" w:rsidRDefault="6D01D03A" w:rsidP="006C73D7">
            <w:pPr>
              <w:spacing w:line="276" w:lineRule="auto"/>
              <w:jc w:val="left"/>
              <w:rPr>
                <w:sz w:val="22"/>
                <w:szCs w:val="22"/>
                <w:lang w:eastAsia="en-GB"/>
              </w:rPr>
            </w:pPr>
            <w:r w:rsidRPr="00DC3461">
              <w:rPr>
                <w:sz w:val="22"/>
                <w:szCs w:val="22"/>
                <w:lang w:eastAsia="en-GB"/>
              </w:rPr>
              <w:t xml:space="preserve">Will the safe haven be accessed </w:t>
            </w:r>
            <w:r w:rsidR="75FAFE72" w:rsidRPr="00DC3461">
              <w:rPr>
                <w:sz w:val="22"/>
                <w:szCs w:val="22"/>
                <w:lang w:eastAsia="en-GB"/>
              </w:rPr>
              <w:t xml:space="preserve">by anyone working </w:t>
            </w:r>
            <w:r w:rsidRPr="00DC3461">
              <w:rPr>
                <w:sz w:val="22"/>
                <w:szCs w:val="22"/>
                <w:lang w:eastAsia="en-GB"/>
              </w:rPr>
              <w:t xml:space="preserve">from home?  </w:t>
            </w:r>
          </w:p>
        </w:tc>
      </w:tr>
      <w:tr w:rsidR="005C3E36" w:rsidRPr="006C3A7E" w14:paraId="707356D7" w14:textId="77777777" w:rsidTr="000D1E34">
        <w:trPr>
          <w:trHeight w:val="70"/>
          <w:jc w:val="center"/>
        </w:trPr>
        <w:tc>
          <w:tcPr>
            <w:tcW w:w="1100" w:type="dxa"/>
            <w:vMerge/>
          </w:tcPr>
          <w:p w14:paraId="579BD89D" w14:textId="77777777" w:rsidR="005C3E36" w:rsidRPr="00DC3461" w:rsidRDefault="005C3E36" w:rsidP="006C73D7">
            <w:pPr>
              <w:spacing w:line="276" w:lineRule="auto"/>
              <w:jc w:val="left"/>
              <w:rPr>
                <w:b/>
                <w:bCs/>
                <w:sz w:val="22"/>
                <w:szCs w:val="22"/>
                <w:lang w:eastAsia="en-GB"/>
                <w:rPrChange w:id="74" w:author="Marian Aldhous" w:date="2021-04-28T16:19:00Z">
                  <w:rPr>
                    <w:b/>
                    <w:bCs/>
                    <w:lang w:eastAsia="en-GB"/>
                  </w:rPr>
                </w:rPrChange>
              </w:rPr>
            </w:pPr>
          </w:p>
        </w:tc>
        <w:tc>
          <w:tcPr>
            <w:tcW w:w="9674" w:type="dxa"/>
          </w:tcPr>
          <w:sdt>
            <w:sdtPr>
              <w:rPr>
                <w:iCs/>
                <w:sz w:val="22"/>
                <w:szCs w:val="22"/>
                <w:u w:val="single"/>
                <w:lang w:eastAsia="en-GB"/>
              </w:rPr>
              <w:id w:val="539548464"/>
              <w:placeholder>
                <w:docPart w:val="97FF70B2CC884A66B772AE39486092CE"/>
              </w:placeholder>
              <w:showingPlcHdr/>
              <w:dropDownList>
                <w:listItem w:value="Choose an item."/>
                <w:listItem w:displayText="Yes" w:value="Yes"/>
                <w:listItem w:displayText="No" w:value="No"/>
              </w:dropDownList>
            </w:sdtPr>
            <w:sdtEndPr/>
            <w:sdtContent>
              <w:p w14:paraId="10D1F5CD" w14:textId="77777777" w:rsidR="005C3E36" w:rsidRPr="00DC3461" w:rsidRDefault="005C3E36" w:rsidP="006C73D7">
                <w:pPr>
                  <w:spacing w:line="276" w:lineRule="auto"/>
                  <w:jc w:val="left"/>
                  <w:rPr>
                    <w:iCs/>
                    <w:sz w:val="22"/>
                    <w:szCs w:val="22"/>
                    <w:u w:val="single"/>
                    <w:lang w:eastAsia="en-GB"/>
                  </w:rPr>
                </w:pPr>
                <w:r w:rsidRPr="00DC3461">
                  <w:rPr>
                    <w:rStyle w:val="PlaceholderText"/>
                    <w:color w:val="auto"/>
                    <w:sz w:val="22"/>
                    <w:szCs w:val="22"/>
                  </w:rPr>
                  <w:t>Choose an item.</w:t>
                </w:r>
              </w:p>
            </w:sdtContent>
          </w:sdt>
          <w:p w14:paraId="61CF8021" w14:textId="77777777" w:rsidR="005C3E36" w:rsidRPr="00DC3461" w:rsidRDefault="005C3E36" w:rsidP="006C73D7">
            <w:pPr>
              <w:spacing w:line="276" w:lineRule="auto"/>
              <w:jc w:val="left"/>
              <w:rPr>
                <w:sz w:val="22"/>
                <w:szCs w:val="22"/>
                <w:lang w:eastAsia="en-GB"/>
              </w:rPr>
            </w:pPr>
          </w:p>
        </w:tc>
      </w:tr>
      <w:tr w:rsidR="001B5B6A" w:rsidRPr="006C3A7E" w14:paraId="531997E8" w14:textId="77777777" w:rsidTr="000D1E34">
        <w:trPr>
          <w:trHeight w:val="837"/>
          <w:jc w:val="center"/>
        </w:trPr>
        <w:tc>
          <w:tcPr>
            <w:tcW w:w="1100" w:type="dxa"/>
            <w:vMerge w:val="restart"/>
            <w:shd w:val="clear" w:color="auto" w:fill="DBE5F1" w:themeFill="accent1" w:themeFillTint="33"/>
          </w:tcPr>
          <w:p w14:paraId="13D762AE" w14:textId="77777777" w:rsidR="001B5B6A" w:rsidRPr="00DC3461" w:rsidRDefault="001B5B6A" w:rsidP="006C73D7">
            <w:pPr>
              <w:spacing w:line="276" w:lineRule="auto"/>
              <w:jc w:val="left"/>
              <w:rPr>
                <w:b/>
                <w:bCs/>
                <w:sz w:val="22"/>
                <w:szCs w:val="22"/>
                <w:lang w:eastAsia="en-GB"/>
              </w:rPr>
            </w:pPr>
            <w:r w:rsidRPr="00DC3461">
              <w:rPr>
                <w:b/>
                <w:bCs/>
                <w:sz w:val="22"/>
                <w:szCs w:val="22"/>
                <w:lang w:eastAsia="en-GB"/>
              </w:rPr>
              <w:t>3.4.</w:t>
            </w:r>
            <w:r w:rsidR="00984222" w:rsidRPr="00DC3461">
              <w:rPr>
                <w:b/>
                <w:bCs/>
                <w:sz w:val="22"/>
                <w:szCs w:val="22"/>
                <w:lang w:eastAsia="en-GB"/>
              </w:rPr>
              <w:t>0</w:t>
            </w:r>
            <w:r w:rsidR="004D3782" w:rsidRPr="00DC3461">
              <w:rPr>
                <w:b/>
                <w:bCs/>
                <w:sz w:val="22"/>
                <w:szCs w:val="22"/>
                <w:lang w:eastAsia="en-GB"/>
              </w:rPr>
              <w:t>5</w:t>
            </w:r>
            <w:r w:rsidR="00984222" w:rsidRPr="00DC3461">
              <w:rPr>
                <w:b/>
                <w:bCs/>
                <w:sz w:val="22"/>
                <w:szCs w:val="22"/>
                <w:lang w:eastAsia="en-GB"/>
              </w:rPr>
              <w:t>a</w:t>
            </w:r>
          </w:p>
        </w:tc>
        <w:tc>
          <w:tcPr>
            <w:tcW w:w="9674" w:type="dxa"/>
            <w:shd w:val="clear" w:color="auto" w:fill="DBE5F1" w:themeFill="accent1" w:themeFillTint="33"/>
          </w:tcPr>
          <w:p w14:paraId="48F16854" w14:textId="77777777" w:rsidR="001B5B6A" w:rsidRPr="00DC3461" w:rsidRDefault="001B5B6A" w:rsidP="006C73D7">
            <w:pPr>
              <w:spacing w:line="276" w:lineRule="auto"/>
              <w:jc w:val="left"/>
              <w:rPr>
                <w:iCs/>
                <w:sz w:val="22"/>
                <w:szCs w:val="22"/>
                <w:lang w:eastAsia="en-GB"/>
              </w:rPr>
            </w:pPr>
            <w:r w:rsidRPr="00DC3461">
              <w:rPr>
                <w:iCs/>
                <w:sz w:val="22"/>
                <w:szCs w:val="22"/>
                <w:highlight w:val="yellow"/>
                <w:lang w:eastAsia="en-GB"/>
              </w:rPr>
              <w:t>If no, please go to section 4.</w:t>
            </w:r>
          </w:p>
          <w:p w14:paraId="703C446A" w14:textId="77777777" w:rsidR="001B5B6A" w:rsidRPr="00DC3461" w:rsidRDefault="001B5B6A" w:rsidP="006C73D7">
            <w:pPr>
              <w:spacing w:line="276" w:lineRule="auto"/>
              <w:jc w:val="left"/>
              <w:rPr>
                <w:iCs/>
                <w:sz w:val="22"/>
                <w:szCs w:val="22"/>
                <w:lang w:eastAsia="en-GB"/>
              </w:rPr>
            </w:pPr>
            <w:r w:rsidRPr="00DC3461">
              <w:rPr>
                <w:iCs/>
                <w:sz w:val="22"/>
                <w:szCs w:val="22"/>
                <w:highlight w:val="yellow"/>
                <w:lang w:eastAsia="en-GB"/>
              </w:rPr>
              <w:t>If yes</w:t>
            </w:r>
            <w:r w:rsidRPr="00DC3461">
              <w:rPr>
                <w:iCs/>
                <w:sz w:val="22"/>
                <w:szCs w:val="22"/>
                <w:lang w:eastAsia="en-GB"/>
              </w:rPr>
              <w:t xml:space="preserve">, </w:t>
            </w:r>
            <w:r w:rsidR="0066261E" w:rsidRPr="00DC3461">
              <w:rPr>
                <w:iCs/>
                <w:sz w:val="22"/>
                <w:szCs w:val="22"/>
                <w:lang w:eastAsia="en-GB"/>
              </w:rPr>
              <w:t xml:space="preserve">please provide your organisation’s </w:t>
            </w:r>
            <w:r w:rsidR="00984222" w:rsidRPr="00DC3461">
              <w:rPr>
                <w:iCs/>
                <w:sz w:val="22"/>
                <w:szCs w:val="22"/>
                <w:lang w:eastAsia="en-GB"/>
              </w:rPr>
              <w:t>home working policy</w:t>
            </w:r>
            <w:r w:rsidR="0066261E" w:rsidRPr="00DC3461">
              <w:rPr>
                <w:iCs/>
                <w:sz w:val="22"/>
                <w:szCs w:val="22"/>
                <w:lang w:eastAsia="en-GB"/>
              </w:rPr>
              <w:t xml:space="preserve"> and /</w:t>
            </w:r>
            <w:r w:rsidR="00E4123B" w:rsidRPr="00DC3461">
              <w:rPr>
                <w:iCs/>
                <w:sz w:val="22"/>
                <w:szCs w:val="22"/>
                <w:lang w:eastAsia="en-GB"/>
              </w:rPr>
              <w:t xml:space="preserve"> </w:t>
            </w:r>
            <w:r w:rsidR="0066261E" w:rsidRPr="00DC3461">
              <w:rPr>
                <w:iCs/>
                <w:sz w:val="22"/>
                <w:szCs w:val="22"/>
                <w:lang w:eastAsia="en-GB"/>
              </w:rPr>
              <w:t xml:space="preserve">or </w:t>
            </w:r>
            <w:r w:rsidRPr="00DC3461">
              <w:rPr>
                <w:iCs/>
                <w:sz w:val="22"/>
                <w:szCs w:val="22"/>
                <w:lang w:eastAsia="en-GB"/>
              </w:rPr>
              <w:t xml:space="preserve">outline any mitigation measures in place to ensure that the access </w:t>
            </w:r>
            <w:r w:rsidR="00984222" w:rsidRPr="00DC3461">
              <w:rPr>
                <w:iCs/>
                <w:sz w:val="22"/>
                <w:szCs w:val="22"/>
                <w:lang w:eastAsia="en-GB"/>
              </w:rPr>
              <w:t xml:space="preserve">to the safe haven </w:t>
            </w:r>
            <w:r w:rsidRPr="00DC3461">
              <w:rPr>
                <w:iCs/>
                <w:sz w:val="22"/>
                <w:szCs w:val="22"/>
                <w:lang w:eastAsia="en-GB"/>
              </w:rPr>
              <w:t xml:space="preserve">will be </w:t>
            </w:r>
            <w:r w:rsidR="00984222" w:rsidRPr="00DC3461">
              <w:rPr>
                <w:iCs/>
                <w:sz w:val="22"/>
                <w:szCs w:val="22"/>
                <w:lang w:eastAsia="en-GB"/>
              </w:rPr>
              <w:t>secure</w:t>
            </w:r>
            <w:r w:rsidRPr="00DC3461">
              <w:rPr>
                <w:iCs/>
                <w:sz w:val="22"/>
                <w:szCs w:val="22"/>
                <w:lang w:eastAsia="en-GB"/>
              </w:rPr>
              <w:t xml:space="preserve">.  </w:t>
            </w:r>
          </w:p>
        </w:tc>
      </w:tr>
      <w:tr w:rsidR="001B5B6A" w:rsidRPr="006C3A7E" w14:paraId="72F55963" w14:textId="77777777" w:rsidTr="000D1E34">
        <w:trPr>
          <w:trHeight w:val="209"/>
          <w:jc w:val="center"/>
        </w:trPr>
        <w:tc>
          <w:tcPr>
            <w:tcW w:w="1100" w:type="dxa"/>
            <w:vMerge/>
          </w:tcPr>
          <w:p w14:paraId="17E593CC" w14:textId="77777777" w:rsidR="001B5B6A" w:rsidRPr="00DC3461" w:rsidRDefault="001B5B6A" w:rsidP="006C73D7">
            <w:pPr>
              <w:spacing w:line="276" w:lineRule="auto"/>
              <w:jc w:val="left"/>
              <w:rPr>
                <w:b/>
                <w:bCs/>
                <w:sz w:val="22"/>
                <w:szCs w:val="22"/>
                <w:lang w:eastAsia="en-GB"/>
              </w:rPr>
            </w:pPr>
          </w:p>
        </w:tc>
        <w:tc>
          <w:tcPr>
            <w:tcW w:w="9674" w:type="dxa"/>
          </w:tcPr>
          <w:p w14:paraId="5D63BDE4" w14:textId="77777777" w:rsidR="001B5B6A" w:rsidRPr="00DC3461" w:rsidRDefault="001B5B6A" w:rsidP="006C73D7">
            <w:pPr>
              <w:spacing w:line="276" w:lineRule="auto"/>
              <w:jc w:val="left"/>
              <w:rPr>
                <w:iCs/>
                <w:sz w:val="22"/>
                <w:szCs w:val="22"/>
                <w:lang w:eastAsia="en-GB"/>
              </w:rPr>
            </w:pPr>
          </w:p>
          <w:p w14:paraId="5678CA4A" w14:textId="77777777" w:rsidR="0066261E" w:rsidRPr="00DC3461" w:rsidRDefault="0066261E" w:rsidP="006C73D7">
            <w:pPr>
              <w:spacing w:line="276" w:lineRule="auto"/>
              <w:jc w:val="left"/>
              <w:rPr>
                <w:iCs/>
                <w:sz w:val="22"/>
                <w:szCs w:val="22"/>
                <w:lang w:eastAsia="en-GB"/>
              </w:rPr>
            </w:pPr>
          </w:p>
        </w:tc>
      </w:tr>
    </w:tbl>
    <w:p w14:paraId="4973295E" w14:textId="77777777" w:rsidR="00A9035C" w:rsidRDefault="00A9035C" w:rsidP="006C73D7">
      <w:pPr>
        <w:tabs>
          <w:tab w:val="clear" w:pos="720"/>
          <w:tab w:val="clear" w:pos="1440"/>
          <w:tab w:val="clear" w:pos="2160"/>
          <w:tab w:val="clear" w:pos="2880"/>
          <w:tab w:val="clear" w:pos="4680"/>
          <w:tab w:val="clear" w:pos="5400"/>
          <w:tab w:val="clear" w:pos="9000"/>
        </w:tabs>
        <w:spacing w:line="276" w:lineRule="auto"/>
        <w:jc w:val="left"/>
        <w:rPr>
          <w:b/>
          <w:bCs/>
        </w:rPr>
      </w:pPr>
    </w:p>
    <w:p w14:paraId="6206E578" w14:textId="77777777" w:rsidR="005C69E3" w:rsidRDefault="005C69E3" w:rsidP="006C73D7">
      <w:pPr>
        <w:tabs>
          <w:tab w:val="clear" w:pos="720"/>
          <w:tab w:val="clear" w:pos="1440"/>
          <w:tab w:val="clear" w:pos="2160"/>
          <w:tab w:val="clear" w:pos="2880"/>
          <w:tab w:val="clear" w:pos="4680"/>
          <w:tab w:val="clear" w:pos="5400"/>
          <w:tab w:val="clear" w:pos="9000"/>
        </w:tabs>
        <w:spacing w:line="276" w:lineRule="auto"/>
        <w:jc w:val="left"/>
        <w:rPr>
          <w:b/>
          <w:bCs/>
        </w:rPr>
      </w:pPr>
    </w:p>
    <w:p w14:paraId="3D9E2321" w14:textId="77777777" w:rsidR="0061022C" w:rsidRDefault="0061022C" w:rsidP="006C73D7">
      <w:pPr>
        <w:tabs>
          <w:tab w:val="clear" w:pos="720"/>
          <w:tab w:val="clear" w:pos="1440"/>
          <w:tab w:val="clear" w:pos="2160"/>
          <w:tab w:val="clear" w:pos="2880"/>
          <w:tab w:val="clear" w:pos="4680"/>
          <w:tab w:val="clear" w:pos="5400"/>
          <w:tab w:val="clear" w:pos="9000"/>
        </w:tabs>
        <w:spacing w:line="276" w:lineRule="auto"/>
        <w:jc w:val="left"/>
        <w:rPr>
          <w:b/>
        </w:rPr>
      </w:pPr>
      <w:bookmarkStart w:id="75" w:name="_Toc417735386"/>
      <w:r>
        <w:rPr>
          <w:b/>
        </w:rPr>
        <w:br w:type="page"/>
      </w:r>
    </w:p>
    <w:p w14:paraId="76B69076" w14:textId="77777777" w:rsidR="00D83D78" w:rsidRPr="00014ACA" w:rsidRDefault="00A369EF" w:rsidP="006C73D7">
      <w:pPr>
        <w:pStyle w:val="Heading2"/>
        <w:spacing w:line="276" w:lineRule="auto"/>
        <w:rPr>
          <w:u w:val="single"/>
        </w:rPr>
      </w:pPr>
      <w:r w:rsidRPr="00014ACA">
        <w:rPr>
          <w:u w:val="single"/>
        </w:rPr>
        <w:lastRenderedPageBreak/>
        <w:t>Section 4</w:t>
      </w:r>
      <w:r w:rsidR="00FB2A2C" w:rsidRPr="00014ACA">
        <w:rPr>
          <w:u w:val="single"/>
        </w:rPr>
        <w:t>:</w:t>
      </w:r>
      <w:r w:rsidRPr="00014ACA">
        <w:rPr>
          <w:u w:val="single"/>
        </w:rPr>
        <w:t xml:space="preserve"> </w:t>
      </w:r>
      <w:r w:rsidR="00FF60E4" w:rsidRPr="00014ACA">
        <w:rPr>
          <w:u w:val="single"/>
        </w:rPr>
        <w:t xml:space="preserve">Safe </w:t>
      </w:r>
      <w:r w:rsidRPr="00014ACA">
        <w:rPr>
          <w:u w:val="single"/>
        </w:rPr>
        <w:t>Data</w:t>
      </w:r>
      <w:r w:rsidR="00467B87" w:rsidRPr="00014ACA">
        <w:rPr>
          <w:u w:val="single"/>
        </w:rPr>
        <w:t>,</w:t>
      </w:r>
      <w:r w:rsidRPr="00014ACA">
        <w:rPr>
          <w:u w:val="single"/>
        </w:rPr>
        <w:t xml:space="preserve"> Data Subjects</w:t>
      </w:r>
      <w:bookmarkEnd w:id="75"/>
      <w:r w:rsidR="00467B87" w:rsidRPr="00014ACA">
        <w:rPr>
          <w:u w:val="single"/>
        </w:rPr>
        <w:t xml:space="preserve"> and Methodology</w:t>
      </w:r>
    </w:p>
    <w:p w14:paraId="54D0F926" w14:textId="77777777" w:rsidR="00BE18A2" w:rsidRPr="00BE18A2" w:rsidRDefault="00BE18A2" w:rsidP="006C73D7">
      <w:pPr>
        <w:tabs>
          <w:tab w:val="clear" w:pos="720"/>
          <w:tab w:val="clear" w:pos="1440"/>
          <w:tab w:val="clear" w:pos="2160"/>
          <w:tab w:val="clear" w:pos="2880"/>
          <w:tab w:val="clear" w:pos="4680"/>
          <w:tab w:val="clear" w:pos="5400"/>
          <w:tab w:val="clear" w:pos="9000"/>
        </w:tabs>
        <w:spacing w:line="276" w:lineRule="auto"/>
        <w:jc w:val="left"/>
        <w:rPr>
          <w:b/>
          <w:bCs/>
        </w:rPr>
      </w:pPr>
    </w:p>
    <w:tbl>
      <w:tblPr>
        <w:tblW w:w="10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4059"/>
        <w:gridCol w:w="5751"/>
      </w:tblGrid>
      <w:tr w:rsidR="00A14035" w:rsidRPr="006C3A7E" w14:paraId="53637ED7" w14:textId="77777777" w:rsidTr="000D1E34">
        <w:trPr>
          <w:jc w:val="center"/>
        </w:trPr>
        <w:tc>
          <w:tcPr>
            <w:tcW w:w="923" w:type="dxa"/>
            <w:shd w:val="clear" w:color="auto" w:fill="B8CCE4" w:themeFill="accent1" w:themeFillTint="66"/>
          </w:tcPr>
          <w:p w14:paraId="6FF3116D" w14:textId="77777777" w:rsidR="00A14035" w:rsidRDefault="00A14035" w:rsidP="006C73D7">
            <w:pPr>
              <w:spacing w:line="276" w:lineRule="auto"/>
              <w:jc w:val="left"/>
              <w:rPr>
                <w:i/>
                <w:iCs/>
                <w:lang w:eastAsia="en-GB"/>
              </w:rPr>
            </w:pPr>
            <w:r w:rsidRPr="00063297">
              <w:rPr>
                <w:b/>
                <w:bCs/>
                <w:lang w:eastAsia="en-GB"/>
              </w:rPr>
              <w:t>4.</w:t>
            </w:r>
            <w:r>
              <w:rPr>
                <w:b/>
                <w:bCs/>
                <w:lang w:eastAsia="en-GB"/>
              </w:rPr>
              <w:t>1</w:t>
            </w:r>
            <w:r w:rsidRPr="00063297">
              <w:rPr>
                <w:b/>
                <w:bCs/>
                <w:lang w:eastAsia="en-GB"/>
              </w:rPr>
              <w:t xml:space="preserve"> </w:t>
            </w:r>
          </w:p>
        </w:tc>
        <w:tc>
          <w:tcPr>
            <w:tcW w:w="9810" w:type="dxa"/>
            <w:gridSpan w:val="2"/>
            <w:shd w:val="clear" w:color="auto" w:fill="B8CCE4" w:themeFill="accent1" w:themeFillTint="66"/>
          </w:tcPr>
          <w:p w14:paraId="5AF06EA5" w14:textId="77777777" w:rsidR="00467B87" w:rsidRPr="00773FEC" w:rsidRDefault="00A14035" w:rsidP="006C73D7">
            <w:pPr>
              <w:spacing w:line="276" w:lineRule="auto"/>
              <w:jc w:val="left"/>
              <w:rPr>
                <w:b/>
                <w:bCs/>
                <w:lang w:eastAsia="en-GB"/>
              </w:rPr>
            </w:pPr>
            <w:r w:rsidRPr="00773FEC">
              <w:rPr>
                <w:b/>
                <w:bCs/>
                <w:lang w:eastAsia="en-GB"/>
              </w:rPr>
              <w:t>New Data yet to be collected</w:t>
            </w:r>
            <w:r w:rsidR="00467B87" w:rsidRPr="00773FEC">
              <w:rPr>
                <w:b/>
                <w:bCs/>
                <w:lang w:eastAsia="en-GB"/>
              </w:rPr>
              <w:t xml:space="preserve"> for this proposal</w:t>
            </w:r>
          </w:p>
          <w:p w14:paraId="54D18715" w14:textId="77777777" w:rsidR="00A14035" w:rsidRPr="00773FEC" w:rsidRDefault="00A14035" w:rsidP="006C73D7">
            <w:pPr>
              <w:spacing w:line="276" w:lineRule="auto"/>
              <w:jc w:val="left"/>
              <w:rPr>
                <w:i/>
                <w:iCs/>
                <w:lang w:eastAsia="en-GB"/>
              </w:rPr>
            </w:pPr>
            <w:r w:rsidRPr="00773FEC">
              <w:rPr>
                <w:i/>
                <w:iCs/>
                <w:lang w:eastAsia="en-GB"/>
              </w:rPr>
              <w:t xml:space="preserve">Please read section 4.1 of </w:t>
            </w:r>
            <w:r w:rsidR="00B7767E">
              <w:rPr>
                <w:i/>
                <w:iCs/>
                <w:lang w:eastAsia="en-GB"/>
              </w:rPr>
              <w:t>G</w:t>
            </w:r>
            <w:r w:rsidRPr="00773FEC">
              <w:rPr>
                <w:i/>
                <w:iCs/>
                <w:lang w:eastAsia="en-GB"/>
              </w:rPr>
              <w:t>uidance</w:t>
            </w:r>
            <w:r w:rsidR="00B7767E">
              <w:rPr>
                <w:i/>
                <w:iCs/>
                <w:lang w:eastAsia="en-GB"/>
              </w:rPr>
              <w:t xml:space="preserve"> for Applicants</w:t>
            </w:r>
          </w:p>
          <w:p w14:paraId="053813FD" w14:textId="77777777" w:rsidR="00315761" w:rsidRPr="00773FEC" w:rsidRDefault="00315761" w:rsidP="006C73D7">
            <w:pPr>
              <w:spacing w:line="276" w:lineRule="auto"/>
              <w:jc w:val="left"/>
              <w:rPr>
                <w:b/>
                <w:bCs/>
                <w:lang w:eastAsia="en-GB"/>
              </w:rPr>
            </w:pPr>
            <w:r w:rsidRPr="00773FEC">
              <w:rPr>
                <w:iCs/>
                <w:highlight w:val="yellow"/>
                <w:lang w:eastAsia="en-GB"/>
              </w:rPr>
              <w:t>If no new data is to be collected please go to Q 4.2</w:t>
            </w:r>
          </w:p>
        </w:tc>
      </w:tr>
      <w:tr w:rsidR="00194A97" w:rsidRPr="006C3A7E" w14:paraId="0415FA88" w14:textId="77777777" w:rsidTr="000D1E34">
        <w:trPr>
          <w:trHeight w:val="294"/>
          <w:jc w:val="center"/>
        </w:trPr>
        <w:tc>
          <w:tcPr>
            <w:tcW w:w="4982" w:type="dxa"/>
            <w:gridSpan w:val="2"/>
            <w:shd w:val="clear" w:color="auto" w:fill="DBE5F1" w:themeFill="accent1" w:themeFillTint="33"/>
          </w:tcPr>
          <w:p w14:paraId="2B05E535" w14:textId="77777777" w:rsidR="00194A97" w:rsidRPr="00DC3461" w:rsidRDefault="00194A97" w:rsidP="006C73D7">
            <w:pPr>
              <w:spacing w:line="276" w:lineRule="auto"/>
              <w:jc w:val="left"/>
              <w:rPr>
                <w:sz w:val="22"/>
                <w:szCs w:val="22"/>
                <w:lang w:eastAsia="en-GB"/>
              </w:rPr>
            </w:pPr>
            <w:r w:rsidRPr="00DC3461">
              <w:rPr>
                <w:sz w:val="22"/>
                <w:szCs w:val="22"/>
                <w:lang w:eastAsia="en-GB"/>
              </w:rPr>
              <w:t>Dataset/source Name</w:t>
            </w:r>
          </w:p>
        </w:tc>
        <w:tc>
          <w:tcPr>
            <w:tcW w:w="5751" w:type="dxa"/>
            <w:shd w:val="clear" w:color="auto" w:fill="DBE5F1" w:themeFill="accent1" w:themeFillTint="33"/>
          </w:tcPr>
          <w:p w14:paraId="1B6FCECC" w14:textId="77777777" w:rsidR="007B0679" w:rsidRPr="00DC3461" w:rsidRDefault="00194A97" w:rsidP="006C73D7">
            <w:pPr>
              <w:spacing w:line="276" w:lineRule="auto"/>
              <w:jc w:val="left"/>
              <w:rPr>
                <w:sz w:val="22"/>
                <w:szCs w:val="22"/>
                <w:lang w:eastAsia="en-GB"/>
              </w:rPr>
            </w:pPr>
            <w:r w:rsidRPr="00DC3461">
              <w:rPr>
                <w:sz w:val="22"/>
                <w:szCs w:val="22"/>
                <w:lang w:eastAsia="en-GB"/>
              </w:rPr>
              <w:t xml:space="preserve">Collection by </w:t>
            </w:r>
            <w:r w:rsidR="007B0679" w:rsidRPr="00DC3461">
              <w:rPr>
                <w:sz w:val="22"/>
                <w:szCs w:val="22"/>
                <w:lang w:eastAsia="en-GB"/>
              </w:rPr>
              <w:t xml:space="preserve">whom? </w:t>
            </w:r>
          </w:p>
          <w:p w14:paraId="1C36F9B3" w14:textId="4B5B419D" w:rsidR="00194A97" w:rsidRPr="00DC3461" w:rsidRDefault="007B0679" w:rsidP="006C73D7">
            <w:pPr>
              <w:spacing w:line="276" w:lineRule="auto"/>
              <w:jc w:val="left"/>
              <w:rPr>
                <w:b/>
                <w:bCs/>
                <w:sz w:val="22"/>
                <w:szCs w:val="22"/>
                <w:lang w:eastAsia="en-GB"/>
              </w:rPr>
            </w:pPr>
            <w:r w:rsidRPr="00DC3461">
              <w:rPr>
                <w:i/>
                <w:color w:val="1F497D" w:themeColor="text2"/>
                <w:sz w:val="22"/>
                <w:szCs w:val="22"/>
                <w:lang w:eastAsia="en-GB"/>
              </w:rPr>
              <w:t xml:space="preserve">This is the </w:t>
            </w:r>
            <w:r w:rsidR="000B15D8" w:rsidRPr="00DC3461">
              <w:rPr>
                <w:i/>
                <w:color w:val="1F497D" w:themeColor="text2"/>
                <w:sz w:val="22"/>
                <w:szCs w:val="22"/>
                <w:lang w:eastAsia="en-GB"/>
              </w:rPr>
              <w:t>organisation or individual</w:t>
            </w:r>
            <w:r w:rsidRPr="00DC3461">
              <w:rPr>
                <w:i/>
                <w:color w:val="1F497D" w:themeColor="text2"/>
                <w:sz w:val="22"/>
                <w:szCs w:val="22"/>
                <w:lang w:eastAsia="en-GB"/>
              </w:rPr>
              <w:t xml:space="preserve">s </w:t>
            </w:r>
            <w:r w:rsidR="000B15D8" w:rsidRPr="00DC3461">
              <w:rPr>
                <w:i/>
                <w:color w:val="1F497D" w:themeColor="text2"/>
                <w:sz w:val="22"/>
                <w:szCs w:val="22"/>
                <w:lang w:eastAsia="en-GB"/>
              </w:rPr>
              <w:t>referenced within the proposal</w:t>
            </w:r>
            <w:r w:rsidRPr="00DC3461">
              <w:rPr>
                <w:i/>
                <w:color w:val="1F497D" w:themeColor="text2"/>
                <w:sz w:val="22"/>
                <w:szCs w:val="22"/>
                <w:lang w:eastAsia="en-GB"/>
              </w:rPr>
              <w:t xml:space="preserve">.  </w:t>
            </w:r>
          </w:p>
        </w:tc>
      </w:tr>
      <w:tr w:rsidR="004231F4" w:rsidRPr="006C3A7E" w14:paraId="438ADA7C" w14:textId="77777777" w:rsidTr="000D1E34">
        <w:trPr>
          <w:trHeight w:val="70"/>
          <w:jc w:val="center"/>
        </w:trPr>
        <w:tc>
          <w:tcPr>
            <w:tcW w:w="4982" w:type="dxa"/>
            <w:gridSpan w:val="2"/>
          </w:tcPr>
          <w:p w14:paraId="5A38F737" w14:textId="77777777" w:rsidR="004231F4" w:rsidRPr="00DC3461" w:rsidRDefault="004231F4" w:rsidP="006C73D7">
            <w:pPr>
              <w:spacing w:line="276" w:lineRule="auto"/>
              <w:jc w:val="left"/>
              <w:rPr>
                <w:sz w:val="22"/>
                <w:szCs w:val="22"/>
                <w:lang w:eastAsia="en-GB"/>
              </w:rPr>
            </w:pPr>
          </w:p>
        </w:tc>
        <w:tc>
          <w:tcPr>
            <w:tcW w:w="5751" w:type="dxa"/>
          </w:tcPr>
          <w:p w14:paraId="5670E194" w14:textId="77777777" w:rsidR="004231F4" w:rsidRPr="00DC3461" w:rsidRDefault="004231F4" w:rsidP="006C73D7">
            <w:pPr>
              <w:spacing w:line="276" w:lineRule="auto"/>
              <w:jc w:val="left"/>
              <w:rPr>
                <w:sz w:val="22"/>
                <w:szCs w:val="22"/>
                <w:lang w:eastAsia="en-GB"/>
              </w:rPr>
            </w:pPr>
          </w:p>
        </w:tc>
      </w:tr>
      <w:tr w:rsidR="004231F4" w:rsidRPr="006C3A7E" w14:paraId="2448A5D6" w14:textId="77777777" w:rsidTr="000D1E34">
        <w:trPr>
          <w:trHeight w:val="70"/>
          <w:jc w:val="center"/>
        </w:trPr>
        <w:tc>
          <w:tcPr>
            <w:tcW w:w="4982" w:type="dxa"/>
            <w:gridSpan w:val="2"/>
          </w:tcPr>
          <w:p w14:paraId="40EC9A38" w14:textId="77777777" w:rsidR="004231F4" w:rsidRPr="00DC3461" w:rsidRDefault="004231F4" w:rsidP="006C73D7">
            <w:pPr>
              <w:spacing w:line="276" w:lineRule="auto"/>
              <w:jc w:val="left"/>
              <w:rPr>
                <w:sz w:val="22"/>
                <w:szCs w:val="22"/>
                <w:lang w:eastAsia="en-GB"/>
              </w:rPr>
            </w:pPr>
          </w:p>
        </w:tc>
        <w:tc>
          <w:tcPr>
            <w:tcW w:w="5751" w:type="dxa"/>
          </w:tcPr>
          <w:p w14:paraId="4FE521A5" w14:textId="77777777" w:rsidR="004231F4" w:rsidRPr="00DC3461" w:rsidRDefault="004231F4" w:rsidP="006C73D7">
            <w:pPr>
              <w:spacing w:line="276" w:lineRule="auto"/>
              <w:ind w:firstLine="34"/>
              <w:jc w:val="left"/>
              <w:rPr>
                <w:sz w:val="22"/>
                <w:szCs w:val="22"/>
                <w:lang w:eastAsia="en-GB"/>
              </w:rPr>
            </w:pPr>
          </w:p>
        </w:tc>
      </w:tr>
      <w:tr w:rsidR="004231F4" w:rsidRPr="006C3A7E" w14:paraId="1050587D" w14:textId="77777777" w:rsidTr="000D1E34">
        <w:trPr>
          <w:trHeight w:val="70"/>
          <w:jc w:val="center"/>
        </w:trPr>
        <w:tc>
          <w:tcPr>
            <w:tcW w:w="4982" w:type="dxa"/>
            <w:gridSpan w:val="2"/>
          </w:tcPr>
          <w:p w14:paraId="120ED5FE" w14:textId="77777777" w:rsidR="004231F4" w:rsidRPr="00DC3461" w:rsidRDefault="004231F4" w:rsidP="006C73D7">
            <w:pPr>
              <w:spacing w:line="276" w:lineRule="auto"/>
              <w:jc w:val="left"/>
              <w:rPr>
                <w:sz w:val="22"/>
                <w:szCs w:val="22"/>
                <w:lang w:eastAsia="en-GB"/>
              </w:rPr>
            </w:pPr>
          </w:p>
        </w:tc>
        <w:tc>
          <w:tcPr>
            <w:tcW w:w="5751" w:type="dxa"/>
          </w:tcPr>
          <w:p w14:paraId="5E341D2E" w14:textId="77777777" w:rsidR="004231F4" w:rsidRPr="00DC3461" w:rsidRDefault="004231F4" w:rsidP="006C73D7">
            <w:pPr>
              <w:spacing w:line="276" w:lineRule="auto"/>
              <w:jc w:val="left"/>
              <w:rPr>
                <w:sz w:val="22"/>
                <w:szCs w:val="22"/>
                <w:lang w:eastAsia="en-GB"/>
              </w:rPr>
            </w:pPr>
          </w:p>
        </w:tc>
      </w:tr>
    </w:tbl>
    <w:p w14:paraId="755F60AA" w14:textId="77777777" w:rsidR="004231F4" w:rsidRDefault="004231F4" w:rsidP="006C73D7">
      <w:pPr>
        <w:spacing w:line="276" w:lineRule="auto"/>
        <w:jc w:val="left"/>
        <w:rPr>
          <w:b/>
          <w:bCs/>
        </w:rPr>
      </w:pPr>
    </w:p>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
        <w:gridCol w:w="2013"/>
        <w:gridCol w:w="7852"/>
      </w:tblGrid>
      <w:tr w:rsidR="00A14035" w:rsidRPr="006C3A7E" w14:paraId="1C920EF7" w14:textId="77777777" w:rsidTr="000D1E34">
        <w:trPr>
          <w:jc w:val="center"/>
        </w:trPr>
        <w:tc>
          <w:tcPr>
            <w:tcW w:w="917" w:type="dxa"/>
            <w:shd w:val="clear" w:color="auto" w:fill="B8CCE4" w:themeFill="accent1" w:themeFillTint="66"/>
          </w:tcPr>
          <w:p w14:paraId="670C4EDE" w14:textId="77777777" w:rsidR="00A14035" w:rsidRPr="00A14035" w:rsidRDefault="00A14035" w:rsidP="006C73D7">
            <w:pPr>
              <w:spacing w:line="276" w:lineRule="auto"/>
              <w:jc w:val="left"/>
              <w:rPr>
                <w:b/>
                <w:lang w:eastAsia="en-GB"/>
              </w:rPr>
            </w:pPr>
            <w:r w:rsidRPr="00A14035">
              <w:rPr>
                <w:b/>
                <w:lang w:eastAsia="en-GB"/>
              </w:rPr>
              <w:t>4.2</w:t>
            </w:r>
          </w:p>
        </w:tc>
        <w:tc>
          <w:tcPr>
            <w:tcW w:w="9865" w:type="dxa"/>
            <w:gridSpan w:val="2"/>
            <w:shd w:val="clear" w:color="auto" w:fill="B8CCE4" w:themeFill="accent1" w:themeFillTint="66"/>
          </w:tcPr>
          <w:p w14:paraId="5E3A9741" w14:textId="77777777" w:rsidR="00315761" w:rsidRDefault="00A14035" w:rsidP="006C73D7">
            <w:pPr>
              <w:spacing w:line="276" w:lineRule="auto"/>
              <w:jc w:val="left"/>
              <w:rPr>
                <w:b/>
                <w:bCs/>
                <w:lang w:eastAsia="en-GB"/>
              </w:rPr>
            </w:pPr>
            <w:r>
              <w:rPr>
                <w:b/>
                <w:bCs/>
                <w:lang w:eastAsia="en-GB"/>
              </w:rPr>
              <w:t xml:space="preserve">All </w:t>
            </w:r>
            <w:r w:rsidRPr="00063297">
              <w:rPr>
                <w:b/>
                <w:bCs/>
                <w:lang w:eastAsia="en-GB"/>
              </w:rPr>
              <w:t xml:space="preserve">Other </w:t>
            </w:r>
            <w:r>
              <w:rPr>
                <w:b/>
                <w:bCs/>
                <w:lang w:eastAsia="en-GB"/>
              </w:rPr>
              <w:t xml:space="preserve">Existing </w:t>
            </w:r>
            <w:r w:rsidRPr="00773FEC">
              <w:rPr>
                <w:b/>
                <w:bCs/>
                <w:lang w:eastAsia="en-GB"/>
              </w:rPr>
              <w:t>Datasets</w:t>
            </w:r>
            <w:r w:rsidR="00315761" w:rsidRPr="00773FEC">
              <w:rPr>
                <w:b/>
                <w:bCs/>
                <w:lang w:eastAsia="en-GB"/>
              </w:rPr>
              <w:t xml:space="preserve"> or</w:t>
            </w:r>
            <w:r w:rsidRPr="00773FEC">
              <w:rPr>
                <w:b/>
                <w:bCs/>
                <w:lang w:eastAsia="en-GB"/>
              </w:rPr>
              <w:t xml:space="preserve"> </w:t>
            </w:r>
            <w:r w:rsidR="00315761" w:rsidRPr="00773FEC">
              <w:rPr>
                <w:b/>
                <w:bCs/>
                <w:lang w:eastAsia="en-GB"/>
              </w:rPr>
              <w:t>S</w:t>
            </w:r>
            <w:r w:rsidRPr="00773FEC">
              <w:rPr>
                <w:b/>
                <w:bCs/>
                <w:lang w:eastAsia="en-GB"/>
              </w:rPr>
              <w:t>ources</w:t>
            </w:r>
          </w:p>
          <w:p w14:paraId="08C97514" w14:textId="77777777" w:rsidR="00A14035" w:rsidRPr="00773FEC" w:rsidRDefault="00773FEC" w:rsidP="006C73D7">
            <w:pPr>
              <w:spacing w:line="276" w:lineRule="auto"/>
              <w:jc w:val="left"/>
              <w:rPr>
                <w:b/>
                <w:iCs/>
                <w:lang w:eastAsia="en-GB"/>
              </w:rPr>
            </w:pPr>
            <w:r w:rsidRPr="00773FEC">
              <w:rPr>
                <w:i/>
                <w:iCs/>
                <w:lang w:eastAsia="en-GB"/>
              </w:rPr>
              <w:t xml:space="preserve">Please use a separate line for each dataset.  </w:t>
            </w:r>
          </w:p>
          <w:p w14:paraId="339D394A" w14:textId="77777777" w:rsidR="00773FEC" w:rsidRDefault="00773FEC" w:rsidP="006C73D7">
            <w:pPr>
              <w:spacing w:line="276" w:lineRule="auto"/>
              <w:jc w:val="left"/>
              <w:rPr>
                <w:i/>
                <w:iCs/>
                <w:lang w:eastAsia="en-GB"/>
              </w:rPr>
            </w:pPr>
            <w:r w:rsidRPr="00773FEC">
              <w:rPr>
                <w:i/>
                <w:iCs/>
                <w:lang w:eastAsia="en-GB"/>
              </w:rPr>
              <w:t xml:space="preserve">Please read section 4.2 of the </w:t>
            </w:r>
            <w:r w:rsidR="00B7767E">
              <w:rPr>
                <w:i/>
                <w:iCs/>
                <w:lang w:eastAsia="en-GB"/>
              </w:rPr>
              <w:t>G</w:t>
            </w:r>
            <w:r w:rsidRPr="00773FEC">
              <w:rPr>
                <w:i/>
                <w:iCs/>
                <w:lang w:eastAsia="en-GB"/>
              </w:rPr>
              <w:t>uidance</w:t>
            </w:r>
            <w:r w:rsidR="00B7767E">
              <w:rPr>
                <w:i/>
                <w:iCs/>
                <w:lang w:eastAsia="en-GB"/>
              </w:rPr>
              <w:t xml:space="preserve"> for Applicants</w:t>
            </w:r>
            <w:r w:rsidRPr="00773FEC">
              <w:rPr>
                <w:i/>
                <w:iCs/>
                <w:lang w:eastAsia="en-GB"/>
              </w:rPr>
              <w:t xml:space="preserve">.  </w:t>
            </w:r>
          </w:p>
          <w:p w14:paraId="31AB8820" w14:textId="77777777" w:rsidR="00A14035" w:rsidRPr="00773FEC" w:rsidRDefault="00773FEC" w:rsidP="006C73D7">
            <w:pPr>
              <w:spacing w:line="276" w:lineRule="auto"/>
              <w:jc w:val="left"/>
              <w:rPr>
                <w:b/>
                <w:bCs/>
                <w:i/>
                <w:color w:val="1F497D" w:themeColor="text2"/>
                <w:lang w:eastAsia="en-GB"/>
              </w:rPr>
            </w:pPr>
            <w:r>
              <w:rPr>
                <w:i/>
                <w:iCs/>
                <w:color w:val="1F497D" w:themeColor="text2"/>
                <w:lang w:eastAsia="en-GB"/>
              </w:rPr>
              <w:t>C</w:t>
            </w:r>
            <w:r w:rsidR="00A14035" w:rsidRPr="00773FEC">
              <w:rPr>
                <w:i/>
                <w:iCs/>
                <w:color w:val="1F497D" w:themeColor="text2"/>
                <w:lang w:eastAsia="en-GB"/>
              </w:rPr>
              <w:t xml:space="preserve">ontact should be established as early in the process as possible with NHS Scotland boards / </w:t>
            </w:r>
            <w:r w:rsidR="00A35F1F">
              <w:rPr>
                <w:i/>
                <w:iCs/>
                <w:color w:val="1F497D" w:themeColor="text2"/>
                <w:lang w:eastAsia="en-GB"/>
              </w:rPr>
              <w:t>d</w:t>
            </w:r>
            <w:r w:rsidR="00A14035" w:rsidRPr="00773FEC">
              <w:rPr>
                <w:i/>
                <w:iCs/>
                <w:color w:val="1F497D" w:themeColor="text2"/>
                <w:lang w:eastAsia="en-GB"/>
              </w:rPr>
              <w:t>ata providers to discuss data provisioning requirements for any of the applicable sources listed below.</w:t>
            </w:r>
            <w:r w:rsidR="00315761" w:rsidRPr="00773FEC">
              <w:rPr>
                <w:i/>
                <w:iCs/>
                <w:color w:val="1F497D" w:themeColor="text2"/>
                <w:lang w:eastAsia="en-GB"/>
              </w:rPr>
              <w:t xml:space="preserve">  </w:t>
            </w:r>
          </w:p>
        </w:tc>
      </w:tr>
      <w:tr w:rsidR="00AB0AFB" w:rsidRPr="006C3A7E" w14:paraId="4DED013B" w14:textId="77777777" w:rsidTr="000D1E34">
        <w:trPr>
          <w:jc w:val="center"/>
        </w:trPr>
        <w:tc>
          <w:tcPr>
            <w:tcW w:w="2930" w:type="dxa"/>
            <w:gridSpan w:val="2"/>
            <w:shd w:val="clear" w:color="auto" w:fill="DBE5F1" w:themeFill="accent1" w:themeFillTint="33"/>
          </w:tcPr>
          <w:p w14:paraId="2A54DD51" w14:textId="77777777" w:rsidR="00AB0AFB" w:rsidRPr="00DC3461" w:rsidRDefault="00AB0AFB" w:rsidP="006C73D7">
            <w:pPr>
              <w:spacing w:line="276" w:lineRule="auto"/>
              <w:jc w:val="left"/>
              <w:rPr>
                <w:sz w:val="22"/>
                <w:szCs w:val="22"/>
                <w:lang w:eastAsia="en-GB"/>
              </w:rPr>
            </w:pPr>
            <w:r w:rsidRPr="00DC3461">
              <w:rPr>
                <w:sz w:val="22"/>
                <w:szCs w:val="22"/>
                <w:lang w:eastAsia="en-GB"/>
              </w:rPr>
              <w:t xml:space="preserve">Dataset </w:t>
            </w:r>
            <w:r w:rsidR="00315761" w:rsidRPr="00DC3461">
              <w:rPr>
                <w:sz w:val="22"/>
                <w:szCs w:val="22"/>
                <w:lang w:eastAsia="en-GB"/>
              </w:rPr>
              <w:t xml:space="preserve">or </w:t>
            </w:r>
            <w:r w:rsidRPr="00DC3461">
              <w:rPr>
                <w:sz w:val="22"/>
                <w:szCs w:val="22"/>
                <w:lang w:eastAsia="en-GB"/>
              </w:rPr>
              <w:t>source Name</w:t>
            </w:r>
          </w:p>
        </w:tc>
        <w:tc>
          <w:tcPr>
            <w:tcW w:w="7852" w:type="dxa"/>
            <w:shd w:val="clear" w:color="auto" w:fill="DBE5F1" w:themeFill="accent1" w:themeFillTint="33"/>
          </w:tcPr>
          <w:p w14:paraId="14BB4020" w14:textId="77777777" w:rsidR="00AB0AFB" w:rsidRPr="00DC3461" w:rsidRDefault="00AB0AFB" w:rsidP="006C73D7">
            <w:pPr>
              <w:spacing w:line="276" w:lineRule="auto"/>
              <w:jc w:val="left"/>
              <w:rPr>
                <w:sz w:val="22"/>
                <w:szCs w:val="22"/>
                <w:lang w:eastAsia="en-GB"/>
              </w:rPr>
            </w:pPr>
            <w:r w:rsidRPr="00DC3461">
              <w:rPr>
                <w:sz w:val="22"/>
                <w:szCs w:val="22"/>
                <w:lang w:eastAsia="en-GB"/>
              </w:rPr>
              <w:t>Data Controller (Organisation)</w:t>
            </w:r>
          </w:p>
          <w:p w14:paraId="6E97BAFA" w14:textId="77777777" w:rsidR="00AB0AFB" w:rsidRPr="00DC3461" w:rsidRDefault="00AB0AFB" w:rsidP="006C73D7">
            <w:pPr>
              <w:spacing w:line="276" w:lineRule="auto"/>
              <w:jc w:val="left"/>
              <w:rPr>
                <w:sz w:val="22"/>
                <w:szCs w:val="22"/>
                <w:lang w:eastAsia="en-GB"/>
              </w:rPr>
            </w:pPr>
            <w:r w:rsidRPr="00DC3461">
              <w:rPr>
                <w:b/>
                <w:sz w:val="22"/>
                <w:szCs w:val="22"/>
                <w:highlight w:val="yellow"/>
                <w:lang w:eastAsia="en-GB"/>
              </w:rPr>
              <w:t>For existing dataset/sources for which the data controller is not an NHSScotland board, please append evidence of the data controllers permission to use the data</w:t>
            </w:r>
          </w:p>
        </w:tc>
      </w:tr>
      <w:tr w:rsidR="00AB0AFB" w:rsidRPr="006C3A7E" w14:paraId="5A12ED85" w14:textId="77777777" w:rsidTr="000D1E34">
        <w:trPr>
          <w:jc w:val="center"/>
        </w:trPr>
        <w:tc>
          <w:tcPr>
            <w:tcW w:w="2930" w:type="dxa"/>
            <w:gridSpan w:val="2"/>
          </w:tcPr>
          <w:p w14:paraId="18550A61" w14:textId="77777777" w:rsidR="00AB0AFB" w:rsidRPr="00DC3461" w:rsidRDefault="00AB0AFB" w:rsidP="006C73D7">
            <w:pPr>
              <w:spacing w:line="276" w:lineRule="auto"/>
              <w:jc w:val="left"/>
              <w:rPr>
                <w:sz w:val="22"/>
                <w:szCs w:val="22"/>
                <w:lang w:eastAsia="en-GB"/>
              </w:rPr>
            </w:pPr>
          </w:p>
        </w:tc>
        <w:tc>
          <w:tcPr>
            <w:tcW w:w="7852" w:type="dxa"/>
          </w:tcPr>
          <w:p w14:paraId="117BEBD4" w14:textId="77777777" w:rsidR="00AB0AFB" w:rsidRPr="00DC3461" w:rsidRDefault="00AB0AFB" w:rsidP="006C73D7">
            <w:pPr>
              <w:spacing w:line="276" w:lineRule="auto"/>
              <w:jc w:val="left"/>
              <w:rPr>
                <w:b/>
                <w:bCs/>
                <w:sz w:val="22"/>
                <w:szCs w:val="22"/>
                <w:lang w:eastAsia="en-GB"/>
              </w:rPr>
            </w:pPr>
          </w:p>
        </w:tc>
      </w:tr>
      <w:tr w:rsidR="00AB0AFB" w:rsidRPr="006C3A7E" w14:paraId="1F63FCAD" w14:textId="77777777" w:rsidTr="000D1E34">
        <w:trPr>
          <w:jc w:val="center"/>
        </w:trPr>
        <w:tc>
          <w:tcPr>
            <w:tcW w:w="2930" w:type="dxa"/>
            <w:gridSpan w:val="2"/>
          </w:tcPr>
          <w:p w14:paraId="232EE86D" w14:textId="77777777" w:rsidR="00AB0AFB" w:rsidRPr="00DC3461" w:rsidRDefault="00AB0AFB" w:rsidP="006C73D7">
            <w:pPr>
              <w:spacing w:line="276" w:lineRule="auto"/>
              <w:jc w:val="left"/>
              <w:rPr>
                <w:sz w:val="22"/>
                <w:szCs w:val="22"/>
                <w:lang w:eastAsia="en-GB"/>
              </w:rPr>
            </w:pPr>
          </w:p>
        </w:tc>
        <w:tc>
          <w:tcPr>
            <w:tcW w:w="7852" w:type="dxa"/>
          </w:tcPr>
          <w:p w14:paraId="599760A8" w14:textId="77777777" w:rsidR="00AB0AFB" w:rsidRPr="00DC3461" w:rsidRDefault="00AB0AFB" w:rsidP="006C73D7">
            <w:pPr>
              <w:spacing w:line="276" w:lineRule="auto"/>
              <w:jc w:val="left"/>
              <w:rPr>
                <w:b/>
                <w:bCs/>
                <w:sz w:val="22"/>
                <w:szCs w:val="22"/>
                <w:lang w:eastAsia="en-GB"/>
              </w:rPr>
            </w:pPr>
          </w:p>
        </w:tc>
      </w:tr>
      <w:tr w:rsidR="00AB0AFB" w:rsidRPr="006C3A7E" w14:paraId="7D0B20F5" w14:textId="77777777" w:rsidTr="000D1E34">
        <w:trPr>
          <w:jc w:val="center"/>
        </w:trPr>
        <w:tc>
          <w:tcPr>
            <w:tcW w:w="2930" w:type="dxa"/>
            <w:gridSpan w:val="2"/>
          </w:tcPr>
          <w:p w14:paraId="59E1450C" w14:textId="77777777" w:rsidR="00AB0AFB" w:rsidRPr="00DC3461" w:rsidRDefault="00AB0AFB" w:rsidP="006C73D7">
            <w:pPr>
              <w:spacing w:line="276" w:lineRule="auto"/>
              <w:jc w:val="left"/>
              <w:rPr>
                <w:sz w:val="22"/>
                <w:szCs w:val="22"/>
                <w:lang w:eastAsia="en-GB"/>
              </w:rPr>
            </w:pPr>
          </w:p>
        </w:tc>
        <w:tc>
          <w:tcPr>
            <w:tcW w:w="7852" w:type="dxa"/>
          </w:tcPr>
          <w:p w14:paraId="3222D326" w14:textId="77777777" w:rsidR="00AB0AFB" w:rsidRPr="00DC3461" w:rsidRDefault="00AB0AFB" w:rsidP="006C73D7">
            <w:pPr>
              <w:spacing w:line="276" w:lineRule="auto"/>
              <w:jc w:val="left"/>
              <w:rPr>
                <w:b/>
                <w:bCs/>
                <w:sz w:val="22"/>
                <w:szCs w:val="22"/>
                <w:lang w:eastAsia="en-GB"/>
              </w:rPr>
            </w:pPr>
          </w:p>
        </w:tc>
      </w:tr>
    </w:tbl>
    <w:p w14:paraId="2EFC5423" w14:textId="77777777" w:rsidR="004231F4" w:rsidRPr="00DC3461" w:rsidRDefault="00555397" w:rsidP="006C73D7">
      <w:pPr>
        <w:spacing w:line="276" w:lineRule="auto"/>
        <w:jc w:val="left"/>
        <w:rPr>
          <w:bCs/>
          <w:sz w:val="22"/>
          <w:szCs w:val="22"/>
        </w:rPr>
      </w:pPr>
      <w:r w:rsidRPr="00DC3461">
        <w:rPr>
          <w:bCs/>
          <w:sz w:val="22"/>
          <w:szCs w:val="22"/>
        </w:rPr>
        <w:t xml:space="preserve">Add rows as required.  </w:t>
      </w:r>
    </w:p>
    <w:p w14:paraId="21348361" w14:textId="77777777" w:rsidR="00555397" w:rsidRDefault="00555397" w:rsidP="006C73D7">
      <w:pPr>
        <w:spacing w:line="276" w:lineRule="auto"/>
        <w:jc w:val="left"/>
        <w:rPr>
          <w:b/>
          <w:bCs/>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9856"/>
      </w:tblGrid>
      <w:tr w:rsidR="00B47753" w:rsidRPr="00063297" w14:paraId="5CED7484" w14:textId="77777777" w:rsidTr="000D1E34">
        <w:trPr>
          <w:trHeight w:val="465"/>
          <w:jc w:val="center"/>
        </w:trPr>
        <w:tc>
          <w:tcPr>
            <w:tcW w:w="884" w:type="dxa"/>
            <w:vMerge w:val="restart"/>
            <w:shd w:val="clear" w:color="auto" w:fill="DBE5F1" w:themeFill="accent1" w:themeFillTint="33"/>
          </w:tcPr>
          <w:p w14:paraId="76A0F0B5" w14:textId="77777777" w:rsidR="00B47753" w:rsidRPr="00DC3461" w:rsidRDefault="00B47753" w:rsidP="006C73D7">
            <w:pPr>
              <w:spacing w:line="276" w:lineRule="auto"/>
              <w:jc w:val="left"/>
              <w:rPr>
                <w:b/>
                <w:sz w:val="22"/>
                <w:szCs w:val="22"/>
                <w:lang w:eastAsia="en-GB"/>
              </w:rPr>
            </w:pPr>
            <w:r w:rsidRPr="00DC3461">
              <w:rPr>
                <w:b/>
                <w:sz w:val="22"/>
                <w:szCs w:val="22"/>
                <w:lang w:eastAsia="en-GB"/>
              </w:rPr>
              <w:t>4.2.01</w:t>
            </w:r>
          </w:p>
        </w:tc>
        <w:tc>
          <w:tcPr>
            <w:tcW w:w="9856" w:type="dxa"/>
            <w:shd w:val="clear" w:color="auto" w:fill="DBE5F1" w:themeFill="accent1" w:themeFillTint="33"/>
          </w:tcPr>
          <w:p w14:paraId="173F531B" w14:textId="77777777" w:rsidR="00B47753" w:rsidRPr="00DC3461" w:rsidRDefault="00B47753" w:rsidP="006C73D7">
            <w:pPr>
              <w:spacing w:line="276" w:lineRule="auto"/>
              <w:jc w:val="left"/>
              <w:rPr>
                <w:bCs/>
                <w:sz w:val="22"/>
                <w:szCs w:val="22"/>
                <w:lang w:eastAsia="en-GB"/>
              </w:rPr>
            </w:pPr>
            <w:r w:rsidRPr="00DC3461">
              <w:rPr>
                <w:sz w:val="22"/>
                <w:szCs w:val="22"/>
                <w:lang w:eastAsia="en-GB"/>
              </w:rPr>
              <w:t>How were individuals originally informed of the use of their data?</w:t>
            </w:r>
            <w:r w:rsidR="001E0A07" w:rsidRPr="00DC3461">
              <w:rPr>
                <w:sz w:val="22"/>
                <w:szCs w:val="22"/>
                <w:lang w:eastAsia="en-GB"/>
              </w:rPr>
              <w:t xml:space="preserve"> </w:t>
            </w:r>
            <w:r w:rsidR="00315761" w:rsidRPr="00DC3461">
              <w:rPr>
                <w:sz w:val="22"/>
                <w:szCs w:val="22"/>
                <w:lang w:eastAsia="en-GB"/>
              </w:rPr>
              <w:t xml:space="preserve">Please </w:t>
            </w:r>
            <w:r w:rsidR="001E0A07" w:rsidRPr="00DC3461">
              <w:rPr>
                <w:bCs/>
                <w:sz w:val="22"/>
                <w:szCs w:val="22"/>
                <w:lang w:eastAsia="en-GB"/>
              </w:rPr>
              <w:t>ensure that you include an appropriate explanation for each of the data sources which you have listed above.</w:t>
            </w:r>
          </w:p>
          <w:p w14:paraId="7363F651" w14:textId="77777777" w:rsidR="0097105D" w:rsidRPr="00DC3461" w:rsidRDefault="00315761" w:rsidP="006C73D7">
            <w:pPr>
              <w:spacing w:line="276" w:lineRule="auto"/>
              <w:jc w:val="left"/>
              <w:rPr>
                <w:sz w:val="22"/>
                <w:szCs w:val="22"/>
                <w:lang w:eastAsia="en-GB"/>
              </w:rPr>
            </w:pPr>
            <w:r w:rsidRPr="00DC3461">
              <w:rPr>
                <w:i/>
                <w:color w:val="1F497D" w:themeColor="text2"/>
                <w:sz w:val="22"/>
                <w:szCs w:val="22"/>
                <w:lang w:eastAsia="en-GB"/>
              </w:rPr>
              <w:t xml:space="preserve">Please see </w:t>
            </w:r>
            <w:r w:rsidR="00B7767E" w:rsidRPr="00DC3461">
              <w:rPr>
                <w:i/>
                <w:color w:val="1F497D" w:themeColor="text2"/>
                <w:sz w:val="22"/>
                <w:szCs w:val="22"/>
                <w:lang w:eastAsia="en-GB"/>
              </w:rPr>
              <w:t>G</w:t>
            </w:r>
            <w:r w:rsidR="0097105D" w:rsidRPr="00DC3461">
              <w:rPr>
                <w:i/>
                <w:color w:val="1F497D" w:themeColor="text2"/>
                <w:sz w:val="22"/>
                <w:szCs w:val="22"/>
                <w:lang w:eastAsia="en-GB"/>
              </w:rPr>
              <w:t xml:space="preserve">uidance </w:t>
            </w:r>
            <w:r w:rsidR="00B7767E" w:rsidRPr="00DC3461">
              <w:rPr>
                <w:i/>
                <w:color w:val="1F497D" w:themeColor="text2"/>
                <w:sz w:val="22"/>
                <w:szCs w:val="22"/>
                <w:lang w:eastAsia="en-GB"/>
              </w:rPr>
              <w:t xml:space="preserve">for Applicants </w:t>
            </w:r>
            <w:r w:rsidRPr="00DC3461">
              <w:rPr>
                <w:i/>
                <w:color w:val="1F497D" w:themeColor="text2"/>
                <w:sz w:val="22"/>
                <w:szCs w:val="22"/>
                <w:lang w:eastAsia="en-GB"/>
              </w:rPr>
              <w:t xml:space="preserve">on the </w:t>
            </w:r>
            <w:r w:rsidR="0097105D" w:rsidRPr="00DC3461">
              <w:rPr>
                <w:i/>
                <w:color w:val="1F497D" w:themeColor="text2"/>
                <w:sz w:val="22"/>
                <w:szCs w:val="22"/>
                <w:lang w:eastAsia="en-GB"/>
              </w:rPr>
              <w:t>use of privacy notices</w:t>
            </w:r>
            <w:r w:rsidR="00773FEC" w:rsidRPr="00DC3461">
              <w:rPr>
                <w:i/>
                <w:color w:val="1F497D" w:themeColor="text2"/>
                <w:sz w:val="22"/>
                <w:szCs w:val="22"/>
                <w:lang w:eastAsia="en-GB"/>
              </w:rPr>
              <w:t xml:space="preserve"> relevant to each dataset</w:t>
            </w:r>
            <w:r w:rsidRPr="00DC3461">
              <w:rPr>
                <w:i/>
                <w:color w:val="1F497D" w:themeColor="text2"/>
                <w:sz w:val="22"/>
                <w:szCs w:val="22"/>
                <w:lang w:eastAsia="en-GB"/>
              </w:rPr>
              <w:t xml:space="preserve">, which should be transparent about how people’s data will be used and comply with current data protection legislation. </w:t>
            </w:r>
          </w:p>
        </w:tc>
      </w:tr>
      <w:tr w:rsidR="00B47753" w:rsidRPr="00063297" w14:paraId="220FB091" w14:textId="77777777" w:rsidTr="000D1E34">
        <w:trPr>
          <w:trHeight w:val="70"/>
          <w:jc w:val="center"/>
        </w:trPr>
        <w:tc>
          <w:tcPr>
            <w:tcW w:w="884" w:type="dxa"/>
            <w:vMerge/>
          </w:tcPr>
          <w:p w14:paraId="1C9BC5CB" w14:textId="77777777" w:rsidR="00B47753" w:rsidRPr="00DC3461" w:rsidRDefault="00B47753" w:rsidP="006C73D7">
            <w:pPr>
              <w:spacing w:line="276" w:lineRule="auto"/>
              <w:jc w:val="left"/>
              <w:rPr>
                <w:b/>
                <w:sz w:val="22"/>
                <w:szCs w:val="22"/>
                <w:lang w:eastAsia="en-GB"/>
              </w:rPr>
            </w:pPr>
          </w:p>
        </w:tc>
        <w:tc>
          <w:tcPr>
            <w:tcW w:w="9856" w:type="dxa"/>
            <w:shd w:val="clear" w:color="auto" w:fill="auto"/>
          </w:tcPr>
          <w:p w14:paraId="1EFFCE6C" w14:textId="77777777" w:rsidR="00A665B8" w:rsidRPr="00DC3461" w:rsidRDefault="00A665B8" w:rsidP="006C73D7">
            <w:pPr>
              <w:spacing w:line="276" w:lineRule="auto"/>
              <w:jc w:val="left"/>
              <w:rPr>
                <w:sz w:val="22"/>
                <w:szCs w:val="22"/>
                <w:lang w:eastAsia="en-GB"/>
              </w:rPr>
            </w:pPr>
          </w:p>
          <w:p w14:paraId="569EB842" w14:textId="77777777" w:rsidR="00A665B8" w:rsidRPr="00DC3461" w:rsidRDefault="00A665B8" w:rsidP="006C73D7">
            <w:pPr>
              <w:spacing w:line="276" w:lineRule="auto"/>
              <w:jc w:val="left"/>
              <w:rPr>
                <w:sz w:val="22"/>
                <w:szCs w:val="22"/>
                <w:lang w:eastAsia="en-GB"/>
              </w:rPr>
            </w:pPr>
          </w:p>
        </w:tc>
      </w:tr>
      <w:tr w:rsidR="00FB2A2C" w:rsidRPr="00063297" w14:paraId="2D410C0F" w14:textId="77777777" w:rsidTr="000D1E34">
        <w:trPr>
          <w:trHeight w:val="486"/>
          <w:jc w:val="center"/>
        </w:trPr>
        <w:tc>
          <w:tcPr>
            <w:tcW w:w="884" w:type="dxa"/>
            <w:vMerge w:val="restart"/>
            <w:shd w:val="clear" w:color="auto" w:fill="DBE5F1" w:themeFill="accent1" w:themeFillTint="33"/>
          </w:tcPr>
          <w:p w14:paraId="4EF5766D" w14:textId="77777777" w:rsidR="00FB2A2C" w:rsidRPr="00DC3461" w:rsidRDefault="00FB2A2C" w:rsidP="006C73D7">
            <w:pPr>
              <w:spacing w:line="276" w:lineRule="auto"/>
              <w:jc w:val="left"/>
              <w:rPr>
                <w:b/>
                <w:sz w:val="22"/>
                <w:szCs w:val="22"/>
                <w:lang w:eastAsia="en-GB"/>
              </w:rPr>
            </w:pPr>
            <w:r w:rsidRPr="00DC3461">
              <w:rPr>
                <w:b/>
                <w:sz w:val="22"/>
                <w:szCs w:val="22"/>
                <w:lang w:eastAsia="en-GB"/>
              </w:rPr>
              <w:t>4.2.02</w:t>
            </w:r>
          </w:p>
        </w:tc>
        <w:tc>
          <w:tcPr>
            <w:tcW w:w="9856" w:type="dxa"/>
            <w:shd w:val="clear" w:color="auto" w:fill="DBE5F1" w:themeFill="accent1" w:themeFillTint="33"/>
          </w:tcPr>
          <w:p w14:paraId="39CD25F0" w14:textId="5059A3B0" w:rsidR="00C338B8" w:rsidRPr="00DC3461" w:rsidRDefault="71EB4061" w:rsidP="006C73D7">
            <w:pPr>
              <w:spacing w:line="276" w:lineRule="auto"/>
              <w:jc w:val="left"/>
              <w:rPr>
                <w:sz w:val="22"/>
                <w:szCs w:val="22"/>
                <w:lang w:eastAsia="en-GB"/>
              </w:rPr>
            </w:pPr>
            <w:r w:rsidRPr="00DC3461">
              <w:rPr>
                <w:sz w:val="22"/>
                <w:szCs w:val="22"/>
                <w:lang w:eastAsia="en-GB"/>
              </w:rPr>
              <w:t>Please explain</w:t>
            </w:r>
            <w:r w:rsidR="006467F2" w:rsidRPr="00DC3461">
              <w:rPr>
                <w:sz w:val="22"/>
                <w:szCs w:val="22"/>
                <w:lang w:eastAsia="en-GB"/>
              </w:rPr>
              <w:t xml:space="preserve"> and justify</w:t>
            </w:r>
            <w:r w:rsidRPr="00DC3461">
              <w:rPr>
                <w:sz w:val="22"/>
                <w:szCs w:val="22"/>
                <w:lang w:eastAsia="en-GB"/>
              </w:rPr>
              <w:t xml:space="preserve"> how the principle of data minimisation has been applied to this application</w:t>
            </w:r>
            <w:r w:rsidR="2B6C7A74" w:rsidRPr="00DC3461">
              <w:rPr>
                <w:sz w:val="22"/>
                <w:szCs w:val="22"/>
                <w:lang w:eastAsia="en-GB"/>
              </w:rPr>
              <w:t xml:space="preserve">, and what measures have been </w:t>
            </w:r>
            <w:r w:rsidR="5CD6AC32" w:rsidRPr="00DC3461">
              <w:rPr>
                <w:sz w:val="22"/>
                <w:szCs w:val="22"/>
                <w:lang w:eastAsia="en-GB"/>
              </w:rPr>
              <w:t xml:space="preserve">followed </w:t>
            </w:r>
            <w:r w:rsidR="2B6C7A74" w:rsidRPr="00DC3461">
              <w:rPr>
                <w:sz w:val="22"/>
                <w:szCs w:val="22"/>
                <w:lang w:eastAsia="en-GB"/>
              </w:rPr>
              <w:t>to comply with it?</w:t>
            </w:r>
            <w:r w:rsidRPr="00DC3461">
              <w:rPr>
                <w:sz w:val="22"/>
                <w:szCs w:val="22"/>
                <w:lang w:eastAsia="en-GB"/>
              </w:rPr>
              <w:t xml:space="preserve">  </w:t>
            </w:r>
          </w:p>
          <w:p w14:paraId="0E354913" w14:textId="52F48287" w:rsidR="00AC42C6" w:rsidRPr="00DC3461" w:rsidRDefault="3C5DF02A" w:rsidP="006C73D7">
            <w:pPr>
              <w:spacing w:line="276" w:lineRule="auto"/>
              <w:jc w:val="left"/>
              <w:rPr>
                <w:i/>
                <w:iCs/>
                <w:color w:val="1F497D" w:themeColor="text2"/>
                <w:sz w:val="22"/>
                <w:szCs w:val="22"/>
                <w:lang w:eastAsia="en-GB"/>
              </w:rPr>
            </w:pPr>
            <w:r w:rsidRPr="00DC3461">
              <w:rPr>
                <w:i/>
                <w:iCs/>
                <w:color w:val="1F497D" w:themeColor="text2"/>
                <w:sz w:val="22"/>
                <w:szCs w:val="22"/>
              </w:rPr>
              <w:t xml:space="preserve">Data protection law requires that the use of potentially identifiable data is </w:t>
            </w:r>
            <w:r w:rsidRPr="00DC3461">
              <w:rPr>
                <w:b/>
                <w:bCs/>
                <w:i/>
                <w:iCs/>
                <w:color w:val="1F497D" w:themeColor="text2"/>
                <w:sz w:val="22"/>
                <w:szCs w:val="22"/>
              </w:rPr>
              <w:t>minimised</w:t>
            </w:r>
            <w:r w:rsidRPr="00DC3461">
              <w:rPr>
                <w:i/>
                <w:iCs/>
                <w:color w:val="1F497D" w:themeColor="text2"/>
                <w:sz w:val="22"/>
                <w:szCs w:val="22"/>
              </w:rPr>
              <w:t xml:space="preserve"> to those </w:t>
            </w:r>
            <w:r w:rsidR="5EE541A1" w:rsidRPr="00DC3461">
              <w:rPr>
                <w:i/>
                <w:iCs/>
                <w:color w:val="1F497D" w:themeColor="text2"/>
                <w:sz w:val="22"/>
                <w:szCs w:val="22"/>
              </w:rPr>
              <w:t>variables</w:t>
            </w:r>
            <w:r w:rsidR="5CD6AC32" w:rsidRPr="00DC3461">
              <w:rPr>
                <w:i/>
                <w:iCs/>
                <w:color w:val="1F497D" w:themeColor="text2"/>
                <w:sz w:val="22"/>
                <w:szCs w:val="22"/>
              </w:rPr>
              <w:t>,</w:t>
            </w:r>
            <w:r w:rsidR="5EE541A1" w:rsidRPr="00DC3461">
              <w:rPr>
                <w:i/>
                <w:iCs/>
                <w:color w:val="1F497D" w:themeColor="text2"/>
                <w:sz w:val="22"/>
                <w:szCs w:val="22"/>
              </w:rPr>
              <w:t xml:space="preserve"> </w:t>
            </w:r>
            <w:r w:rsidR="5CD6AC32" w:rsidRPr="00DC3461">
              <w:rPr>
                <w:i/>
                <w:iCs/>
                <w:color w:val="1F497D" w:themeColor="text2"/>
                <w:sz w:val="22"/>
                <w:szCs w:val="22"/>
              </w:rPr>
              <w:t>people</w:t>
            </w:r>
            <w:r w:rsidR="5EE541A1" w:rsidRPr="00DC3461">
              <w:rPr>
                <w:i/>
                <w:iCs/>
                <w:color w:val="1F497D" w:themeColor="text2"/>
                <w:sz w:val="22"/>
                <w:szCs w:val="22"/>
              </w:rPr>
              <w:t xml:space="preserve"> </w:t>
            </w:r>
            <w:r w:rsidR="5CD6AC32" w:rsidRPr="00DC3461">
              <w:rPr>
                <w:i/>
                <w:iCs/>
                <w:color w:val="1F497D" w:themeColor="text2"/>
                <w:sz w:val="22"/>
                <w:szCs w:val="22"/>
              </w:rPr>
              <w:t xml:space="preserve">and time-frame </w:t>
            </w:r>
            <w:r w:rsidRPr="00DC3461">
              <w:rPr>
                <w:i/>
                <w:iCs/>
                <w:color w:val="1F497D" w:themeColor="text2"/>
                <w:sz w:val="22"/>
                <w:szCs w:val="22"/>
              </w:rPr>
              <w:t>which are necessary</w:t>
            </w:r>
            <w:r w:rsidR="4BCE1065" w:rsidRPr="00DC3461">
              <w:rPr>
                <w:i/>
                <w:iCs/>
                <w:color w:val="1F497D" w:themeColor="text2"/>
                <w:sz w:val="22"/>
                <w:szCs w:val="22"/>
              </w:rPr>
              <w:t xml:space="preserve"> and sufficient</w:t>
            </w:r>
            <w:r w:rsidRPr="00DC3461">
              <w:rPr>
                <w:i/>
                <w:iCs/>
                <w:color w:val="1F497D" w:themeColor="text2"/>
                <w:sz w:val="22"/>
                <w:szCs w:val="22"/>
              </w:rPr>
              <w:t xml:space="preserve"> to achieve the stated purpose. This is known as the ‘data minimisation’ principle.</w:t>
            </w:r>
            <w:r w:rsidR="2C23F036" w:rsidRPr="00DC3461">
              <w:rPr>
                <w:i/>
                <w:iCs/>
                <w:color w:val="1F497D" w:themeColor="text2"/>
                <w:sz w:val="22"/>
                <w:szCs w:val="22"/>
              </w:rPr>
              <w:t>(GDPR Article 5)</w:t>
            </w:r>
          </w:p>
        </w:tc>
      </w:tr>
      <w:tr w:rsidR="00FB2A2C" w:rsidRPr="00063297" w14:paraId="5E75CAB0" w14:textId="77777777" w:rsidTr="000D1E34">
        <w:trPr>
          <w:trHeight w:val="70"/>
          <w:jc w:val="center"/>
        </w:trPr>
        <w:tc>
          <w:tcPr>
            <w:tcW w:w="884" w:type="dxa"/>
            <w:vMerge/>
          </w:tcPr>
          <w:p w14:paraId="33787118" w14:textId="77777777" w:rsidR="00FB2A2C" w:rsidRPr="00DC3461" w:rsidRDefault="00FB2A2C" w:rsidP="006C73D7">
            <w:pPr>
              <w:spacing w:line="276" w:lineRule="auto"/>
              <w:jc w:val="left"/>
              <w:rPr>
                <w:b/>
                <w:sz w:val="22"/>
                <w:szCs w:val="22"/>
                <w:lang w:eastAsia="en-GB"/>
              </w:rPr>
            </w:pPr>
          </w:p>
        </w:tc>
        <w:tc>
          <w:tcPr>
            <w:tcW w:w="9856" w:type="dxa"/>
            <w:shd w:val="clear" w:color="auto" w:fill="auto"/>
          </w:tcPr>
          <w:p w14:paraId="2E9770CC" w14:textId="77777777" w:rsidR="00FB2A2C" w:rsidRPr="00DC3461" w:rsidRDefault="00FB2A2C" w:rsidP="006C73D7">
            <w:pPr>
              <w:spacing w:line="276" w:lineRule="auto"/>
              <w:jc w:val="left"/>
              <w:rPr>
                <w:sz w:val="22"/>
                <w:szCs w:val="22"/>
                <w:lang w:eastAsia="en-GB"/>
              </w:rPr>
            </w:pPr>
          </w:p>
          <w:p w14:paraId="02CF1C1A" w14:textId="77777777" w:rsidR="00DD52B4" w:rsidRPr="00DC3461" w:rsidRDefault="00DD52B4" w:rsidP="006C73D7">
            <w:pPr>
              <w:spacing w:line="276" w:lineRule="auto"/>
              <w:jc w:val="left"/>
              <w:rPr>
                <w:sz w:val="22"/>
                <w:szCs w:val="22"/>
                <w:lang w:eastAsia="en-GB"/>
              </w:rPr>
            </w:pPr>
          </w:p>
        </w:tc>
      </w:tr>
    </w:tbl>
    <w:p w14:paraId="67EDB973" w14:textId="77777777" w:rsidR="00194A97" w:rsidRDefault="00194A97" w:rsidP="006C73D7">
      <w:pPr>
        <w:spacing w:line="276" w:lineRule="auto"/>
        <w:jc w:val="left"/>
        <w:rPr>
          <w:b/>
          <w:bCs/>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
        <w:gridCol w:w="872"/>
        <w:gridCol w:w="1143"/>
        <w:gridCol w:w="1134"/>
        <w:gridCol w:w="4395"/>
        <w:gridCol w:w="2303"/>
      </w:tblGrid>
      <w:tr w:rsidR="00194A97" w:rsidRPr="006C3A7E" w14:paraId="19B76820" w14:textId="77777777" w:rsidTr="000D1E34">
        <w:trPr>
          <w:jc w:val="center"/>
        </w:trPr>
        <w:tc>
          <w:tcPr>
            <w:tcW w:w="921" w:type="dxa"/>
            <w:shd w:val="clear" w:color="auto" w:fill="B8CCE4" w:themeFill="accent1" w:themeFillTint="66"/>
          </w:tcPr>
          <w:p w14:paraId="25F056C2" w14:textId="77777777" w:rsidR="00194A97" w:rsidRPr="00115135" w:rsidRDefault="00194A97" w:rsidP="006C73D7">
            <w:pPr>
              <w:spacing w:line="276" w:lineRule="auto"/>
              <w:jc w:val="left"/>
              <w:rPr>
                <w:b/>
                <w:bCs/>
                <w:sz w:val="22"/>
                <w:szCs w:val="22"/>
                <w:lang w:eastAsia="en-GB"/>
              </w:rPr>
            </w:pPr>
            <w:r w:rsidRPr="00115135">
              <w:rPr>
                <w:b/>
                <w:bCs/>
                <w:sz w:val="22"/>
                <w:szCs w:val="22"/>
                <w:lang w:eastAsia="en-GB"/>
              </w:rPr>
              <w:t>4.3</w:t>
            </w:r>
          </w:p>
        </w:tc>
        <w:tc>
          <w:tcPr>
            <w:tcW w:w="9847" w:type="dxa"/>
            <w:gridSpan w:val="5"/>
            <w:shd w:val="clear" w:color="auto" w:fill="B8CCE4" w:themeFill="accent1" w:themeFillTint="66"/>
          </w:tcPr>
          <w:p w14:paraId="103D0C1F" w14:textId="77777777" w:rsidR="00194A97" w:rsidRPr="00115135" w:rsidRDefault="00194A97" w:rsidP="006C73D7">
            <w:pPr>
              <w:spacing w:line="276" w:lineRule="auto"/>
              <w:jc w:val="left"/>
              <w:rPr>
                <w:b/>
                <w:bCs/>
                <w:sz w:val="22"/>
                <w:szCs w:val="22"/>
                <w:lang w:eastAsia="en-GB"/>
              </w:rPr>
            </w:pPr>
            <w:r w:rsidRPr="00115135">
              <w:rPr>
                <w:b/>
                <w:bCs/>
                <w:sz w:val="22"/>
                <w:szCs w:val="22"/>
                <w:lang w:eastAsia="en-GB"/>
              </w:rPr>
              <w:t xml:space="preserve">Data Variables </w:t>
            </w:r>
          </w:p>
          <w:p w14:paraId="1106CB38" w14:textId="77777777" w:rsidR="0027119A" w:rsidRPr="00115135" w:rsidRDefault="0027119A" w:rsidP="006C73D7">
            <w:pPr>
              <w:spacing w:line="276" w:lineRule="auto"/>
              <w:jc w:val="left"/>
              <w:rPr>
                <w:i/>
                <w:sz w:val="22"/>
                <w:szCs w:val="22"/>
              </w:rPr>
            </w:pPr>
            <w:r w:rsidRPr="00115135">
              <w:rPr>
                <w:i/>
                <w:sz w:val="22"/>
                <w:szCs w:val="22"/>
              </w:rPr>
              <w:t xml:space="preserve">Please justify the need for </w:t>
            </w:r>
            <w:r w:rsidRPr="00115135">
              <w:rPr>
                <w:b/>
                <w:i/>
                <w:sz w:val="22"/>
                <w:szCs w:val="22"/>
              </w:rPr>
              <w:t>all</w:t>
            </w:r>
            <w:r w:rsidRPr="00115135">
              <w:rPr>
                <w:i/>
                <w:sz w:val="22"/>
                <w:szCs w:val="22"/>
              </w:rPr>
              <w:t xml:space="preserve"> of the variables included in your proposal.</w:t>
            </w:r>
          </w:p>
          <w:p w14:paraId="4CAEE189" w14:textId="77777777" w:rsidR="0027119A" w:rsidRPr="00115135" w:rsidRDefault="00194A97" w:rsidP="006C73D7">
            <w:pPr>
              <w:spacing w:line="276" w:lineRule="auto"/>
              <w:jc w:val="left"/>
              <w:rPr>
                <w:i/>
                <w:iCs/>
                <w:sz w:val="22"/>
                <w:szCs w:val="22"/>
                <w:lang w:eastAsia="en-GB"/>
              </w:rPr>
            </w:pPr>
            <w:r w:rsidRPr="00115135">
              <w:rPr>
                <w:i/>
                <w:iCs/>
                <w:sz w:val="22"/>
                <w:szCs w:val="22"/>
                <w:lang w:eastAsia="en-GB"/>
              </w:rPr>
              <w:t>Please read section 4.3 of the guidance</w:t>
            </w:r>
            <w:r w:rsidR="00B5425A" w:rsidRPr="00115135">
              <w:rPr>
                <w:i/>
                <w:iCs/>
                <w:sz w:val="22"/>
                <w:szCs w:val="22"/>
                <w:lang w:eastAsia="en-GB"/>
              </w:rPr>
              <w:t xml:space="preserve">, especially regarding the processing only variables. </w:t>
            </w:r>
          </w:p>
          <w:p w14:paraId="6C0F1577" w14:textId="77777777" w:rsidR="0027119A" w:rsidRPr="00115135" w:rsidRDefault="005A3C9E" w:rsidP="006C73D7">
            <w:pPr>
              <w:spacing w:line="276" w:lineRule="auto"/>
              <w:jc w:val="left"/>
              <w:rPr>
                <w:i/>
                <w:iCs/>
                <w:color w:val="1F497D" w:themeColor="text2"/>
                <w:sz w:val="22"/>
                <w:szCs w:val="22"/>
                <w:lang w:eastAsia="en-GB"/>
              </w:rPr>
            </w:pPr>
            <w:r w:rsidRPr="00115135">
              <w:rPr>
                <w:i/>
                <w:color w:val="1F497D" w:themeColor="text2"/>
                <w:sz w:val="22"/>
                <w:szCs w:val="22"/>
              </w:rPr>
              <w:t>While a variable may not seem identifiable on its own, combinations of variables can make people identifiable</w:t>
            </w:r>
            <w:r w:rsidR="0027119A" w:rsidRPr="00115135">
              <w:rPr>
                <w:i/>
                <w:color w:val="1F497D" w:themeColor="text2"/>
                <w:sz w:val="22"/>
                <w:szCs w:val="22"/>
              </w:rPr>
              <w:t>, particularly for small populations or rare conditions</w:t>
            </w:r>
            <w:r w:rsidRPr="00115135">
              <w:rPr>
                <w:i/>
                <w:color w:val="1F497D" w:themeColor="text2"/>
                <w:sz w:val="22"/>
                <w:szCs w:val="22"/>
              </w:rPr>
              <w:t xml:space="preserve">. </w:t>
            </w:r>
          </w:p>
        </w:tc>
      </w:tr>
      <w:tr w:rsidR="00194A97" w:rsidRPr="00115135" w14:paraId="66276BA8" w14:textId="77777777" w:rsidTr="000D1E34">
        <w:trPr>
          <w:trHeight w:val="70"/>
          <w:jc w:val="center"/>
        </w:trPr>
        <w:tc>
          <w:tcPr>
            <w:tcW w:w="1793" w:type="dxa"/>
            <w:gridSpan w:val="2"/>
            <w:shd w:val="clear" w:color="auto" w:fill="DBE5F1" w:themeFill="accent1" w:themeFillTint="33"/>
          </w:tcPr>
          <w:p w14:paraId="2C224AB3" w14:textId="77777777" w:rsidR="00194A97" w:rsidRPr="00115135" w:rsidRDefault="00194A97" w:rsidP="006C73D7">
            <w:pPr>
              <w:spacing w:line="276" w:lineRule="auto"/>
              <w:jc w:val="left"/>
              <w:rPr>
                <w:sz w:val="22"/>
                <w:szCs w:val="22"/>
                <w:lang w:eastAsia="en-GB"/>
              </w:rPr>
            </w:pPr>
            <w:r w:rsidRPr="00115135">
              <w:rPr>
                <w:sz w:val="22"/>
                <w:szCs w:val="22"/>
                <w:lang w:eastAsia="en-GB"/>
              </w:rPr>
              <w:t>Dataset</w:t>
            </w:r>
            <w:r w:rsidR="005A3C9E" w:rsidRPr="00115135">
              <w:rPr>
                <w:sz w:val="22"/>
                <w:szCs w:val="22"/>
                <w:lang w:eastAsia="en-GB"/>
              </w:rPr>
              <w:t xml:space="preserve"> </w:t>
            </w:r>
            <w:r w:rsidRPr="00115135">
              <w:rPr>
                <w:sz w:val="22"/>
                <w:szCs w:val="22"/>
                <w:lang w:eastAsia="en-GB"/>
              </w:rPr>
              <w:t>Name</w:t>
            </w:r>
          </w:p>
        </w:tc>
        <w:tc>
          <w:tcPr>
            <w:tcW w:w="1143" w:type="dxa"/>
            <w:shd w:val="clear" w:color="auto" w:fill="DBE5F1" w:themeFill="accent1" w:themeFillTint="33"/>
          </w:tcPr>
          <w:p w14:paraId="3A987BE9" w14:textId="77777777" w:rsidR="00194A97" w:rsidRPr="00115135" w:rsidRDefault="00194A97" w:rsidP="006C73D7">
            <w:pPr>
              <w:spacing w:line="276" w:lineRule="auto"/>
              <w:jc w:val="left"/>
              <w:rPr>
                <w:sz w:val="22"/>
                <w:szCs w:val="22"/>
                <w:lang w:eastAsia="en-GB"/>
              </w:rPr>
            </w:pPr>
            <w:r w:rsidRPr="00115135">
              <w:rPr>
                <w:sz w:val="22"/>
                <w:szCs w:val="22"/>
                <w:lang w:eastAsia="en-GB"/>
              </w:rPr>
              <w:t>Variable</w:t>
            </w:r>
          </w:p>
        </w:tc>
        <w:tc>
          <w:tcPr>
            <w:tcW w:w="1134" w:type="dxa"/>
            <w:shd w:val="clear" w:color="auto" w:fill="DBE5F1" w:themeFill="accent1" w:themeFillTint="33"/>
          </w:tcPr>
          <w:p w14:paraId="06D66D0B" w14:textId="77777777" w:rsidR="00194A97" w:rsidRPr="00115135" w:rsidRDefault="00194A97" w:rsidP="006C73D7">
            <w:pPr>
              <w:spacing w:line="276" w:lineRule="auto"/>
              <w:jc w:val="left"/>
              <w:rPr>
                <w:sz w:val="22"/>
                <w:szCs w:val="22"/>
                <w:lang w:eastAsia="en-GB"/>
              </w:rPr>
            </w:pPr>
            <w:r w:rsidRPr="00115135">
              <w:rPr>
                <w:sz w:val="22"/>
                <w:szCs w:val="22"/>
                <w:lang w:eastAsia="en-GB"/>
              </w:rPr>
              <w:t>Date</w:t>
            </w:r>
            <w:r w:rsidR="0027119A" w:rsidRPr="00115135">
              <w:rPr>
                <w:sz w:val="22"/>
                <w:szCs w:val="22"/>
                <w:lang w:eastAsia="en-GB"/>
              </w:rPr>
              <w:t>s required</w:t>
            </w:r>
            <w:r w:rsidRPr="00115135">
              <w:rPr>
                <w:sz w:val="22"/>
                <w:szCs w:val="22"/>
                <w:lang w:eastAsia="en-GB"/>
              </w:rPr>
              <w:t xml:space="preserve"> </w:t>
            </w:r>
          </w:p>
        </w:tc>
        <w:tc>
          <w:tcPr>
            <w:tcW w:w="4395" w:type="dxa"/>
            <w:shd w:val="clear" w:color="auto" w:fill="DBE5F1" w:themeFill="accent1" w:themeFillTint="33"/>
          </w:tcPr>
          <w:p w14:paraId="6B21F8D7" w14:textId="659E787E" w:rsidR="00194A97" w:rsidRPr="00115135" w:rsidRDefault="701D50D4" w:rsidP="006C73D7">
            <w:pPr>
              <w:spacing w:line="276" w:lineRule="auto"/>
              <w:jc w:val="left"/>
              <w:rPr>
                <w:sz w:val="22"/>
                <w:szCs w:val="22"/>
                <w:lang w:eastAsia="en-GB"/>
              </w:rPr>
            </w:pPr>
            <w:r w:rsidRPr="00115135">
              <w:rPr>
                <w:sz w:val="22"/>
                <w:szCs w:val="22"/>
                <w:lang w:eastAsia="en-GB"/>
              </w:rPr>
              <w:t>Justification</w:t>
            </w:r>
            <w:r w:rsidR="68796AA3" w:rsidRPr="00115135">
              <w:rPr>
                <w:sz w:val="22"/>
                <w:szCs w:val="22"/>
                <w:lang w:eastAsia="en-GB"/>
              </w:rPr>
              <w:t xml:space="preserve"> (i.e. why variable is required)</w:t>
            </w:r>
          </w:p>
        </w:tc>
        <w:tc>
          <w:tcPr>
            <w:tcW w:w="2303" w:type="dxa"/>
            <w:tcBorders>
              <w:bottom w:val="single" w:sz="4" w:space="0" w:color="auto"/>
            </w:tcBorders>
            <w:shd w:val="clear" w:color="auto" w:fill="DBE5F1" w:themeFill="accent1" w:themeFillTint="33"/>
          </w:tcPr>
          <w:p w14:paraId="115432A4" w14:textId="77777777" w:rsidR="00194A97" w:rsidRPr="00115135" w:rsidRDefault="00194A97" w:rsidP="006C73D7">
            <w:pPr>
              <w:spacing w:line="276" w:lineRule="auto"/>
              <w:jc w:val="left"/>
              <w:rPr>
                <w:sz w:val="22"/>
                <w:szCs w:val="22"/>
                <w:lang w:eastAsia="en-GB"/>
              </w:rPr>
            </w:pPr>
            <w:r w:rsidRPr="00115135">
              <w:rPr>
                <w:sz w:val="22"/>
                <w:szCs w:val="22"/>
                <w:lang w:eastAsia="en-GB"/>
              </w:rPr>
              <w:t xml:space="preserve">Please </w:t>
            </w:r>
            <w:r w:rsidR="005A3C9E" w:rsidRPr="00115135">
              <w:rPr>
                <w:sz w:val="22"/>
                <w:szCs w:val="22"/>
                <w:lang w:eastAsia="en-GB"/>
              </w:rPr>
              <w:t xml:space="preserve">tick </w:t>
            </w:r>
            <w:r w:rsidRPr="00115135">
              <w:rPr>
                <w:sz w:val="22"/>
                <w:szCs w:val="22"/>
                <w:lang w:eastAsia="en-GB"/>
              </w:rPr>
              <w:t xml:space="preserve">to </w:t>
            </w:r>
            <w:r w:rsidR="0027119A" w:rsidRPr="00115135">
              <w:rPr>
                <w:sz w:val="22"/>
                <w:szCs w:val="22"/>
                <w:lang w:eastAsia="en-GB"/>
              </w:rPr>
              <w:t xml:space="preserve">show </w:t>
            </w:r>
            <w:r w:rsidRPr="00115135">
              <w:rPr>
                <w:sz w:val="22"/>
                <w:szCs w:val="22"/>
                <w:lang w:eastAsia="en-GB"/>
              </w:rPr>
              <w:t xml:space="preserve">this item is for </w:t>
            </w:r>
            <w:r w:rsidRPr="00115135">
              <w:rPr>
                <w:sz w:val="22"/>
                <w:szCs w:val="22"/>
                <w:lang w:eastAsia="en-GB"/>
              </w:rPr>
              <w:lastRenderedPageBreak/>
              <w:t xml:space="preserve">processing only and will not be part of the </w:t>
            </w:r>
            <w:r w:rsidR="005A3C9E" w:rsidRPr="00115135">
              <w:rPr>
                <w:sz w:val="22"/>
                <w:szCs w:val="22"/>
                <w:lang w:eastAsia="en-GB"/>
              </w:rPr>
              <w:t xml:space="preserve">dataset </w:t>
            </w:r>
            <w:r w:rsidR="00AB0AFB" w:rsidRPr="00115135">
              <w:rPr>
                <w:sz w:val="22"/>
                <w:szCs w:val="22"/>
                <w:lang w:eastAsia="en-GB"/>
              </w:rPr>
              <w:t xml:space="preserve">used </w:t>
            </w:r>
            <w:r w:rsidR="005A3C9E" w:rsidRPr="00115135">
              <w:rPr>
                <w:sz w:val="22"/>
                <w:szCs w:val="22"/>
                <w:lang w:eastAsia="en-GB"/>
              </w:rPr>
              <w:t>for analysis</w:t>
            </w:r>
          </w:p>
        </w:tc>
      </w:tr>
      <w:tr w:rsidR="00194A97" w:rsidRPr="00115135" w14:paraId="77F8677D" w14:textId="77777777" w:rsidTr="000D1E34">
        <w:trPr>
          <w:jc w:val="center"/>
        </w:trPr>
        <w:tc>
          <w:tcPr>
            <w:tcW w:w="1793" w:type="dxa"/>
            <w:gridSpan w:val="2"/>
          </w:tcPr>
          <w:p w14:paraId="115A0113" w14:textId="77777777" w:rsidR="00194A97" w:rsidRPr="00115135" w:rsidRDefault="00194A97" w:rsidP="003E0E3D">
            <w:pPr>
              <w:spacing w:after="60" w:line="276" w:lineRule="auto"/>
              <w:jc w:val="left"/>
              <w:rPr>
                <w:sz w:val="22"/>
                <w:szCs w:val="22"/>
                <w:lang w:eastAsia="en-GB"/>
              </w:rPr>
            </w:pPr>
          </w:p>
        </w:tc>
        <w:tc>
          <w:tcPr>
            <w:tcW w:w="1143" w:type="dxa"/>
          </w:tcPr>
          <w:p w14:paraId="44E7DEBD" w14:textId="77777777" w:rsidR="00194A97" w:rsidRPr="00115135" w:rsidRDefault="00194A97" w:rsidP="003E0E3D">
            <w:pPr>
              <w:spacing w:after="60" w:line="276" w:lineRule="auto"/>
              <w:jc w:val="left"/>
              <w:rPr>
                <w:sz w:val="22"/>
                <w:szCs w:val="22"/>
                <w:lang w:eastAsia="en-GB"/>
              </w:rPr>
            </w:pPr>
          </w:p>
        </w:tc>
        <w:tc>
          <w:tcPr>
            <w:tcW w:w="1134" w:type="dxa"/>
          </w:tcPr>
          <w:p w14:paraId="0E58D247" w14:textId="77777777" w:rsidR="00194A97" w:rsidRPr="00115135" w:rsidRDefault="00194A97" w:rsidP="003E0E3D">
            <w:pPr>
              <w:spacing w:after="60" w:line="276" w:lineRule="auto"/>
              <w:jc w:val="left"/>
              <w:rPr>
                <w:sz w:val="22"/>
                <w:szCs w:val="22"/>
                <w:lang w:eastAsia="en-GB"/>
              </w:rPr>
            </w:pPr>
          </w:p>
        </w:tc>
        <w:tc>
          <w:tcPr>
            <w:tcW w:w="4395" w:type="dxa"/>
          </w:tcPr>
          <w:p w14:paraId="0087AA90" w14:textId="77777777" w:rsidR="00194A97" w:rsidRPr="00115135" w:rsidRDefault="00194A97" w:rsidP="003E0E3D">
            <w:pPr>
              <w:spacing w:after="60" w:line="276" w:lineRule="auto"/>
              <w:jc w:val="left"/>
              <w:rPr>
                <w:rFonts w:eastAsia="MS Gothic"/>
                <w:sz w:val="22"/>
                <w:szCs w:val="22"/>
                <w:lang w:eastAsia="en-GB"/>
              </w:rPr>
            </w:pPr>
          </w:p>
        </w:tc>
        <w:tc>
          <w:tcPr>
            <w:tcW w:w="2303" w:type="dxa"/>
            <w:tcBorders>
              <w:bottom w:val="single" w:sz="4" w:space="0" w:color="auto"/>
            </w:tcBorders>
          </w:tcPr>
          <w:p w14:paraId="6FA715B3" w14:textId="77777777" w:rsidR="00194A97" w:rsidRPr="00115135" w:rsidRDefault="00AE66E1" w:rsidP="003E0E3D">
            <w:pPr>
              <w:spacing w:after="60" w:line="276" w:lineRule="auto"/>
              <w:jc w:val="left"/>
              <w:rPr>
                <w:sz w:val="22"/>
                <w:szCs w:val="22"/>
                <w:lang w:eastAsia="en-GB"/>
              </w:rPr>
            </w:pPr>
            <w:sdt>
              <w:sdtPr>
                <w:rPr>
                  <w:rFonts w:eastAsia="MS Gothic"/>
                  <w:sz w:val="22"/>
                  <w:szCs w:val="22"/>
                  <w:lang w:eastAsia="en-GB"/>
                </w:rPr>
                <w:id w:val="-1460717732"/>
              </w:sdtPr>
              <w:sdtEndPr/>
              <w:sdtContent>
                <w:bookmarkStart w:id="76" w:name="Check29"/>
                <w:r w:rsidR="008F62EE" w:rsidRPr="00115135">
                  <w:rPr>
                    <w:rFonts w:eastAsia="MS Gothic"/>
                    <w:sz w:val="22"/>
                    <w:szCs w:val="22"/>
                    <w:lang w:eastAsia="en-GB"/>
                  </w:rPr>
                  <w:fldChar w:fldCharType="begin">
                    <w:ffData>
                      <w:name w:val="Check29"/>
                      <w:enabled/>
                      <w:calcOnExit w:val="0"/>
                      <w:checkBox>
                        <w:sizeAuto/>
                        <w:default w:val="0"/>
                      </w:checkBox>
                    </w:ffData>
                  </w:fldChar>
                </w:r>
                <w:r w:rsidR="00194A97" w:rsidRPr="00115135">
                  <w:rPr>
                    <w:rFonts w:eastAsia="MS Gothic"/>
                    <w:sz w:val="22"/>
                    <w:szCs w:val="22"/>
                    <w:lang w:eastAsia="en-GB"/>
                    <w:rPrChange w:id="77" w:author="Marian Aldhous" w:date="2021-04-28T16:22: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76"/>
              </w:sdtContent>
            </w:sdt>
          </w:p>
        </w:tc>
      </w:tr>
      <w:tr w:rsidR="00194A97" w:rsidRPr="00115135" w14:paraId="48F3F17D" w14:textId="77777777" w:rsidTr="000D1E34">
        <w:trPr>
          <w:jc w:val="center"/>
        </w:trPr>
        <w:tc>
          <w:tcPr>
            <w:tcW w:w="1793" w:type="dxa"/>
            <w:gridSpan w:val="2"/>
          </w:tcPr>
          <w:p w14:paraId="0FA72EB5" w14:textId="77777777" w:rsidR="00194A97" w:rsidRPr="00115135" w:rsidRDefault="00194A97" w:rsidP="003E0E3D">
            <w:pPr>
              <w:spacing w:after="60" w:line="276" w:lineRule="auto"/>
              <w:jc w:val="left"/>
              <w:rPr>
                <w:sz w:val="22"/>
                <w:szCs w:val="22"/>
                <w:lang w:eastAsia="en-GB"/>
              </w:rPr>
            </w:pPr>
          </w:p>
        </w:tc>
        <w:tc>
          <w:tcPr>
            <w:tcW w:w="1143" w:type="dxa"/>
          </w:tcPr>
          <w:p w14:paraId="1BB798D1" w14:textId="77777777" w:rsidR="00194A97" w:rsidRPr="00115135" w:rsidRDefault="00194A97" w:rsidP="003E0E3D">
            <w:pPr>
              <w:spacing w:after="60" w:line="276" w:lineRule="auto"/>
              <w:jc w:val="left"/>
              <w:rPr>
                <w:sz w:val="22"/>
                <w:szCs w:val="22"/>
                <w:lang w:eastAsia="en-GB"/>
              </w:rPr>
            </w:pPr>
          </w:p>
        </w:tc>
        <w:tc>
          <w:tcPr>
            <w:tcW w:w="1134" w:type="dxa"/>
          </w:tcPr>
          <w:p w14:paraId="6D6E5334" w14:textId="77777777" w:rsidR="00194A97" w:rsidRPr="00115135" w:rsidRDefault="00194A97" w:rsidP="003E0E3D">
            <w:pPr>
              <w:spacing w:after="60" w:line="276" w:lineRule="auto"/>
              <w:jc w:val="left"/>
              <w:rPr>
                <w:sz w:val="22"/>
                <w:szCs w:val="22"/>
                <w:lang w:eastAsia="en-GB"/>
              </w:rPr>
            </w:pPr>
          </w:p>
        </w:tc>
        <w:tc>
          <w:tcPr>
            <w:tcW w:w="4395" w:type="dxa"/>
          </w:tcPr>
          <w:p w14:paraId="3C7AE475" w14:textId="77777777" w:rsidR="00194A97" w:rsidRPr="00115135" w:rsidRDefault="00194A97" w:rsidP="003E0E3D">
            <w:pPr>
              <w:spacing w:after="60" w:line="276" w:lineRule="auto"/>
              <w:jc w:val="left"/>
              <w:rPr>
                <w:rFonts w:eastAsia="MS Gothic"/>
                <w:sz w:val="22"/>
                <w:szCs w:val="22"/>
                <w:lang w:eastAsia="en-GB"/>
              </w:rPr>
            </w:pPr>
          </w:p>
        </w:tc>
        <w:tc>
          <w:tcPr>
            <w:tcW w:w="2303" w:type="dxa"/>
          </w:tcPr>
          <w:p w14:paraId="519B2C01" w14:textId="77777777" w:rsidR="00194A97" w:rsidRPr="00115135" w:rsidRDefault="00AE66E1" w:rsidP="003E0E3D">
            <w:pPr>
              <w:spacing w:after="60" w:line="276" w:lineRule="auto"/>
              <w:jc w:val="left"/>
              <w:rPr>
                <w:sz w:val="22"/>
                <w:szCs w:val="22"/>
              </w:rPr>
            </w:pPr>
            <w:sdt>
              <w:sdtPr>
                <w:rPr>
                  <w:rFonts w:eastAsia="MS Gothic"/>
                  <w:sz w:val="22"/>
                  <w:szCs w:val="22"/>
                  <w:lang w:eastAsia="en-GB"/>
                </w:rPr>
                <w:id w:val="-1302223475"/>
              </w:sdtPr>
              <w:sdtEndPr/>
              <w:sdtContent>
                <w:bookmarkStart w:id="78" w:name="Check32"/>
                <w:r w:rsidR="008F62EE" w:rsidRPr="00115135">
                  <w:rPr>
                    <w:rFonts w:eastAsia="MS Gothic"/>
                    <w:sz w:val="22"/>
                    <w:szCs w:val="22"/>
                    <w:lang w:eastAsia="en-GB"/>
                  </w:rPr>
                  <w:fldChar w:fldCharType="begin">
                    <w:ffData>
                      <w:name w:val="Check32"/>
                      <w:enabled/>
                      <w:calcOnExit w:val="0"/>
                      <w:checkBox>
                        <w:sizeAuto/>
                        <w:default w:val="0"/>
                      </w:checkBox>
                    </w:ffData>
                  </w:fldChar>
                </w:r>
                <w:r w:rsidR="00194A97" w:rsidRPr="00115135">
                  <w:rPr>
                    <w:rFonts w:eastAsia="MS Gothic"/>
                    <w:sz w:val="22"/>
                    <w:szCs w:val="22"/>
                    <w:lang w:eastAsia="en-GB"/>
                    <w:rPrChange w:id="79" w:author="Marian Aldhous" w:date="2021-04-28T16:22: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78"/>
              </w:sdtContent>
            </w:sdt>
          </w:p>
        </w:tc>
      </w:tr>
      <w:tr w:rsidR="00FC5BFC" w:rsidRPr="00115135" w14:paraId="3EFD933D" w14:textId="77777777" w:rsidTr="000D1E34">
        <w:trPr>
          <w:jc w:val="center"/>
        </w:trPr>
        <w:tc>
          <w:tcPr>
            <w:tcW w:w="1793" w:type="dxa"/>
            <w:gridSpan w:val="2"/>
          </w:tcPr>
          <w:p w14:paraId="51841B0E" w14:textId="77777777" w:rsidR="00FC5BFC" w:rsidRPr="00115135" w:rsidRDefault="00FC5BFC" w:rsidP="003E0E3D">
            <w:pPr>
              <w:spacing w:after="60" w:line="276" w:lineRule="auto"/>
              <w:jc w:val="left"/>
              <w:rPr>
                <w:sz w:val="22"/>
                <w:szCs w:val="22"/>
                <w:lang w:eastAsia="en-GB"/>
              </w:rPr>
            </w:pPr>
          </w:p>
        </w:tc>
        <w:tc>
          <w:tcPr>
            <w:tcW w:w="1143" w:type="dxa"/>
          </w:tcPr>
          <w:p w14:paraId="540ECF56" w14:textId="77777777" w:rsidR="00FC5BFC" w:rsidRPr="00115135" w:rsidRDefault="00FC5BFC" w:rsidP="003E0E3D">
            <w:pPr>
              <w:spacing w:after="60" w:line="276" w:lineRule="auto"/>
              <w:jc w:val="left"/>
              <w:rPr>
                <w:sz w:val="22"/>
                <w:szCs w:val="22"/>
                <w:lang w:eastAsia="en-GB"/>
              </w:rPr>
            </w:pPr>
          </w:p>
        </w:tc>
        <w:tc>
          <w:tcPr>
            <w:tcW w:w="1134" w:type="dxa"/>
          </w:tcPr>
          <w:p w14:paraId="5734FB9E" w14:textId="77777777" w:rsidR="00FC5BFC" w:rsidRPr="00115135" w:rsidRDefault="00FC5BFC" w:rsidP="003E0E3D">
            <w:pPr>
              <w:spacing w:after="60" w:line="276" w:lineRule="auto"/>
              <w:jc w:val="left"/>
              <w:rPr>
                <w:sz w:val="22"/>
                <w:szCs w:val="22"/>
                <w:lang w:eastAsia="en-GB"/>
              </w:rPr>
            </w:pPr>
          </w:p>
        </w:tc>
        <w:tc>
          <w:tcPr>
            <w:tcW w:w="4395" w:type="dxa"/>
          </w:tcPr>
          <w:p w14:paraId="26A5D363" w14:textId="77777777" w:rsidR="00FC5BFC" w:rsidRPr="00115135" w:rsidRDefault="00FC5BFC" w:rsidP="003E0E3D">
            <w:pPr>
              <w:spacing w:after="60" w:line="276" w:lineRule="auto"/>
              <w:jc w:val="left"/>
              <w:rPr>
                <w:rFonts w:eastAsia="MS Gothic"/>
                <w:sz w:val="22"/>
                <w:szCs w:val="22"/>
                <w:lang w:eastAsia="en-GB"/>
              </w:rPr>
            </w:pPr>
          </w:p>
        </w:tc>
        <w:tc>
          <w:tcPr>
            <w:tcW w:w="2303" w:type="dxa"/>
          </w:tcPr>
          <w:p w14:paraId="42AB4186" w14:textId="77777777" w:rsidR="00FC5BFC" w:rsidRPr="00115135" w:rsidRDefault="00AE66E1" w:rsidP="003E0E3D">
            <w:pPr>
              <w:spacing w:after="60" w:line="276" w:lineRule="auto"/>
              <w:jc w:val="left"/>
              <w:rPr>
                <w:rFonts w:eastAsia="MS Gothic"/>
                <w:sz w:val="22"/>
                <w:szCs w:val="22"/>
                <w:lang w:eastAsia="en-GB"/>
              </w:rPr>
            </w:pPr>
            <w:sdt>
              <w:sdtPr>
                <w:rPr>
                  <w:rFonts w:eastAsia="MS Gothic"/>
                  <w:sz w:val="22"/>
                  <w:szCs w:val="22"/>
                  <w:lang w:eastAsia="en-GB"/>
                </w:rPr>
                <w:id w:val="1812673872"/>
              </w:sdtPr>
              <w:sdtEndPr/>
              <w:sdtContent>
                <w:r w:rsidR="00FC5BFC" w:rsidRPr="00115135">
                  <w:rPr>
                    <w:rFonts w:eastAsia="MS Gothic"/>
                    <w:sz w:val="22"/>
                    <w:szCs w:val="22"/>
                    <w:lang w:eastAsia="en-GB"/>
                  </w:rPr>
                  <w:fldChar w:fldCharType="begin">
                    <w:ffData>
                      <w:name w:val="Check33"/>
                      <w:enabled/>
                      <w:calcOnExit w:val="0"/>
                      <w:checkBox>
                        <w:sizeAuto/>
                        <w:default w:val="0"/>
                      </w:checkBox>
                    </w:ffData>
                  </w:fldChar>
                </w:r>
                <w:r w:rsidR="00FC5BFC" w:rsidRPr="00115135">
                  <w:rPr>
                    <w:rFonts w:eastAsia="MS Gothic"/>
                    <w:sz w:val="22"/>
                    <w:szCs w:val="22"/>
                    <w:lang w:eastAsia="en-GB"/>
                    <w:rPrChange w:id="80" w:author="Marian Aldhous" w:date="2021-04-28T16:22: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FC5BFC" w:rsidRPr="00115135">
                  <w:rPr>
                    <w:rFonts w:eastAsia="MS Gothic"/>
                    <w:sz w:val="22"/>
                    <w:szCs w:val="22"/>
                    <w:lang w:eastAsia="en-GB"/>
                  </w:rPr>
                  <w:fldChar w:fldCharType="end"/>
                </w:r>
              </w:sdtContent>
            </w:sdt>
          </w:p>
        </w:tc>
      </w:tr>
    </w:tbl>
    <w:p w14:paraId="210651AB" w14:textId="77777777" w:rsidR="00BE27A8" w:rsidRPr="00115135" w:rsidRDefault="00BE27A8" w:rsidP="006C73D7">
      <w:pPr>
        <w:spacing w:line="276" w:lineRule="auto"/>
        <w:jc w:val="left"/>
        <w:rPr>
          <w:bCs/>
          <w:sz w:val="22"/>
          <w:szCs w:val="22"/>
          <w:lang w:eastAsia="en-GB"/>
        </w:rPr>
      </w:pPr>
      <w:r w:rsidRPr="00115135">
        <w:rPr>
          <w:bCs/>
          <w:sz w:val="22"/>
          <w:szCs w:val="22"/>
          <w:lang w:eastAsia="en-GB"/>
        </w:rPr>
        <w:t xml:space="preserve">Add rows as required or provide the eDRIS Project Specification Document (including version number).   </w:t>
      </w:r>
    </w:p>
    <w:p w14:paraId="0A0E9C92" w14:textId="77777777" w:rsidR="002516A7" w:rsidRPr="006C3A7E" w:rsidRDefault="002516A7" w:rsidP="006C73D7">
      <w:pPr>
        <w:spacing w:line="276" w:lineRule="auto"/>
        <w:jc w:val="left"/>
        <w:rPr>
          <w:b/>
          <w:bCs/>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6500"/>
        <w:gridCol w:w="3033"/>
      </w:tblGrid>
      <w:tr w:rsidR="00A369EF" w:rsidRPr="006C3A7E" w14:paraId="45E1FA4B" w14:textId="77777777" w:rsidTr="000D1E34">
        <w:trPr>
          <w:jc w:val="center"/>
        </w:trPr>
        <w:tc>
          <w:tcPr>
            <w:tcW w:w="1241" w:type="dxa"/>
            <w:shd w:val="clear" w:color="auto" w:fill="B8CCE4" w:themeFill="accent1" w:themeFillTint="66"/>
          </w:tcPr>
          <w:p w14:paraId="6D9945C2" w14:textId="0DC454D5" w:rsidR="00A369EF" w:rsidRPr="00063297" w:rsidRDefault="00A369EF" w:rsidP="006938D8">
            <w:pPr>
              <w:spacing w:line="276" w:lineRule="auto"/>
              <w:jc w:val="left"/>
              <w:rPr>
                <w:b/>
                <w:bCs/>
                <w:lang w:eastAsia="en-GB"/>
              </w:rPr>
            </w:pPr>
            <w:r w:rsidRPr="00063297">
              <w:rPr>
                <w:b/>
                <w:bCs/>
                <w:lang w:eastAsia="en-GB"/>
              </w:rPr>
              <w:t>4.</w:t>
            </w:r>
            <w:r w:rsidR="006938D8">
              <w:rPr>
                <w:b/>
                <w:bCs/>
                <w:lang w:eastAsia="en-GB"/>
              </w:rPr>
              <w:t>4</w:t>
            </w:r>
          </w:p>
        </w:tc>
        <w:tc>
          <w:tcPr>
            <w:tcW w:w="9533" w:type="dxa"/>
            <w:gridSpan w:val="2"/>
            <w:shd w:val="clear" w:color="auto" w:fill="B8CCE4" w:themeFill="accent1" w:themeFillTint="66"/>
          </w:tcPr>
          <w:p w14:paraId="2C161093" w14:textId="77777777" w:rsidR="000A21EC" w:rsidRDefault="00A369EF" w:rsidP="006C73D7">
            <w:pPr>
              <w:spacing w:line="276" w:lineRule="auto"/>
              <w:jc w:val="left"/>
              <w:rPr>
                <w:lang w:eastAsia="en-GB"/>
              </w:rPr>
            </w:pPr>
            <w:r w:rsidRPr="00063297">
              <w:rPr>
                <w:b/>
                <w:bCs/>
                <w:lang w:eastAsia="en-GB"/>
              </w:rPr>
              <w:t>N</w:t>
            </w:r>
            <w:r w:rsidR="00024292">
              <w:rPr>
                <w:b/>
                <w:bCs/>
                <w:lang w:eastAsia="en-GB"/>
              </w:rPr>
              <w:t xml:space="preserve">ational </w:t>
            </w:r>
            <w:r w:rsidRPr="00063297">
              <w:rPr>
                <w:b/>
                <w:bCs/>
                <w:lang w:eastAsia="en-GB"/>
              </w:rPr>
              <w:t>R</w:t>
            </w:r>
            <w:r w:rsidR="00024292">
              <w:rPr>
                <w:b/>
                <w:bCs/>
                <w:lang w:eastAsia="en-GB"/>
              </w:rPr>
              <w:t xml:space="preserve">ecords of </w:t>
            </w:r>
            <w:r w:rsidRPr="00063297">
              <w:rPr>
                <w:b/>
                <w:bCs/>
                <w:lang w:eastAsia="en-GB"/>
              </w:rPr>
              <w:t>S</w:t>
            </w:r>
            <w:r w:rsidR="00024292">
              <w:rPr>
                <w:b/>
                <w:bCs/>
                <w:lang w:eastAsia="en-GB"/>
              </w:rPr>
              <w:t>cotland (NRS)</w:t>
            </w:r>
            <w:r w:rsidR="000A21EC">
              <w:rPr>
                <w:b/>
                <w:bCs/>
                <w:lang w:eastAsia="en-GB"/>
              </w:rPr>
              <w:t xml:space="preserve"> </w:t>
            </w:r>
            <w:r w:rsidRPr="00063297">
              <w:rPr>
                <w:b/>
                <w:bCs/>
                <w:lang w:eastAsia="en-GB"/>
              </w:rPr>
              <w:t>/</w:t>
            </w:r>
            <w:r w:rsidR="000A21EC">
              <w:rPr>
                <w:b/>
                <w:bCs/>
                <w:lang w:eastAsia="en-GB"/>
              </w:rPr>
              <w:t xml:space="preserve"> </w:t>
            </w:r>
            <w:r w:rsidRPr="00063297">
              <w:rPr>
                <w:b/>
                <w:bCs/>
                <w:lang w:eastAsia="en-GB"/>
              </w:rPr>
              <w:t>NHS</w:t>
            </w:r>
            <w:r w:rsidR="00024292">
              <w:rPr>
                <w:b/>
                <w:bCs/>
                <w:lang w:eastAsia="en-GB"/>
              </w:rPr>
              <w:t xml:space="preserve"> </w:t>
            </w:r>
            <w:r w:rsidRPr="00063297">
              <w:rPr>
                <w:b/>
                <w:bCs/>
                <w:lang w:eastAsia="en-GB"/>
              </w:rPr>
              <w:t>C</w:t>
            </w:r>
            <w:r w:rsidR="00024292">
              <w:rPr>
                <w:b/>
                <w:bCs/>
                <w:lang w:eastAsia="en-GB"/>
              </w:rPr>
              <w:t xml:space="preserve">entral </w:t>
            </w:r>
            <w:r w:rsidRPr="00063297">
              <w:rPr>
                <w:b/>
                <w:bCs/>
                <w:lang w:eastAsia="en-GB"/>
              </w:rPr>
              <w:t>R</w:t>
            </w:r>
            <w:r w:rsidR="00024292">
              <w:rPr>
                <w:b/>
                <w:bCs/>
                <w:lang w:eastAsia="en-GB"/>
              </w:rPr>
              <w:t>egister (NHSCR)</w:t>
            </w:r>
            <w:r w:rsidRPr="00063297">
              <w:rPr>
                <w:b/>
                <w:bCs/>
                <w:lang w:eastAsia="en-GB"/>
              </w:rPr>
              <w:t xml:space="preserve"> Data </w:t>
            </w:r>
          </w:p>
          <w:p w14:paraId="65869CDC" w14:textId="70F3C84A" w:rsidR="00A369EF" w:rsidRPr="00B7767E" w:rsidRDefault="00A369EF" w:rsidP="006C73D7">
            <w:pPr>
              <w:spacing w:line="276" w:lineRule="auto"/>
              <w:jc w:val="left"/>
              <w:rPr>
                <w:i/>
                <w:lang w:eastAsia="en-GB"/>
              </w:rPr>
            </w:pPr>
            <w:r w:rsidRPr="00024292">
              <w:rPr>
                <w:i/>
                <w:iCs/>
                <w:lang w:eastAsia="en-GB"/>
              </w:rPr>
              <w:t>Please read section 4.</w:t>
            </w:r>
            <w:r w:rsidR="003E0E3D">
              <w:rPr>
                <w:i/>
                <w:iCs/>
                <w:lang w:eastAsia="en-GB"/>
              </w:rPr>
              <w:t>4</w:t>
            </w:r>
            <w:r w:rsidR="003E0E3D" w:rsidRPr="00024292">
              <w:rPr>
                <w:i/>
                <w:iCs/>
                <w:lang w:eastAsia="en-GB"/>
              </w:rPr>
              <w:t xml:space="preserve"> </w:t>
            </w:r>
            <w:r w:rsidRPr="00024292">
              <w:rPr>
                <w:i/>
                <w:iCs/>
                <w:lang w:eastAsia="en-GB"/>
              </w:rPr>
              <w:t xml:space="preserve">of the </w:t>
            </w:r>
            <w:r w:rsidR="00B7767E" w:rsidRPr="00B7767E">
              <w:rPr>
                <w:i/>
                <w:iCs/>
                <w:lang w:eastAsia="en-GB"/>
              </w:rPr>
              <w:t>G</w:t>
            </w:r>
            <w:r w:rsidRPr="00B7767E">
              <w:rPr>
                <w:i/>
                <w:iCs/>
                <w:lang w:eastAsia="en-GB"/>
              </w:rPr>
              <w:t>uidance</w:t>
            </w:r>
            <w:r w:rsidRPr="00B7767E">
              <w:rPr>
                <w:i/>
                <w:lang w:eastAsia="en-GB"/>
              </w:rPr>
              <w:t xml:space="preserve"> </w:t>
            </w:r>
            <w:r w:rsidR="00B7767E" w:rsidRPr="00B7767E">
              <w:rPr>
                <w:i/>
                <w:lang w:eastAsia="en-GB"/>
              </w:rPr>
              <w:t>for Applicants</w:t>
            </w:r>
          </w:p>
          <w:p w14:paraId="783C8C5E" w14:textId="77777777" w:rsidR="00713137" w:rsidRPr="00555397" w:rsidRDefault="00713137" w:rsidP="006C73D7">
            <w:pPr>
              <w:spacing w:line="276" w:lineRule="auto"/>
              <w:jc w:val="left"/>
              <w:rPr>
                <w:b/>
                <w:bCs/>
                <w:color w:val="1F497D" w:themeColor="text2"/>
                <w:lang w:eastAsia="en-GB"/>
              </w:rPr>
            </w:pPr>
            <w:r w:rsidRPr="00713137">
              <w:rPr>
                <w:i/>
                <w:color w:val="1F497D" w:themeColor="text2"/>
                <w:lang w:eastAsia="en-GB"/>
              </w:rPr>
              <w:t>This is for access to NHSCR data and any access to NRS data</w:t>
            </w:r>
            <w:r w:rsidR="00555397">
              <w:rPr>
                <w:i/>
                <w:color w:val="1F497D" w:themeColor="text2"/>
                <w:lang w:eastAsia="en-GB"/>
              </w:rPr>
              <w:t>,</w:t>
            </w:r>
            <w:r w:rsidRPr="00713137">
              <w:rPr>
                <w:i/>
                <w:color w:val="1F497D" w:themeColor="text2"/>
                <w:lang w:eastAsia="en-GB"/>
              </w:rPr>
              <w:t xml:space="preserve"> apart from the NRS births</w:t>
            </w:r>
            <w:r w:rsidR="001D78A9">
              <w:rPr>
                <w:i/>
                <w:color w:val="1F497D" w:themeColor="text2"/>
                <w:lang w:eastAsia="en-GB"/>
              </w:rPr>
              <w:t xml:space="preserve">, stillbirths </w:t>
            </w:r>
            <w:r w:rsidRPr="00713137">
              <w:rPr>
                <w:i/>
                <w:color w:val="1F497D" w:themeColor="text2"/>
                <w:lang w:eastAsia="en-GB"/>
              </w:rPr>
              <w:t>and deaths records</w:t>
            </w:r>
            <w:r w:rsidR="00555397">
              <w:rPr>
                <w:i/>
                <w:color w:val="1F497D" w:themeColor="text2"/>
                <w:lang w:eastAsia="en-GB"/>
              </w:rPr>
              <w:t xml:space="preserve"> (copies of which are held by PHS)</w:t>
            </w:r>
            <w:r>
              <w:rPr>
                <w:i/>
                <w:color w:val="1F497D" w:themeColor="text2"/>
                <w:lang w:eastAsia="en-GB"/>
              </w:rPr>
              <w:t>.</w:t>
            </w:r>
          </w:p>
        </w:tc>
      </w:tr>
      <w:tr w:rsidR="000A21EC" w:rsidRPr="006C3A7E" w14:paraId="7CFAE6BD" w14:textId="77777777" w:rsidTr="000D1E34">
        <w:trPr>
          <w:jc w:val="center"/>
        </w:trPr>
        <w:tc>
          <w:tcPr>
            <w:tcW w:w="1241" w:type="dxa"/>
            <w:vMerge w:val="restart"/>
            <w:shd w:val="clear" w:color="auto" w:fill="DBE5F1" w:themeFill="accent1" w:themeFillTint="33"/>
          </w:tcPr>
          <w:p w14:paraId="094BEABD" w14:textId="6D9C5F69" w:rsidR="000A21EC" w:rsidRPr="00115135" w:rsidRDefault="000A21EC" w:rsidP="006938D8">
            <w:pPr>
              <w:spacing w:line="276" w:lineRule="auto"/>
              <w:jc w:val="left"/>
              <w:rPr>
                <w:b/>
                <w:iCs/>
                <w:sz w:val="22"/>
                <w:lang w:eastAsia="en-GB"/>
              </w:rPr>
            </w:pPr>
            <w:r w:rsidRPr="00115135">
              <w:rPr>
                <w:b/>
                <w:iCs/>
                <w:sz w:val="22"/>
                <w:lang w:eastAsia="en-GB"/>
              </w:rPr>
              <w:t>4.</w:t>
            </w:r>
            <w:r w:rsidR="006938D8">
              <w:rPr>
                <w:b/>
                <w:iCs/>
                <w:sz w:val="22"/>
                <w:lang w:eastAsia="en-GB"/>
              </w:rPr>
              <w:t>4</w:t>
            </w:r>
            <w:r w:rsidRPr="00115135">
              <w:rPr>
                <w:b/>
                <w:iCs/>
                <w:sz w:val="22"/>
                <w:lang w:eastAsia="en-GB"/>
              </w:rPr>
              <w:t>.01</w:t>
            </w:r>
          </w:p>
        </w:tc>
        <w:tc>
          <w:tcPr>
            <w:tcW w:w="9533" w:type="dxa"/>
            <w:gridSpan w:val="2"/>
            <w:shd w:val="clear" w:color="auto" w:fill="DBE5F1" w:themeFill="accent1" w:themeFillTint="33"/>
          </w:tcPr>
          <w:p w14:paraId="4078FFD2" w14:textId="77777777" w:rsidR="000A21EC" w:rsidRPr="00115135" w:rsidRDefault="000A21EC" w:rsidP="006C73D7">
            <w:pPr>
              <w:spacing w:line="276" w:lineRule="auto"/>
              <w:jc w:val="left"/>
              <w:rPr>
                <w:iCs/>
                <w:sz w:val="22"/>
                <w:lang w:eastAsia="en-GB"/>
              </w:rPr>
            </w:pPr>
            <w:r w:rsidRPr="00115135">
              <w:rPr>
                <w:iCs/>
                <w:sz w:val="22"/>
                <w:lang w:eastAsia="en-GB"/>
              </w:rPr>
              <w:t>Do you require access to NHSCR or any NRS involvement?</w:t>
            </w:r>
          </w:p>
        </w:tc>
      </w:tr>
      <w:tr w:rsidR="000A21EC" w:rsidRPr="006C3A7E" w14:paraId="52620293" w14:textId="77777777" w:rsidTr="000D1E34">
        <w:trPr>
          <w:trHeight w:val="215"/>
          <w:jc w:val="center"/>
        </w:trPr>
        <w:tc>
          <w:tcPr>
            <w:tcW w:w="1241" w:type="dxa"/>
            <w:vMerge/>
            <w:shd w:val="clear" w:color="auto" w:fill="auto"/>
          </w:tcPr>
          <w:p w14:paraId="4072DD7E" w14:textId="77777777" w:rsidR="000A21EC" w:rsidRPr="00115135" w:rsidRDefault="000A21EC" w:rsidP="006C73D7">
            <w:pPr>
              <w:spacing w:line="276" w:lineRule="auto"/>
              <w:jc w:val="left"/>
              <w:rPr>
                <w:i/>
                <w:iCs/>
                <w:strike/>
                <w:sz w:val="22"/>
                <w:lang w:eastAsia="en-GB"/>
                <w:rPrChange w:id="81" w:author="Marian Aldhous" w:date="2021-04-28T16:27:00Z">
                  <w:rPr>
                    <w:i/>
                    <w:iCs/>
                    <w:strike/>
                    <w:lang w:eastAsia="en-GB"/>
                  </w:rPr>
                </w:rPrChange>
              </w:rPr>
            </w:pPr>
          </w:p>
        </w:tc>
        <w:tc>
          <w:tcPr>
            <w:tcW w:w="9533" w:type="dxa"/>
            <w:gridSpan w:val="2"/>
            <w:shd w:val="clear" w:color="auto" w:fill="auto"/>
          </w:tcPr>
          <w:p w14:paraId="11A7F5EE" w14:textId="77777777" w:rsidR="000A21EC" w:rsidRPr="00115135" w:rsidRDefault="00AE66E1" w:rsidP="006C73D7">
            <w:pPr>
              <w:spacing w:line="276" w:lineRule="auto"/>
              <w:jc w:val="left"/>
              <w:rPr>
                <w:iCs/>
                <w:strike/>
                <w:sz w:val="22"/>
                <w:lang w:eastAsia="en-GB"/>
              </w:rPr>
            </w:pPr>
            <w:sdt>
              <w:sdtPr>
                <w:rPr>
                  <w:sz w:val="22"/>
                  <w:lang w:eastAsia="en-GB"/>
                </w:rPr>
                <w:id w:val="21495934"/>
                <w:placeholder>
                  <w:docPart w:val="DFD378C41E69460DBAF61969BB464FF4"/>
                </w:placeholder>
                <w:showingPlcHdr/>
                <w:comboBox>
                  <w:listItem w:value="Choose an item."/>
                  <w:listItem w:displayText="Yes" w:value="Yes"/>
                  <w:listItem w:displayText="No" w:value="No"/>
                </w:comboBox>
              </w:sdtPr>
              <w:sdtEndPr/>
              <w:sdtContent>
                <w:r w:rsidR="000A21EC" w:rsidRPr="00115135">
                  <w:rPr>
                    <w:rStyle w:val="PlaceholderText"/>
                    <w:rFonts w:eastAsia="Calibri"/>
                    <w:color w:val="auto"/>
                    <w:sz w:val="22"/>
                  </w:rPr>
                  <w:t>Choose an item.</w:t>
                </w:r>
              </w:sdtContent>
            </w:sdt>
          </w:p>
          <w:p w14:paraId="7392660D" w14:textId="77777777" w:rsidR="004F7635" w:rsidRPr="00115135" w:rsidRDefault="004F7635" w:rsidP="006C73D7">
            <w:pPr>
              <w:spacing w:line="276" w:lineRule="auto"/>
              <w:jc w:val="left"/>
              <w:rPr>
                <w:iCs/>
                <w:sz w:val="22"/>
                <w:lang w:eastAsia="en-GB"/>
              </w:rPr>
            </w:pPr>
          </w:p>
        </w:tc>
      </w:tr>
      <w:tr w:rsidR="00DD67B4" w:rsidRPr="006C3A7E" w14:paraId="284573BA" w14:textId="77777777" w:rsidTr="000D1E34">
        <w:trPr>
          <w:trHeight w:val="838"/>
          <w:jc w:val="center"/>
        </w:trPr>
        <w:tc>
          <w:tcPr>
            <w:tcW w:w="1241" w:type="dxa"/>
            <w:shd w:val="clear" w:color="auto" w:fill="DBE5F1" w:themeFill="accent1" w:themeFillTint="33"/>
          </w:tcPr>
          <w:p w14:paraId="15099301" w14:textId="22439F31" w:rsidR="00DD67B4" w:rsidRPr="00115135" w:rsidRDefault="00DD67B4" w:rsidP="006938D8">
            <w:pPr>
              <w:spacing w:line="276" w:lineRule="auto"/>
              <w:jc w:val="left"/>
              <w:rPr>
                <w:b/>
                <w:bCs/>
                <w:sz w:val="22"/>
                <w:lang w:eastAsia="en-GB"/>
              </w:rPr>
            </w:pPr>
            <w:r w:rsidRPr="00115135">
              <w:rPr>
                <w:b/>
                <w:bCs/>
                <w:sz w:val="22"/>
                <w:lang w:eastAsia="en-GB"/>
              </w:rPr>
              <w:t>4.</w:t>
            </w:r>
            <w:r w:rsidR="006938D8">
              <w:rPr>
                <w:b/>
                <w:bCs/>
                <w:sz w:val="22"/>
                <w:lang w:eastAsia="en-GB"/>
              </w:rPr>
              <w:t>4</w:t>
            </w:r>
            <w:r w:rsidRPr="00115135">
              <w:rPr>
                <w:b/>
                <w:bCs/>
                <w:sz w:val="22"/>
                <w:lang w:eastAsia="en-GB"/>
              </w:rPr>
              <w:t>.02</w:t>
            </w:r>
          </w:p>
        </w:tc>
        <w:tc>
          <w:tcPr>
            <w:tcW w:w="6500" w:type="dxa"/>
            <w:shd w:val="clear" w:color="auto" w:fill="DBE5F1" w:themeFill="accent1" w:themeFillTint="33"/>
          </w:tcPr>
          <w:p w14:paraId="2B59396C" w14:textId="122DFA86" w:rsidR="00DD67B4" w:rsidRPr="00115135" w:rsidRDefault="00DD67B4" w:rsidP="006C73D7">
            <w:pPr>
              <w:spacing w:line="276" w:lineRule="auto"/>
              <w:jc w:val="left"/>
              <w:rPr>
                <w:iCs/>
                <w:sz w:val="22"/>
                <w:lang w:eastAsia="en-GB"/>
              </w:rPr>
            </w:pPr>
            <w:r w:rsidRPr="00115135">
              <w:rPr>
                <w:iCs/>
                <w:sz w:val="22"/>
                <w:highlight w:val="yellow"/>
                <w:lang w:eastAsia="en-GB"/>
              </w:rPr>
              <w:t>If No, please go to Q 4.</w:t>
            </w:r>
            <w:r w:rsidR="003E0E3D">
              <w:rPr>
                <w:iCs/>
                <w:sz w:val="22"/>
                <w:highlight w:val="yellow"/>
                <w:lang w:eastAsia="en-GB"/>
              </w:rPr>
              <w:t>5</w:t>
            </w:r>
            <w:r w:rsidRPr="00115135">
              <w:rPr>
                <w:iCs/>
                <w:sz w:val="22"/>
                <w:highlight w:val="yellow"/>
                <w:lang w:eastAsia="en-GB"/>
              </w:rPr>
              <w:t>.</w:t>
            </w:r>
          </w:p>
          <w:p w14:paraId="18FCB695" w14:textId="7DE72A9A" w:rsidR="00115135" w:rsidRPr="00115135" w:rsidRDefault="00DD67B4" w:rsidP="00115135">
            <w:pPr>
              <w:spacing w:line="276" w:lineRule="auto"/>
              <w:jc w:val="left"/>
              <w:rPr>
                <w:iCs/>
                <w:sz w:val="22"/>
                <w:lang w:eastAsia="en-GB"/>
              </w:rPr>
            </w:pPr>
            <w:r w:rsidRPr="00115135">
              <w:rPr>
                <w:sz w:val="22"/>
                <w:highlight w:val="yellow"/>
                <w:lang w:eastAsia="en-GB"/>
              </w:rPr>
              <w:t>If Yes, please provide the NHSCR Reference Number</w:t>
            </w:r>
          </w:p>
        </w:tc>
        <w:tc>
          <w:tcPr>
            <w:tcW w:w="3033" w:type="dxa"/>
            <w:shd w:val="clear" w:color="auto" w:fill="auto"/>
          </w:tcPr>
          <w:p w14:paraId="31F53D82" w14:textId="77777777" w:rsidR="00DD67B4" w:rsidRPr="00115135" w:rsidRDefault="00DD67B4" w:rsidP="006C73D7">
            <w:pPr>
              <w:spacing w:line="276" w:lineRule="auto"/>
              <w:jc w:val="left"/>
              <w:rPr>
                <w:sz w:val="22"/>
                <w:lang w:eastAsia="en-GB"/>
              </w:rPr>
            </w:pPr>
          </w:p>
        </w:tc>
      </w:tr>
      <w:tr w:rsidR="00EE6B24" w:rsidRPr="006C3A7E" w14:paraId="46B4F8A8" w14:textId="77777777" w:rsidTr="000D1E34">
        <w:trPr>
          <w:trHeight w:val="282"/>
          <w:jc w:val="center"/>
        </w:trPr>
        <w:tc>
          <w:tcPr>
            <w:tcW w:w="1241" w:type="dxa"/>
            <w:vMerge w:val="restart"/>
            <w:shd w:val="clear" w:color="auto" w:fill="DBE5F1" w:themeFill="accent1" w:themeFillTint="33"/>
          </w:tcPr>
          <w:p w14:paraId="0B7575B3" w14:textId="46D0A233" w:rsidR="00EE6B24" w:rsidRPr="00115135" w:rsidRDefault="00EE6B24"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4</w:t>
            </w:r>
            <w:r w:rsidRPr="00115135">
              <w:rPr>
                <w:b/>
                <w:bCs/>
                <w:sz w:val="22"/>
                <w:szCs w:val="22"/>
                <w:lang w:eastAsia="en-GB"/>
              </w:rPr>
              <w:t>.03</w:t>
            </w:r>
          </w:p>
        </w:tc>
        <w:tc>
          <w:tcPr>
            <w:tcW w:w="6500" w:type="dxa"/>
            <w:shd w:val="clear" w:color="auto" w:fill="DBE5F1" w:themeFill="accent1" w:themeFillTint="33"/>
          </w:tcPr>
          <w:p w14:paraId="34310050" w14:textId="77777777" w:rsidR="00EE6B24" w:rsidRPr="00115135" w:rsidRDefault="00EE6B24" w:rsidP="006C73D7">
            <w:pPr>
              <w:spacing w:line="276" w:lineRule="auto"/>
              <w:jc w:val="left"/>
              <w:rPr>
                <w:sz w:val="22"/>
                <w:szCs w:val="22"/>
                <w:lang w:eastAsia="en-GB"/>
              </w:rPr>
            </w:pPr>
            <w:r w:rsidRPr="00115135">
              <w:rPr>
                <w:sz w:val="22"/>
                <w:szCs w:val="22"/>
                <w:lang w:eastAsia="en-GB"/>
              </w:rPr>
              <w:t>Does the proposal require access to NHSCR as a sampling frame for cohorts?</w:t>
            </w:r>
          </w:p>
        </w:tc>
        <w:tc>
          <w:tcPr>
            <w:tcW w:w="3033" w:type="dxa"/>
          </w:tcPr>
          <w:p w14:paraId="56E5BDF3" w14:textId="77777777" w:rsidR="00EE6B24" w:rsidRPr="00115135" w:rsidRDefault="00AE66E1" w:rsidP="006C73D7">
            <w:pPr>
              <w:spacing w:line="276" w:lineRule="auto"/>
              <w:jc w:val="left"/>
              <w:rPr>
                <w:sz w:val="22"/>
                <w:szCs w:val="22"/>
                <w:lang w:eastAsia="en-GB"/>
              </w:rPr>
            </w:pPr>
            <w:sdt>
              <w:sdtPr>
                <w:rPr>
                  <w:sz w:val="22"/>
                  <w:szCs w:val="22"/>
                  <w:lang w:eastAsia="en-GB"/>
                </w:rPr>
                <w:id w:val="1711765142"/>
                <w:placeholder>
                  <w:docPart w:val="7433E14C1933462A8B4878C46B587426"/>
                </w:placeholder>
                <w:showingPlcHdr/>
                <w:comboBox>
                  <w:listItem w:value="Choose an item."/>
                  <w:listItem w:displayText="Yes" w:value="Yes"/>
                  <w:listItem w:displayText="No" w:value="No"/>
                </w:comboBox>
              </w:sdtPr>
              <w:sdtEndPr/>
              <w:sdtContent>
                <w:r w:rsidR="00EE6B24" w:rsidRPr="00115135">
                  <w:rPr>
                    <w:rStyle w:val="PlaceholderText"/>
                    <w:rFonts w:eastAsia="Calibri"/>
                    <w:color w:val="auto"/>
                    <w:sz w:val="22"/>
                    <w:szCs w:val="22"/>
                  </w:rPr>
                  <w:t>Choose an item.</w:t>
                </w:r>
              </w:sdtContent>
            </w:sdt>
            <w:r w:rsidR="00EE6B24" w:rsidRPr="00115135" w:rsidDel="004B6C44">
              <w:rPr>
                <w:i/>
                <w:iCs/>
                <w:sz w:val="22"/>
                <w:szCs w:val="22"/>
                <w:lang w:eastAsia="en-GB"/>
              </w:rPr>
              <w:t xml:space="preserve"> </w:t>
            </w:r>
          </w:p>
        </w:tc>
      </w:tr>
      <w:tr w:rsidR="00EE6B24" w:rsidRPr="006C3A7E" w14:paraId="24F28504" w14:textId="77777777" w:rsidTr="000D1E34">
        <w:trPr>
          <w:jc w:val="center"/>
        </w:trPr>
        <w:tc>
          <w:tcPr>
            <w:tcW w:w="1241" w:type="dxa"/>
            <w:vMerge/>
            <w:shd w:val="clear" w:color="auto" w:fill="DBE5F1" w:themeFill="accent1" w:themeFillTint="33"/>
          </w:tcPr>
          <w:p w14:paraId="27B415A8" w14:textId="77777777" w:rsidR="00EE6B24" w:rsidRPr="00115135" w:rsidRDefault="00EE6B24" w:rsidP="006C73D7">
            <w:pPr>
              <w:spacing w:line="276" w:lineRule="auto"/>
              <w:jc w:val="left"/>
              <w:rPr>
                <w:b/>
                <w:bCs/>
                <w:sz w:val="22"/>
                <w:szCs w:val="22"/>
                <w:lang w:eastAsia="en-GB"/>
              </w:rPr>
            </w:pPr>
          </w:p>
        </w:tc>
        <w:tc>
          <w:tcPr>
            <w:tcW w:w="6500" w:type="dxa"/>
            <w:shd w:val="clear" w:color="auto" w:fill="DBE5F1" w:themeFill="accent1" w:themeFillTint="33"/>
          </w:tcPr>
          <w:p w14:paraId="42AF9297" w14:textId="77777777" w:rsidR="00EE6B24" w:rsidRPr="00115135" w:rsidRDefault="00EE6B24" w:rsidP="006C73D7">
            <w:pPr>
              <w:spacing w:line="276" w:lineRule="auto"/>
              <w:jc w:val="left"/>
              <w:rPr>
                <w:sz w:val="22"/>
                <w:szCs w:val="22"/>
                <w:lang w:eastAsia="en-GB"/>
              </w:rPr>
            </w:pPr>
            <w:r w:rsidRPr="00115135">
              <w:rPr>
                <w:sz w:val="22"/>
                <w:szCs w:val="22"/>
                <w:lang w:eastAsia="en-GB"/>
              </w:rPr>
              <w:t>Does the proposal involve flagging of individuals on the NHSCR for long term follow up?</w:t>
            </w:r>
          </w:p>
        </w:tc>
        <w:tc>
          <w:tcPr>
            <w:tcW w:w="3033" w:type="dxa"/>
          </w:tcPr>
          <w:p w14:paraId="64978C69" w14:textId="77777777" w:rsidR="00EE6B24" w:rsidRPr="00115135" w:rsidRDefault="00AE66E1" w:rsidP="006C73D7">
            <w:pPr>
              <w:spacing w:line="276" w:lineRule="auto"/>
              <w:jc w:val="left"/>
              <w:rPr>
                <w:sz w:val="22"/>
                <w:szCs w:val="22"/>
                <w:lang w:eastAsia="en-GB"/>
              </w:rPr>
            </w:pPr>
            <w:sdt>
              <w:sdtPr>
                <w:rPr>
                  <w:sz w:val="22"/>
                  <w:szCs w:val="22"/>
                  <w:lang w:eastAsia="en-GB"/>
                </w:rPr>
                <w:id w:val="-631404977"/>
                <w:placeholder>
                  <w:docPart w:val="20653F163C3C47E5BBA2B0966B490B6A"/>
                </w:placeholder>
                <w:showingPlcHdr/>
                <w:comboBox>
                  <w:listItem w:value="Choose an item."/>
                  <w:listItem w:displayText="Yes" w:value="Yes"/>
                  <w:listItem w:displayText="No" w:value="No"/>
                </w:comboBox>
              </w:sdtPr>
              <w:sdtEndPr/>
              <w:sdtContent>
                <w:r w:rsidR="00EE6B24" w:rsidRPr="00115135">
                  <w:rPr>
                    <w:rStyle w:val="PlaceholderText"/>
                    <w:rFonts w:eastAsia="Calibri"/>
                    <w:color w:val="auto"/>
                    <w:sz w:val="22"/>
                    <w:szCs w:val="22"/>
                  </w:rPr>
                  <w:t>Choose an item.</w:t>
                </w:r>
              </w:sdtContent>
            </w:sdt>
            <w:r w:rsidR="00EE6B24" w:rsidRPr="00115135" w:rsidDel="004B6C44">
              <w:rPr>
                <w:i/>
                <w:iCs/>
                <w:sz w:val="22"/>
                <w:szCs w:val="22"/>
                <w:lang w:eastAsia="en-GB"/>
              </w:rPr>
              <w:t xml:space="preserve"> </w:t>
            </w:r>
          </w:p>
        </w:tc>
      </w:tr>
      <w:tr w:rsidR="000A21EC" w:rsidRPr="006C3A7E" w14:paraId="0061E907" w14:textId="77777777" w:rsidTr="000D1E34">
        <w:trPr>
          <w:trHeight w:val="210"/>
          <w:jc w:val="center"/>
        </w:trPr>
        <w:tc>
          <w:tcPr>
            <w:tcW w:w="1241" w:type="dxa"/>
            <w:vMerge w:val="restart"/>
            <w:shd w:val="clear" w:color="auto" w:fill="DBE5F1" w:themeFill="accent1" w:themeFillTint="33"/>
          </w:tcPr>
          <w:p w14:paraId="06E5C160" w14:textId="6FCB15CD" w:rsidR="000A21EC" w:rsidRPr="00115135" w:rsidRDefault="000A21EC"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4</w:t>
            </w:r>
            <w:r w:rsidRPr="00115135">
              <w:rPr>
                <w:b/>
                <w:bCs/>
                <w:sz w:val="22"/>
                <w:szCs w:val="22"/>
                <w:lang w:eastAsia="en-GB"/>
              </w:rPr>
              <w:t>.0</w:t>
            </w:r>
            <w:r w:rsidR="00EE6B24" w:rsidRPr="00115135">
              <w:rPr>
                <w:b/>
                <w:bCs/>
                <w:sz w:val="22"/>
                <w:szCs w:val="22"/>
                <w:lang w:eastAsia="en-GB"/>
              </w:rPr>
              <w:t>4</w:t>
            </w:r>
          </w:p>
        </w:tc>
        <w:tc>
          <w:tcPr>
            <w:tcW w:w="9533" w:type="dxa"/>
            <w:gridSpan w:val="2"/>
            <w:tcBorders>
              <w:bottom w:val="nil"/>
            </w:tcBorders>
            <w:shd w:val="clear" w:color="auto" w:fill="DBE5F1" w:themeFill="accent1" w:themeFillTint="33"/>
          </w:tcPr>
          <w:p w14:paraId="373827F6" w14:textId="73BEAC15" w:rsidR="00713137" w:rsidRPr="00115135" w:rsidRDefault="000A21EC" w:rsidP="006C73D7">
            <w:pPr>
              <w:spacing w:line="276" w:lineRule="auto"/>
              <w:jc w:val="left"/>
              <w:rPr>
                <w:sz w:val="22"/>
                <w:szCs w:val="22"/>
                <w:lang w:eastAsia="en-GB"/>
              </w:rPr>
            </w:pPr>
            <w:r w:rsidRPr="00115135">
              <w:rPr>
                <w:sz w:val="22"/>
                <w:szCs w:val="22"/>
                <w:lang w:eastAsia="en-GB"/>
              </w:rPr>
              <w:t xml:space="preserve">If flagging </w:t>
            </w:r>
            <w:r w:rsidR="00DD6641" w:rsidRPr="00115135">
              <w:rPr>
                <w:sz w:val="22"/>
                <w:szCs w:val="22"/>
                <w:lang w:eastAsia="en-GB"/>
              </w:rPr>
              <w:t>is requested, please give reason below</w:t>
            </w:r>
          </w:p>
        </w:tc>
      </w:tr>
      <w:tr w:rsidR="000A21EC" w:rsidRPr="006C3A7E" w14:paraId="3852A469" w14:textId="77777777" w:rsidTr="000D1E34">
        <w:trPr>
          <w:trHeight w:val="1212"/>
          <w:jc w:val="center"/>
        </w:trPr>
        <w:tc>
          <w:tcPr>
            <w:tcW w:w="1241" w:type="dxa"/>
            <w:vMerge/>
            <w:tcBorders>
              <w:bottom w:val="single" w:sz="4" w:space="0" w:color="auto"/>
            </w:tcBorders>
            <w:shd w:val="clear" w:color="auto" w:fill="C6D9F1" w:themeFill="text2" w:themeFillTint="33"/>
          </w:tcPr>
          <w:p w14:paraId="47357128" w14:textId="77777777" w:rsidR="000A21EC" w:rsidRPr="00115135" w:rsidRDefault="000A21EC" w:rsidP="006C73D7">
            <w:pPr>
              <w:spacing w:line="276" w:lineRule="auto"/>
              <w:jc w:val="left"/>
              <w:rPr>
                <w:b/>
                <w:bCs/>
                <w:sz w:val="22"/>
                <w:szCs w:val="22"/>
                <w:lang w:eastAsia="en-GB"/>
                <w:rPrChange w:id="82" w:author="Marian Aldhous" w:date="2021-04-28T16:27:00Z">
                  <w:rPr>
                    <w:b/>
                    <w:bCs/>
                    <w:lang w:eastAsia="en-GB"/>
                  </w:rPr>
                </w:rPrChange>
              </w:rPr>
            </w:pPr>
          </w:p>
        </w:tc>
        <w:tc>
          <w:tcPr>
            <w:tcW w:w="9533" w:type="dxa"/>
            <w:gridSpan w:val="2"/>
            <w:tcBorders>
              <w:bottom w:val="single" w:sz="4" w:space="0" w:color="auto"/>
            </w:tcBorders>
          </w:tcPr>
          <w:p w14:paraId="6842ED89" w14:textId="77777777" w:rsidR="000A21EC" w:rsidRPr="00115135" w:rsidRDefault="00AE66E1" w:rsidP="00241F40">
            <w:pPr>
              <w:spacing w:before="120" w:after="60" w:line="276" w:lineRule="auto"/>
              <w:jc w:val="left"/>
              <w:rPr>
                <w:sz w:val="22"/>
                <w:szCs w:val="22"/>
                <w:lang w:eastAsia="en-GB"/>
              </w:rPr>
            </w:pPr>
            <w:sdt>
              <w:sdtPr>
                <w:rPr>
                  <w:rFonts w:eastAsia="MS Gothic"/>
                  <w:sz w:val="22"/>
                  <w:szCs w:val="22"/>
                  <w:lang w:eastAsia="en-GB"/>
                </w:rPr>
                <w:id w:val="-918551675"/>
              </w:sdtPr>
              <w:sdtEndPr/>
              <w:sdtContent>
                <w:bookmarkStart w:id="83" w:name="Check47"/>
                <w:r w:rsidR="008F62EE" w:rsidRPr="00115135">
                  <w:rPr>
                    <w:rFonts w:eastAsia="MS Gothic"/>
                    <w:sz w:val="22"/>
                    <w:szCs w:val="22"/>
                    <w:lang w:eastAsia="en-GB"/>
                  </w:rPr>
                  <w:fldChar w:fldCharType="begin">
                    <w:ffData>
                      <w:name w:val="Check47"/>
                      <w:enabled/>
                      <w:calcOnExit w:val="0"/>
                      <w:checkBox>
                        <w:sizeAuto/>
                        <w:default w:val="0"/>
                      </w:checkBox>
                    </w:ffData>
                  </w:fldChar>
                </w:r>
                <w:r w:rsidR="000A21EC" w:rsidRPr="00115135">
                  <w:rPr>
                    <w:rFonts w:eastAsia="MS Gothic"/>
                    <w:sz w:val="22"/>
                    <w:szCs w:val="22"/>
                    <w:lang w:eastAsia="en-GB"/>
                    <w:rPrChange w:id="84" w:author="Marian Aldhous" w:date="2021-04-28T16:27: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83"/>
              </w:sdtContent>
            </w:sdt>
            <w:r w:rsidR="000A21EC" w:rsidRPr="00115135">
              <w:rPr>
                <w:sz w:val="22"/>
                <w:szCs w:val="22"/>
                <w:lang w:eastAsia="en-GB"/>
              </w:rPr>
              <w:t xml:space="preserve">  To contac</w:t>
            </w:r>
            <w:r w:rsidR="00DD6641" w:rsidRPr="00115135">
              <w:rPr>
                <w:sz w:val="22"/>
                <w:szCs w:val="22"/>
                <w:lang w:eastAsia="en-GB"/>
              </w:rPr>
              <w:t xml:space="preserve">t individuals </w:t>
            </w:r>
            <w:r w:rsidR="00A0247F" w:rsidRPr="00115135">
              <w:rPr>
                <w:sz w:val="22"/>
                <w:szCs w:val="22"/>
                <w:lang w:eastAsia="en-GB"/>
              </w:rPr>
              <w:t>in Scotland</w:t>
            </w:r>
          </w:p>
          <w:p w14:paraId="6A9F9F79" w14:textId="697DA4AB" w:rsidR="000A21EC" w:rsidRPr="00115135" w:rsidRDefault="00AE66E1" w:rsidP="00241F40">
            <w:pPr>
              <w:spacing w:after="60" w:line="276" w:lineRule="auto"/>
              <w:jc w:val="left"/>
              <w:rPr>
                <w:sz w:val="22"/>
                <w:szCs w:val="22"/>
                <w:lang w:eastAsia="en-GB"/>
              </w:rPr>
            </w:pPr>
            <w:sdt>
              <w:sdtPr>
                <w:rPr>
                  <w:rFonts w:eastAsia="MS Gothic"/>
                  <w:sz w:val="22"/>
                  <w:szCs w:val="22"/>
                  <w:lang w:eastAsia="en-GB"/>
                </w:rPr>
                <w:id w:val="1077787849"/>
              </w:sdtPr>
              <w:sdtEndPr/>
              <w:sdtContent>
                <w:bookmarkStart w:id="85" w:name="Check48"/>
                <w:r w:rsidR="008F62EE" w:rsidRPr="00115135">
                  <w:rPr>
                    <w:rFonts w:eastAsia="MS Gothic"/>
                    <w:sz w:val="22"/>
                    <w:szCs w:val="22"/>
                    <w:lang w:eastAsia="en-GB"/>
                  </w:rPr>
                  <w:fldChar w:fldCharType="begin">
                    <w:ffData>
                      <w:name w:val="Check48"/>
                      <w:enabled/>
                      <w:calcOnExit w:val="0"/>
                      <w:checkBox>
                        <w:sizeAuto/>
                        <w:default w:val="0"/>
                      </w:checkBox>
                    </w:ffData>
                  </w:fldChar>
                </w:r>
                <w:r w:rsidR="000A21EC" w:rsidRPr="00115135">
                  <w:rPr>
                    <w:rFonts w:eastAsia="MS Gothic"/>
                    <w:sz w:val="22"/>
                    <w:szCs w:val="22"/>
                    <w:lang w:eastAsia="en-GB"/>
                    <w:rPrChange w:id="86" w:author="Marian Aldhous" w:date="2021-04-28T16:27: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85"/>
              </w:sdtContent>
            </w:sdt>
            <w:r w:rsidR="000A21EC" w:rsidRPr="00115135">
              <w:rPr>
                <w:sz w:val="22"/>
                <w:szCs w:val="22"/>
                <w:lang w:eastAsia="en-GB"/>
              </w:rPr>
              <w:t xml:space="preserve">  To be info</w:t>
            </w:r>
            <w:r w:rsidR="00DD6641" w:rsidRPr="00115135">
              <w:rPr>
                <w:sz w:val="22"/>
                <w:szCs w:val="22"/>
                <w:lang w:eastAsia="en-GB"/>
              </w:rPr>
              <w:t>rmed of fact and cause of death</w:t>
            </w:r>
          </w:p>
          <w:p w14:paraId="08B5C4B8" w14:textId="38051CA1" w:rsidR="000A21EC" w:rsidRPr="00115135" w:rsidRDefault="00AE66E1" w:rsidP="00241F40">
            <w:pPr>
              <w:spacing w:after="60" w:line="276" w:lineRule="auto"/>
              <w:jc w:val="left"/>
              <w:rPr>
                <w:sz w:val="22"/>
                <w:szCs w:val="22"/>
                <w:lang w:eastAsia="en-GB"/>
              </w:rPr>
            </w:pPr>
            <w:sdt>
              <w:sdtPr>
                <w:rPr>
                  <w:rFonts w:eastAsia="MS Gothic"/>
                  <w:sz w:val="22"/>
                  <w:szCs w:val="22"/>
                  <w:lang w:eastAsia="en-GB"/>
                </w:rPr>
                <w:id w:val="1841423929"/>
              </w:sdtPr>
              <w:sdtEndPr/>
              <w:sdtContent>
                <w:bookmarkStart w:id="87" w:name="Check49"/>
                <w:r w:rsidR="008F62EE" w:rsidRPr="00115135">
                  <w:rPr>
                    <w:rFonts w:eastAsia="MS Gothic"/>
                    <w:sz w:val="22"/>
                    <w:szCs w:val="22"/>
                    <w:lang w:eastAsia="en-GB"/>
                  </w:rPr>
                  <w:fldChar w:fldCharType="begin">
                    <w:ffData>
                      <w:name w:val="Check49"/>
                      <w:enabled/>
                      <w:calcOnExit w:val="0"/>
                      <w:checkBox>
                        <w:sizeAuto/>
                        <w:default w:val="0"/>
                      </w:checkBox>
                    </w:ffData>
                  </w:fldChar>
                </w:r>
                <w:r w:rsidR="000A21EC" w:rsidRPr="00115135">
                  <w:rPr>
                    <w:rFonts w:eastAsia="MS Gothic"/>
                    <w:sz w:val="22"/>
                    <w:szCs w:val="22"/>
                    <w:lang w:eastAsia="en-GB"/>
                    <w:rPrChange w:id="88" w:author="Marian Aldhous" w:date="2021-04-28T16:27: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87"/>
              </w:sdtContent>
            </w:sdt>
            <w:r w:rsidR="000A21EC" w:rsidRPr="00115135">
              <w:rPr>
                <w:sz w:val="22"/>
                <w:szCs w:val="22"/>
                <w:lang w:eastAsia="en-GB"/>
              </w:rPr>
              <w:t xml:space="preserve">  To be informed of the incidence of on-going anonymised cancers registrations</w:t>
            </w:r>
            <w:r w:rsidR="000A21EC" w:rsidRPr="00115135">
              <w:rPr>
                <w:b/>
                <w:bCs/>
                <w:sz w:val="22"/>
                <w:szCs w:val="22"/>
                <w:lang w:eastAsia="en-GB"/>
              </w:rPr>
              <w:t xml:space="preserve"> </w:t>
            </w:r>
          </w:p>
          <w:p w14:paraId="40487F91" w14:textId="246A9D11" w:rsidR="000A21EC" w:rsidRPr="00115135" w:rsidRDefault="00AE66E1" w:rsidP="00241F40">
            <w:pPr>
              <w:spacing w:after="60" w:line="276" w:lineRule="auto"/>
              <w:jc w:val="left"/>
              <w:rPr>
                <w:sz w:val="22"/>
                <w:szCs w:val="22"/>
                <w:lang w:eastAsia="en-GB"/>
              </w:rPr>
            </w:pPr>
            <w:sdt>
              <w:sdtPr>
                <w:rPr>
                  <w:rFonts w:eastAsia="MS Gothic"/>
                  <w:sz w:val="22"/>
                  <w:szCs w:val="22"/>
                  <w:lang w:eastAsia="en-GB"/>
                </w:rPr>
                <w:id w:val="-1699531840"/>
              </w:sdtPr>
              <w:sdtEndPr/>
              <w:sdtContent>
                <w:bookmarkStart w:id="89" w:name="Check50"/>
                <w:r w:rsidR="008F62EE" w:rsidRPr="00115135">
                  <w:rPr>
                    <w:rFonts w:eastAsia="MS Gothic"/>
                    <w:sz w:val="22"/>
                    <w:szCs w:val="22"/>
                    <w:lang w:eastAsia="en-GB"/>
                  </w:rPr>
                  <w:fldChar w:fldCharType="begin">
                    <w:ffData>
                      <w:name w:val="Check50"/>
                      <w:enabled/>
                      <w:calcOnExit w:val="0"/>
                      <w:checkBox>
                        <w:sizeAuto/>
                        <w:default w:val="0"/>
                      </w:checkBox>
                    </w:ffData>
                  </w:fldChar>
                </w:r>
                <w:r w:rsidR="000A21EC" w:rsidRPr="00115135">
                  <w:rPr>
                    <w:rFonts w:eastAsia="MS Gothic"/>
                    <w:sz w:val="22"/>
                    <w:szCs w:val="22"/>
                    <w:lang w:eastAsia="en-GB"/>
                    <w:rPrChange w:id="90" w:author="Marian Aldhous" w:date="2021-04-28T16:27:00Z">
                      <w:rPr>
                        <w:rFonts w:ascii="MS Gothic" w:eastAsia="MS Gothic" w:hAnsi="MS Gothic" w:cs="MS Gothic"/>
                        <w:lang w:eastAsia="en-GB"/>
                      </w:rPr>
                    </w:rPrChange>
                  </w:rPr>
                  <w:instrText xml:space="preserve"> FORMCHECKBOX </w:instrText>
                </w:r>
                <w:r>
                  <w:rPr>
                    <w:rFonts w:eastAsia="MS Gothic"/>
                    <w:sz w:val="22"/>
                    <w:szCs w:val="22"/>
                    <w:lang w:eastAsia="en-GB"/>
                  </w:rPr>
                </w:r>
                <w:r>
                  <w:rPr>
                    <w:rFonts w:eastAsia="MS Gothic"/>
                    <w:sz w:val="22"/>
                    <w:szCs w:val="22"/>
                    <w:lang w:eastAsia="en-GB"/>
                  </w:rPr>
                  <w:fldChar w:fldCharType="separate"/>
                </w:r>
                <w:r w:rsidR="008F62EE" w:rsidRPr="00115135">
                  <w:rPr>
                    <w:rFonts w:eastAsia="MS Gothic"/>
                    <w:sz w:val="22"/>
                    <w:szCs w:val="22"/>
                    <w:lang w:eastAsia="en-GB"/>
                  </w:rPr>
                  <w:fldChar w:fldCharType="end"/>
                </w:r>
                <w:bookmarkEnd w:id="89"/>
              </w:sdtContent>
            </w:sdt>
            <w:r w:rsidR="000A21EC" w:rsidRPr="00115135">
              <w:rPr>
                <w:sz w:val="22"/>
                <w:szCs w:val="22"/>
                <w:lang w:eastAsia="en-GB"/>
              </w:rPr>
              <w:t xml:space="preserve">  To be informed of emigrations prospectively and retrospectively</w:t>
            </w:r>
            <w:r w:rsidR="000A21EC" w:rsidRPr="00115135">
              <w:rPr>
                <w:b/>
                <w:bCs/>
                <w:sz w:val="22"/>
                <w:szCs w:val="22"/>
                <w:lang w:eastAsia="en-GB"/>
              </w:rPr>
              <w:t xml:space="preserve"> </w:t>
            </w:r>
          </w:p>
        </w:tc>
      </w:tr>
      <w:tr w:rsidR="000A21EC" w:rsidRPr="006C3A7E" w14:paraId="37F20D79" w14:textId="77777777" w:rsidTr="000D1E34">
        <w:trPr>
          <w:trHeight w:val="288"/>
          <w:jc w:val="center"/>
        </w:trPr>
        <w:tc>
          <w:tcPr>
            <w:tcW w:w="1241" w:type="dxa"/>
            <w:vMerge w:val="restart"/>
            <w:shd w:val="clear" w:color="auto" w:fill="DBE5F1" w:themeFill="accent1" w:themeFillTint="33"/>
          </w:tcPr>
          <w:p w14:paraId="557A159A" w14:textId="128829B4" w:rsidR="000A21EC" w:rsidRPr="00115135" w:rsidRDefault="000A21EC"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4</w:t>
            </w:r>
            <w:r w:rsidRPr="00115135">
              <w:rPr>
                <w:b/>
                <w:bCs/>
                <w:sz w:val="22"/>
                <w:szCs w:val="22"/>
                <w:lang w:eastAsia="en-GB"/>
              </w:rPr>
              <w:t>.0</w:t>
            </w:r>
            <w:r w:rsidR="00EE6B24" w:rsidRPr="00115135">
              <w:rPr>
                <w:b/>
                <w:bCs/>
                <w:sz w:val="22"/>
                <w:szCs w:val="22"/>
                <w:lang w:eastAsia="en-GB"/>
              </w:rPr>
              <w:t>5</w:t>
            </w:r>
          </w:p>
        </w:tc>
        <w:tc>
          <w:tcPr>
            <w:tcW w:w="9533" w:type="dxa"/>
            <w:gridSpan w:val="2"/>
            <w:shd w:val="clear" w:color="auto" w:fill="DBE5F1" w:themeFill="accent1" w:themeFillTint="33"/>
          </w:tcPr>
          <w:p w14:paraId="479B9D65" w14:textId="77777777" w:rsidR="000A21EC" w:rsidRPr="00115135" w:rsidRDefault="000A21EC" w:rsidP="006C73D7">
            <w:pPr>
              <w:spacing w:line="276" w:lineRule="auto"/>
              <w:jc w:val="left"/>
              <w:rPr>
                <w:sz w:val="22"/>
                <w:szCs w:val="22"/>
                <w:lang w:eastAsia="en-GB"/>
              </w:rPr>
            </w:pPr>
            <w:r w:rsidRPr="00115135">
              <w:rPr>
                <w:sz w:val="22"/>
                <w:szCs w:val="22"/>
                <w:lang w:eastAsia="en-GB"/>
              </w:rPr>
              <w:t>Is any other NRS</w:t>
            </w:r>
            <w:r w:rsidR="00DD6641" w:rsidRPr="00115135">
              <w:rPr>
                <w:sz w:val="22"/>
                <w:szCs w:val="22"/>
                <w:lang w:eastAsia="en-GB"/>
              </w:rPr>
              <w:t xml:space="preserve"> </w:t>
            </w:r>
            <w:r w:rsidRPr="00115135">
              <w:rPr>
                <w:sz w:val="22"/>
                <w:szCs w:val="22"/>
                <w:lang w:eastAsia="en-GB"/>
              </w:rPr>
              <w:t>/</w:t>
            </w:r>
            <w:r w:rsidR="00DD6641" w:rsidRPr="00115135">
              <w:rPr>
                <w:sz w:val="22"/>
                <w:szCs w:val="22"/>
                <w:lang w:eastAsia="en-GB"/>
              </w:rPr>
              <w:t xml:space="preserve"> </w:t>
            </w:r>
            <w:r w:rsidRPr="00115135">
              <w:rPr>
                <w:sz w:val="22"/>
                <w:szCs w:val="22"/>
                <w:lang w:eastAsia="en-GB"/>
              </w:rPr>
              <w:t>NHSCR involvement required? Please provide details</w:t>
            </w:r>
          </w:p>
        </w:tc>
      </w:tr>
      <w:tr w:rsidR="000A21EC" w:rsidRPr="006C3A7E" w14:paraId="20BDB7D8" w14:textId="77777777" w:rsidTr="000D1E34">
        <w:trPr>
          <w:trHeight w:val="70"/>
          <w:jc w:val="center"/>
        </w:trPr>
        <w:tc>
          <w:tcPr>
            <w:tcW w:w="1241" w:type="dxa"/>
            <w:vMerge/>
          </w:tcPr>
          <w:p w14:paraId="5BFBB65E" w14:textId="77777777" w:rsidR="000A21EC" w:rsidRPr="00063297" w:rsidRDefault="000A21EC" w:rsidP="006C73D7">
            <w:pPr>
              <w:spacing w:line="276" w:lineRule="auto"/>
              <w:jc w:val="left"/>
              <w:rPr>
                <w:b/>
                <w:bCs/>
                <w:lang w:eastAsia="en-GB"/>
              </w:rPr>
            </w:pPr>
          </w:p>
        </w:tc>
        <w:tc>
          <w:tcPr>
            <w:tcW w:w="9533" w:type="dxa"/>
            <w:gridSpan w:val="2"/>
          </w:tcPr>
          <w:p w14:paraId="62902510" w14:textId="77777777" w:rsidR="000A21EC" w:rsidRPr="00115135" w:rsidRDefault="000A21EC" w:rsidP="006C73D7">
            <w:pPr>
              <w:spacing w:line="276" w:lineRule="auto"/>
              <w:jc w:val="left"/>
              <w:rPr>
                <w:sz w:val="22"/>
                <w:lang w:eastAsia="en-GB"/>
              </w:rPr>
            </w:pPr>
          </w:p>
          <w:p w14:paraId="4EEACCC0" w14:textId="77777777" w:rsidR="000A21EC" w:rsidRPr="00063297" w:rsidRDefault="000A21EC" w:rsidP="006C73D7">
            <w:pPr>
              <w:spacing w:line="276" w:lineRule="auto"/>
              <w:jc w:val="left"/>
              <w:rPr>
                <w:lang w:eastAsia="en-GB"/>
              </w:rPr>
            </w:pPr>
          </w:p>
        </w:tc>
      </w:tr>
    </w:tbl>
    <w:p w14:paraId="2942A7FF" w14:textId="77777777" w:rsidR="00F23EFD" w:rsidRDefault="00F23EFD" w:rsidP="006C73D7">
      <w:pPr>
        <w:spacing w:line="276" w:lineRule="auto"/>
        <w:jc w:val="left"/>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9"/>
        <w:gridCol w:w="2093"/>
        <w:gridCol w:w="1276"/>
        <w:gridCol w:w="1701"/>
        <w:gridCol w:w="2268"/>
        <w:gridCol w:w="2417"/>
      </w:tblGrid>
      <w:tr w:rsidR="00A369EF" w:rsidRPr="006C3A7E" w14:paraId="36743238" w14:textId="77777777" w:rsidTr="000D1E34">
        <w:trPr>
          <w:trHeight w:val="266"/>
          <w:jc w:val="center"/>
        </w:trPr>
        <w:tc>
          <w:tcPr>
            <w:tcW w:w="1019" w:type="dxa"/>
            <w:shd w:val="clear" w:color="auto" w:fill="B8CCE4" w:themeFill="accent1" w:themeFillTint="66"/>
          </w:tcPr>
          <w:p w14:paraId="7D33A2E5" w14:textId="13CDE8D0" w:rsidR="00A369EF" w:rsidRPr="00063297" w:rsidRDefault="00A369EF" w:rsidP="006938D8">
            <w:pPr>
              <w:spacing w:line="276" w:lineRule="auto"/>
              <w:jc w:val="left"/>
              <w:rPr>
                <w:b/>
                <w:bCs/>
                <w:lang w:eastAsia="en-GB"/>
              </w:rPr>
            </w:pPr>
            <w:r w:rsidRPr="00063297">
              <w:rPr>
                <w:b/>
                <w:bCs/>
                <w:lang w:eastAsia="en-GB"/>
              </w:rPr>
              <w:t>4.</w:t>
            </w:r>
            <w:r w:rsidR="006938D8">
              <w:rPr>
                <w:b/>
                <w:bCs/>
                <w:lang w:eastAsia="en-GB"/>
              </w:rPr>
              <w:t>5</w:t>
            </w:r>
          </w:p>
        </w:tc>
        <w:tc>
          <w:tcPr>
            <w:tcW w:w="9755" w:type="dxa"/>
            <w:gridSpan w:val="5"/>
            <w:shd w:val="clear" w:color="auto" w:fill="B8CCE4" w:themeFill="accent1" w:themeFillTint="66"/>
          </w:tcPr>
          <w:p w14:paraId="40FD3369" w14:textId="77777777" w:rsidR="00AB0AFB" w:rsidRDefault="00A369EF" w:rsidP="006C73D7">
            <w:pPr>
              <w:spacing w:line="276" w:lineRule="auto"/>
              <w:jc w:val="left"/>
              <w:rPr>
                <w:lang w:eastAsia="en-GB"/>
              </w:rPr>
            </w:pPr>
            <w:r w:rsidRPr="00063297">
              <w:rPr>
                <w:b/>
                <w:bCs/>
                <w:lang w:eastAsia="en-GB"/>
              </w:rPr>
              <w:t>Making Contact with Individuals</w:t>
            </w:r>
            <w:r w:rsidRPr="00063297">
              <w:rPr>
                <w:lang w:eastAsia="en-GB"/>
              </w:rPr>
              <w:t xml:space="preserve"> </w:t>
            </w:r>
          </w:p>
          <w:p w14:paraId="196A7E7D" w14:textId="03A4F954" w:rsidR="00A369EF" w:rsidRDefault="00A369EF" w:rsidP="006C73D7">
            <w:pPr>
              <w:spacing w:line="276" w:lineRule="auto"/>
              <w:jc w:val="left"/>
              <w:rPr>
                <w:i/>
                <w:iCs/>
                <w:lang w:eastAsia="en-GB"/>
              </w:rPr>
            </w:pPr>
            <w:r w:rsidRPr="00063297">
              <w:rPr>
                <w:i/>
                <w:iCs/>
                <w:lang w:eastAsia="en-GB"/>
              </w:rPr>
              <w:t xml:space="preserve">Please read section </w:t>
            </w:r>
            <w:r w:rsidRPr="00DB6524">
              <w:rPr>
                <w:i/>
                <w:iCs/>
                <w:lang w:eastAsia="en-GB"/>
              </w:rPr>
              <w:t>4.</w:t>
            </w:r>
            <w:r w:rsidR="003E0E3D">
              <w:rPr>
                <w:i/>
                <w:iCs/>
                <w:lang w:eastAsia="en-GB"/>
              </w:rPr>
              <w:t>5</w:t>
            </w:r>
            <w:r w:rsidR="003E0E3D" w:rsidRPr="00DB6524">
              <w:rPr>
                <w:i/>
                <w:iCs/>
                <w:lang w:eastAsia="en-GB"/>
              </w:rPr>
              <w:t xml:space="preserve"> </w:t>
            </w:r>
            <w:r w:rsidRPr="00DB6524">
              <w:rPr>
                <w:i/>
                <w:iCs/>
                <w:lang w:eastAsia="en-GB"/>
              </w:rPr>
              <w:t xml:space="preserve">of </w:t>
            </w:r>
            <w:r w:rsidRPr="00063297">
              <w:rPr>
                <w:i/>
                <w:iCs/>
                <w:lang w:eastAsia="en-GB"/>
              </w:rPr>
              <w:t xml:space="preserve">the </w:t>
            </w:r>
            <w:r w:rsidR="003F2E6A">
              <w:rPr>
                <w:i/>
                <w:iCs/>
                <w:lang w:eastAsia="en-GB"/>
              </w:rPr>
              <w:t>G</w:t>
            </w:r>
            <w:r w:rsidRPr="00063297">
              <w:rPr>
                <w:i/>
                <w:iCs/>
                <w:lang w:eastAsia="en-GB"/>
              </w:rPr>
              <w:t xml:space="preserve">uidance </w:t>
            </w:r>
            <w:r w:rsidR="003F2E6A">
              <w:rPr>
                <w:i/>
                <w:iCs/>
                <w:lang w:eastAsia="en-GB"/>
              </w:rPr>
              <w:t>for Applicants.</w:t>
            </w:r>
          </w:p>
          <w:p w14:paraId="4CAA25AD" w14:textId="63138622" w:rsidR="00241F40" w:rsidRPr="00063297" w:rsidRDefault="00241F40" w:rsidP="00241F40">
            <w:pPr>
              <w:spacing w:line="276" w:lineRule="auto"/>
              <w:jc w:val="left"/>
              <w:rPr>
                <w:lang w:eastAsia="en-GB"/>
              </w:rPr>
            </w:pPr>
            <w:r w:rsidRPr="00241F40">
              <w:rPr>
                <w:i/>
                <w:iCs/>
                <w:color w:val="1F497D" w:themeColor="text2"/>
                <w:lang w:eastAsia="en-GB"/>
              </w:rPr>
              <w:t>This question is about contacting any people in relation to data collection or recruitment of participants.</w:t>
            </w:r>
          </w:p>
        </w:tc>
      </w:tr>
      <w:tr w:rsidR="004F7635" w:rsidRPr="006C3A7E" w14:paraId="6740F33C" w14:textId="77777777" w:rsidTr="000D1E34">
        <w:trPr>
          <w:trHeight w:val="266"/>
          <w:jc w:val="center"/>
        </w:trPr>
        <w:tc>
          <w:tcPr>
            <w:tcW w:w="1019" w:type="dxa"/>
            <w:vMerge w:val="restart"/>
            <w:shd w:val="clear" w:color="auto" w:fill="DBE5F1" w:themeFill="accent1" w:themeFillTint="33"/>
          </w:tcPr>
          <w:p w14:paraId="22B7560D" w14:textId="473E937E" w:rsidR="004F7635" w:rsidRPr="00115135" w:rsidRDefault="004F7635"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5</w:t>
            </w:r>
            <w:r w:rsidRPr="00115135">
              <w:rPr>
                <w:b/>
                <w:bCs/>
                <w:sz w:val="22"/>
                <w:szCs w:val="22"/>
                <w:lang w:eastAsia="en-GB"/>
              </w:rPr>
              <w:t>.01</w:t>
            </w:r>
          </w:p>
        </w:tc>
        <w:tc>
          <w:tcPr>
            <w:tcW w:w="9755" w:type="dxa"/>
            <w:gridSpan w:val="5"/>
            <w:shd w:val="clear" w:color="auto" w:fill="DBE5F1" w:themeFill="accent1" w:themeFillTint="33"/>
          </w:tcPr>
          <w:p w14:paraId="6E6D040A" w14:textId="77777777" w:rsidR="004F7635" w:rsidRPr="00115135" w:rsidRDefault="004F7635" w:rsidP="006C73D7">
            <w:pPr>
              <w:spacing w:line="276" w:lineRule="auto"/>
              <w:jc w:val="left"/>
              <w:rPr>
                <w:sz w:val="22"/>
                <w:szCs w:val="22"/>
                <w:lang w:eastAsia="en-GB"/>
              </w:rPr>
            </w:pPr>
            <w:r w:rsidRPr="00115135">
              <w:rPr>
                <w:sz w:val="22"/>
                <w:szCs w:val="22"/>
                <w:lang w:eastAsia="en-GB"/>
              </w:rPr>
              <w:t>Is any direct contact with any group of individuals required</w:t>
            </w:r>
            <w:r w:rsidRPr="00115135">
              <w:rPr>
                <w:color w:val="FF0000"/>
                <w:sz w:val="22"/>
                <w:szCs w:val="22"/>
                <w:lang w:eastAsia="en-GB"/>
              </w:rPr>
              <w:t xml:space="preserve"> </w:t>
            </w:r>
            <w:r w:rsidRPr="00115135">
              <w:rPr>
                <w:sz w:val="22"/>
                <w:szCs w:val="22"/>
                <w:lang w:eastAsia="en-GB"/>
              </w:rPr>
              <w:t xml:space="preserve">as part of this proposal? </w:t>
            </w:r>
          </w:p>
        </w:tc>
      </w:tr>
      <w:tr w:rsidR="004F7635" w:rsidRPr="006C3A7E" w14:paraId="527C0FA9" w14:textId="77777777" w:rsidTr="000D1E34">
        <w:trPr>
          <w:trHeight w:val="266"/>
          <w:jc w:val="center"/>
        </w:trPr>
        <w:tc>
          <w:tcPr>
            <w:tcW w:w="1019" w:type="dxa"/>
            <w:vMerge/>
            <w:shd w:val="clear" w:color="auto" w:fill="E1EBF7"/>
          </w:tcPr>
          <w:p w14:paraId="41C02B86" w14:textId="77777777" w:rsidR="004F7635" w:rsidRPr="00115135" w:rsidRDefault="004F7635" w:rsidP="006C73D7">
            <w:pPr>
              <w:spacing w:line="276" w:lineRule="auto"/>
              <w:jc w:val="left"/>
              <w:rPr>
                <w:b/>
                <w:bCs/>
                <w:sz w:val="22"/>
                <w:szCs w:val="22"/>
                <w:lang w:eastAsia="en-GB"/>
                <w:rPrChange w:id="91" w:author="Marian Aldhous" w:date="2021-04-28T16:30:00Z">
                  <w:rPr>
                    <w:b/>
                    <w:bCs/>
                    <w:lang w:eastAsia="en-GB"/>
                  </w:rPr>
                </w:rPrChange>
              </w:rPr>
            </w:pPr>
          </w:p>
        </w:tc>
        <w:tc>
          <w:tcPr>
            <w:tcW w:w="9755" w:type="dxa"/>
            <w:gridSpan w:val="5"/>
            <w:shd w:val="clear" w:color="auto" w:fill="auto"/>
          </w:tcPr>
          <w:p w14:paraId="04528EA6" w14:textId="77777777" w:rsidR="004F7635" w:rsidRPr="00115135" w:rsidRDefault="00AE66E1" w:rsidP="006C73D7">
            <w:pPr>
              <w:spacing w:line="276" w:lineRule="auto"/>
              <w:jc w:val="left"/>
              <w:rPr>
                <w:sz w:val="22"/>
                <w:szCs w:val="22"/>
                <w:lang w:eastAsia="en-GB"/>
              </w:rPr>
            </w:pPr>
            <w:sdt>
              <w:sdtPr>
                <w:rPr>
                  <w:sz w:val="22"/>
                  <w:szCs w:val="22"/>
                  <w:lang w:eastAsia="en-GB"/>
                </w:rPr>
                <w:id w:val="-1486393821"/>
                <w:placeholder>
                  <w:docPart w:val="E07705A981B24CC79DEE18CB1AC3A54E"/>
                </w:placeholder>
                <w:showingPlcHdr/>
                <w:comboBox>
                  <w:listItem w:value="Choose an item."/>
                  <w:listItem w:displayText="Yes" w:value="Yes"/>
                  <w:listItem w:displayText="No" w:value="No"/>
                </w:comboBox>
              </w:sdtPr>
              <w:sdtEndPr/>
              <w:sdtContent>
                <w:r w:rsidR="004F7635" w:rsidRPr="00115135">
                  <w:rPr>
                    <w:rStyle w:val="PlaceholderText"/>
                    <w:rFonts w:eastAsia="Calibri"/>
                    <w:color w:val="auto"/>
                    <w:sz w:val="22"/>
                    <w:szCs w:val="22"/>
                  </w:rPr>
                  <w:t>Choose an item.</w:t>
                </w:r>
              </w:sdtContent>
            </w:sdt>
          </w:p>
          <w:p w14:paraId="6E37170C" w14:textId="77777777" w:rsidR="004F7635" w:rsidRPr="00115135" w:rsidRDefault="004F7635" w:rsidP="006C73D7">
            <w:pPr>
              <w:spacing w:line="276" w:lineRule="auto"/>
              <w:jc w:val="left"/>
              <w:rPr>
                <w:sz w:val="22"/>
                <w:szCs w:val="22"/>
                <w:lang w:eastAsia="en-GB"/>
              </w:rPr>
            </w:pPr>
          </w:p>
        </w:tc>
      </w:tr>
      <w:tr w:rsidR="00713137" w:rsidRPr="006C3A7E" w14:paraId="0FA51472" w14:textId="77777777" w:rsidTr="000D1E34">
        <w:trPr>
          <w:trHeight w:val="144"/>
          <w:jc w:val="center"/>
        </w:trPr>
        <w:tc>
          <w:tcPr>
            <w:tcW w:w="1019" w:type="dxa"/>
            <w:vMerge w:val="restart"/>
            <w:shd w:val="clear" w:color="auto" w:fill="DBE5F1" w:themeFill="accent1" w:themeFillTint="33"/>
          </w:tcPr>
          <w:p w14:paraId="7C719A3C" w14:textId="29A0017E" w:rsidR="00713137" w:rsidRPr="00115135" w:rsidRDefault="00713137"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5</w:t>
            </w:r>
            <w:r w:rsidRPr="00115135">
              <w:rPr>
                <w:b/>
                <w:bCs/>
                <w:sz w:val="22"/>
                <w:szCs w:val="22"/>
                <w:lang w:eastAsia="en-GB"/>
              </w:rPr>
              <w:t>.01a</w:t>
            </w:r>
          </w:p>
        </w:tc>
        <w:tc>
          <w:tcPr>
            <w:tcW w:w="7338" w:type="dxa"/>
            <w:gridSpan w:val="4"/>
            <w:shd w:val="clear" w:color="auto" w:fill="DBE5F1" w:themeFill="accent1" w:themeFillTint="33"/>
          </w:tcPr>
          <w:p w14:paraId="2D36F9D1" w14:textId="1FB1C98F" w:rsidR="00713137" w:rsidRPr="00115135" w:rsidRDefault="00713137" w:rsidP="006C73D7">
            <w:pPr>
              <w:spacing w:line="276" w:lineRule="auto"/>
              <w:jc w:val="left"/>
              <w:rPr>
                <w:sz w:val="22"/>
                <w:szCs w:val="22"/>
                <w:lang w:eastAsia="en-GB"/>
              </w:rPr>
            </w:pPr>
            <w:r w:rsidRPr="00115135">
              <w:rPr>
                <w:sz w:val="22"/>
                <w:szCs w:val="22"/>
                <w:highlight w:val="yellow"/>
                <w:lang w:eastAsia="en-GB"/>
              </w:rPr>
              <w:t>If no, please go to Q 4.</w:t>
            </w:r>
            <w:r w:rsidR="003E0E3D">
              <w:rPr>
                <w:sz w:val="22"/>
                <w:szCs w:val="22"/>
                <w:highlight w:val="yellow"/>
                <w:lang w:eastAsia="en-GB"/>
              </w:rPr>
              <w:t>6</w:t>
            </w:r>
            <w:r w:rsidRPr="00115135">
              <w:rPr>
                <w:sz w:val="22"/>
                <w:szCs w:val="22"/>
                <w:highlight w:val="yellow"/>
                <w:lang w:eastAsia="en-GB"/>
              </w:rPr>
              <w:t>.</w:t>
            </w:r>
          </w:p>
          <w:p w14:paraId="311A90E2" w14:textId="77777777" w:rsidR="00713137" w:rsidRPr="00115135" w:rsidRDefault="00713137" w:rsidP="006C73D7">
            <w:pPr>
              <w:spacing w:line="276" w:lineRule="auto"/>
              <w:jc w:val="left"/>
              <w:rPr>
                <w:sz w:val="22"/>
                <w:szCs w:val="22"/>
                <w:lang w:eastAsia="en-GB"/>
              </w:rPr>
            </w:pPr>
            <w:r w:rsidRPr="00115135">
              <w:rPr>
                <w:sz w:val="22"/>
                <w:szCs w:val="22"/>
                <w:highlight w:val="yellow"/>
                <w:lang w:eastAsia="en-GB"/>
              </w:rPr>
              <w:t>If Yes, please provide details below.</w:t>
            </w:r>
          </w:p>
          <w:p w14:paraId="03544B1B" w14:textId="77777777" w:rsidR="00713137" w:rsidRPr="00115135" w:rsidRDefault="00713137" w:rsidP="006C73D7">
            <w:pPr>
              <w:spacing w:line="276" w:lineRule="auto"/>
              <w:jc w:val="left"/>
              <w:rPr>
                <w:sz w:val="22"/>
                <w:szCs w:val="22"/>
                <w:lang w:eastAsia="en-GB"/>
              </w:rPr>
            </w:pPr>
            <w:r w:rsidRPr="00115135">
              <w:rPr>
                <w:sz w:val="22"/>
                <w:szCs w:val="22"/>
                <w:lang w:eastAsia="en-GB"/>
              </w:rPr>
              <w:t>Contact Group and Method of contact</w:t>
            </w:r>
            <w:r w:rsidR="00BD047E" w:rsidRPr="00115135">
              <w:rPr>
                <w:sz w:val="22"/>
                <w:szCs w:val="22"/>
                <w:lang w:eastAsia="en-GB"/>
              </w:rPr>
              <w:t>.</w:t>
            </w:r>
          </w:p>
          <w:p w14:paraId="6334EC4A" w14:textId="68D33E97" w:rsidR="00BD047E" w:rsidRPr="00115135" w:rsidRDefault="00BD047E" w:rsidP="006C73D7">
            <w:pPr>
              <w:spacing w:line="276" w:lineRule="auto"/>
              <w:jc w:val="left"/>
              <w:rPr>
                <w:i/>
                <w:sz w:val="22"/>
                <w:szCs w:val="22"/>
                <w:lang w:eastAsia="en-GB"/>
              </w:rPr>
            </w:pPr>
            <w:r w:rsidRPr="00115135">
              <w:rPr>
                <w:i/>
                <w:color w:val="1F497D" w:themeColor="text2"/>
                <w:sz w:val="22"/>
                <w:szCs w:val="22"/>
                <w:lang w:eastAsia="en-GB"/>
              </w:rPr>
              <w:t>Please note if communications are being sent electronically (</w:t>
            </w:r>
            <w:r w:rsidR="00241F40">
              <w:rPr>
                <w:i/>
                <w:color w:val="1F497D" w:themeColor="text2"/>
                <w:sz w:val="22"/>
                <w:szCs w:val="22"/>
                <w:lang w:eastAsia="en-GB"/>
              </w:rPr>
              <w:t xml:space="preserve">via </w:t>
            </w:r>
            <w:r w:rsidRPr="00115135">
              <w:rPr>
                <w:i/>
                <w:color w:val="1F497D" w:themeColor="text2"/>
                <w:sz w:val="22"/>
                <w:szCs w:val="22"/>
                <w:lang w:eastAsia="en-GB"/>
              </w:rPr>
              <w:t xml:space="preserve">text or email) you need to ensure that they comply with Privacy and Electronic Communications Regulations (PECR).  </w:t>
            </w:r>
            <w:r w:rsidR="004F586B">
              <w:rPr>
                <w:i/>
                <w:color w:val="1F497D" w:themeColor="text2"/>
                <w:sz w:val="22"/>
                <w:szCs w:val="22"/>
                <w:lang w:eastAsia="en-GB"/>
              </w:rPr>
              <w:t xml:space="preserve">Please see Guidance for Applicants for further details.  </w:t>
            </w:r>
          </w:p>
        </w:tc>
        <w:tc>
          <w:tcPr>
            <w:tcW w:w="2417" w:type="dxa"/>
            <w:shd w:val="clear" w:color="auto" w:fill="DBE5F1" w:themeFill="accent1" w:themeFillTint="33"/>
          </w:tcPr>
          <w:p w14:paraId="49E25E11" w14:textId="77777777" w:rsidR="009B3C70" w:rsidRPr="00115135" w:rsidRDefault="009B3C70" w:rsidP="006C73D7">
            <w:pPr>
              <w:spacing w:line="276" w:lineRule="auto"/>
              <w:jc w:val="left"/>
              <w:rPr>
                <w:sz w:val="22"/>
                <w:szCs w:val="22"/>
                <w:lang w:eastAsia="en-GB"/>
              </w:rPr>
            </w:pPr>
          </w:p>
          <w:p w14:paraId="4C9E86BB" w14:textId="77777777" w:rsidR="009B3C70" w:rsidRPr="00115135" w:rsidRDefault="009B3C70" w:rsidP="006C73D7">
            <w:pPr>
              <w:spacing w:line="276" w:lineRule="auto"/>
              <w:jc w:val="left"/>
              <w:rPr>
                <w:sz w:val="22"/>
                <w:szCs w:val="22"/>
                <w:lang w:eastAsia="en-GB"/>
              </w:rPr>
            </w:pPr>
          </w:p>
          <w:p w14:paraId="4C8ADC8E" w14:textId="77777777" w:rsidR="009B3C70" w:rsidRPr="00115135" w:rsidRDefault="009B3C70" w:rsidP="006C73D7">
            <w:pPr>
              <w:spacing w:line="276" w:lineRule="auto"/>
              <w:jc w:val="left"/>
              <w:rPr>
                <w:sz w:val="22"/>
                <w:szCs w:val="22"/>
                <w:lang w:eastAsia="en-GB"/>
              </w:rPr>
            </w:pPr>
          </w:p>
          <w:p w14:paraId="69C60000" w14:textId="77777777" w:rsidR="009B3C70" w:rsidRPr="00115135" w:rsidRDefault="009B3C70" w:rsidP="006C73D7">
            <w:pPr>
              <w:spacing w:line="276" w:lineRule="auto"/>
              <w:jc w:val="left"/>
              <w:rPr>
                <w:sz w:val="22"/>
                <w:szCs w:val="22"/>
                <w:lang w:eastAsia="en-GB"/>
              </w:rPr>
            </w:pPr>
          </w:p>
          <w:p w14:paraId="5CB34C16" w14:textId="60CC8113" w:rsidR="009B3C70" w:rsidRDefault="009B3C70" w:rsidP="006C73D7">
            <w:pPr>
              <w:spacing w:line="276" w:lineRule="auto"/>
              <w:jc w:val="left"/>
              <w:rPr>
                <w:sz w:val="22"/>
                <w:szCs w:val="22"/>
                <w:lang w:eastAsia="en-GB"/>
              </w:rPr>
            </w:pPr>
          </w:p>
          <w:p w14:paraId="365B0BEB" w14:textId="77777777" w:rsidR="000D1E34" w:rsidRPr="00115135" w:rsidRDefault="000D1E34" w:rsidP="006C73D7">
            <w:pPr>
              <w:spacing w:line="276" w:lineRule="auto"/>
              <w:jc w:val="left"/>
              <w:rPr>
                <w:sz w:val="22"/>
                <w:szCs w:val="22"/>
                <w:lang w:eastAsia="en-GB"/>
              </w:rPr>
            </w:pPr>
          </w:p>
          <w:p w14:paraId="0059C9F3" w14:textId="69362195" w:rsidR="00FD3334" w:rsidRPr="00115135" w:rsidRDefault="00713137" w:rsidP="006C73D7">
            <w:pPr>
              <w:spacing w:line="276" w:lineRule="auto"/>
              <w:jc w:val="left"/>
              <w:rPr>
                <w:sz w:val="22"/>
                <w:szCs w:val="22"/>
                <w:lang w:eastAsia="en-GB"/>
              </w:rPr>
            </w:pPr>
            <w:r w:rsidRPr="00115135">
              <w:rPr>
                <w:sz w:val="22"/>
                <w:szCs w:val="22"/>
                <w:lang w:eastAsia="en-GB"/>
              </w:rPr>
              <w:t>Contact by whom</w:t>
            </w:r>
          </w:p>
        </w:tc>
      </w:tr>
      <w:tr w:rsidR="00FD3334" w:rsidRPr="006C3A7E" w14:paraId="7128317F" w14:textId="77777777" w:rsidTr="000D1E34">
        <w:trPr>
          <w:trHeight w:val="70"/>
          <w:jc w:val="center"/>
        </w:trPr>
        <w:tc>
          <w:tcPr>
            <w:tcW w:w="1019" w:type="dxa"/>
            <w:vMerge/>
          </w:tcPr>
          <w:p w14:paraId="4B0E107D" w14:textId="77777777" w:rsidR="00FD3334" w:rsidRPr="00115135" w:rsidRDefault="00FD3334" w:rsidP="006C73D7">
            <w:pPr>
              <w:spacing w:line="276" w:lineRule="auto"/>
              <w:jc w:val="left"/>
              <w:rPr>
                <w:sz w:val="22"/>
                <w:szCs w:val="22"/>
                <w:lang w:eastAsia="en-GB"/>
                <w:rPrChange w:id="92" w:author="Marian Aldhous" w:date="2021-04-28T16:30:00Z">
                  <w:rPr>
                    <w:lang w:eastAsia="en-GB"/>
                  </w:rPr>
                </w:rPrChange>
              </w:rPr>
            </w:pPr>
          </w:p>
        </w:tc>
        <w:tc>
          <w:tcPr>
            <w:tcW w:w="2093" w:type="dxa"/>
            <w:tcBorders>
              <w:right w:val="single" w:sz="4" w:space="0" w:color="auto"/>
            </w:tcBorders>
          </w:tcPr>
          <w:p w14:paraId="759B60A8" w14:textId="77777777" w:rsidR="00FD3334" w:rsidRPr="00115135" w:rsidRDefault="00AE66E1" w:rsidP="006C73D7">
            <w:pPr>
              <w:spacing w:before="120" w:line="276" w:lineRule="auto"/>
              <w:jc w:val="left"/>
              <w:rPr>
                <w:sz w:val="22"/>
                <w:szCs w:val="22"/>
                <w:lang w:eastAsia="en-GB"/>
              </w:rPr>
            </w:pPr>
            <w:sdt>
              <w:sdtPr>
                <w:rPr>
                  <w:rFonts w:ascii="MS Gothic" w:eastAsia="MS Gothic" w:hAnsi="MS Gothic" w:cs="MS Gothic" w:hint="eastAsia"/>
                  <w:sz w:val="22"/>
                  <w:szCs w:val="22"/>
                  <w:lang w:eastAsia="en-GB"/>
                </w:rPr>
                <w:id w:val="1461911408"/>
              </w:sdtPr>
              <w:sdtEndPr/>
              <w:sdtContent>
                <w:bookmarkStart w:id="93" w:name="Check51"/>
                <w:r w:rsidR="00FD3334" w:rsidRPr="00115135">
                  <w:rPr>
                    <w:rFonts w:ascii="MS Gothic" w:eastAsia="MS Gothic" w:hAnsi="MS Gothic" w:cs="MS Gothic"/>
                    <w:sz w:val="22"/>
                    <w:szCs w:val="22"/>
                    <w:lang w:eastAsia="en-GB"/>
                  </w:rPr>
                  <w:fldChar w:fldCharType="begin">
                    <w:ffData>
                      <w:name w:val="Check51"/>
                      <w:enabled/>
                      <w:calcOnExit w:val="0"/>
                      <w:checkBox>
                        <w:sizeAuto/>
                        <w:default w:val="0"/>
                      </w:checkBox>
                    </w:ffData>
                  </w:fldChar>
                </w:r>
                <w:r w:rsidR="00FD3334" w:rsidRPr="00115135">
                  <w:rPr>
                    <w:rFonts w:ascii="MS Gothic" w:eastAsia="MS Gothic" w:hAnsi="MS Gothic" w:cs="MS Gothic"/>
                    <w:sz w:val="22"/>
                    <w:szCs w:val="22"/>
                    <w:lang w:eastAsia="en-GB"/>
                    <w:rPrChange w:id="94" w:author="Marian Aldhous" w:date="2021-04-28T16:30:00Z">
                      <w:rPr>
                        <w:rFonts w:ascii="MS Gothic" w:eastAsia="MS Gothic" w:hAnsi="MS Gothic" w:cs="MS Gothic"/>
                        <w:lang w:eastAsia="en-GB"/>
                      </w:rPr>
                    </w:rPrChange>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93"/>
              </w:sdtContent>
            </w:sdt>
            <w:r w:rsidR="00FD3334" w:rsidRPr="00115135">
              <w:rPr>
                <w:sz w:val="22"/>
                <w:szCs w:val="22"/>
                <w:lang w:eastAsia="en-GB"/>
              </w:rPr>
              <w:t xml:space="preserve">  Hospital Consultants </w:t>
            </w:r>
          </w:p>
        </w:tc>
        <w:bookmarkStart w:id="95" w:name="Check52"/>
        <w:tc>
          <w:tcPr>
            <w:tcW w:w="1276" w:type="dxa"/>
            <w:tcBorders>
              <w:left w:val="single" w:sz="4" w:space="0" w:color="auto"/>
              <w:right w:val="single" w:sz="4" w:space="0" w:color="auto"/>
            </w:tcBorders>
          </w:tcPr>
          <w:p w14:paraId="64D809DC" w14:textId="77777777" w:rsidR="00FD3334" w:rsidRPr="00115135" w:rsidRDefault="00FD3334" w:rsidP="006C73D7">
            <w:pPr>
              <w:spacing w:before="120"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2"/>
                  <w:enabled/>
                  <w:calcOnExit w:val="0"/>
                  <w:checkBox>
                    <w:sizeAuto/>
                    <w:default w:val="0"/>
                  </w:checkBox>
                </w:ffData>
              </w:fldChar>
            </w:r>
            <w:r w:rsidRPr="00115135">
              <w:rPr>
                <w:rFonts w:ascii="MS Gothic" w:eastAsia="MS Gothic" w:hAnsi="MS Gothic" w:cs="MS Gothic"/>
                <w:sz w:val="22"/>
                <w:szCs w:val="22"/>
                <w:lang w:eastAsia="en-GB"/>
                <w:rPrChange w:id="96" w:author="Marian Aldhous" w:date="2021-04-28T16:30:00Z">
                  <w:rPr>
                    <w:rFonts w:ascii="MS Gothic" w:eastAsia="MS Gothic" w:hAnsi="MS Gothic" w:cs="MS Gothic"/>
                    <w:lang w:eastAsia="en-GB"/>
                  </w:rPr>
                </w:rPrChange>
              </w:rPr>
              <w:instrText xml:space="preserve"> FORMCHECKBOX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bookmarkEnd w:id="95"/>
            <w:r w:rsidRPr="00115135">
              <w:rPr>
                <w:rFonts w:eastAsia="MS Gothic"/>
                <w:sz w:val="22"/>
                <w:szCs w:val="22"/>
                <w:lang w:eastAsia="en-GB"/>
              </w:rPr>
              <w:t xml:space="preserve"> </w:t>
            </w:r>
            <w:r w:rsidRPr="00115135">
              <w:rPr>
                <w:sz w:val="22"/>
                <w:szCs w:val="22"/>
                <w:lang w:eastAsia="en-GB"/>
              </w:rPr>
              <w:t>Letter / email</w:t>
            </w:r>
          </w:p>
        </w:tc>
        <w:bookmarkStart w:id="97" w:name="Check53"/>
        <w:tc>
          <w:tcPr>
            <w:tcW w:w="1701" w:type="dxa"/>
            <w:tcBorders>
              <w:left w:val="single" w:sz="4" w:space="0" w:color="auto"/>
              <w:right w:val="single" w:sz="4" w:space="0" w:color="auto"/>
            </w:tcBorders>
          </w:tcPr>
          <w:p w14:paraId="4EFF2E70" w14:textId="77777777" w:rsidR="00FD3334" w:rsidRPr="00115135" w:rsidRDefault="00FD3334" w:rsidP="006C73D7">
            <w:pPr>
              <w:spacing w:before="120"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3"/>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bookmarkEnd w:id="97"/>
            <w:r w:rsidRPr="00115135">
              <w:rPr>
                <w:rFonts w:eastAsia="MS Gothic"/>
                <w:sz w:val="22"/>
                <w:szCs w:val="22"/>
                <w:lang w:eastAsia="en-GB"/>
              </w:rPr>
              <w:t xml:space="preserve"> </w:t>
            </w:r>
            <w:r w:rsidRPr="00115135">
              <w:rPr>
                <w:sz w:val="22"/>
                <w:szCs w:val="22"/>
                <w:lang w:eastAsia="en-GB"/>
              </w:rPr>
              <w:t>Phone / text message</w:t>
            </w:r>
          </w:p>
        </w:tc>
        <w:tc>
          <w:tcPr>
            <w:tcW w:w="2268" w:type="dxa"/>
            <w:tcBorders>
              <w:left w:val="single" w:sz="4" w:space="0" w:color="auto"/>
              <w:bottom w:val="single" w:sz="4" w:space="0" w:color="auto"/>
            </w:tcBorders>
          </w:tcPr>
          <w:p w14:paraId="2EA55FA5" w14:textId="77777777" w:rsidR="00FD3334" w:rsidRPr="00115135" w:rsidRDefault="00FD3334" w:rsidP="006C73D7">
            <w:pPr>
              <w:spacing w:before="120"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4"/>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1953186E" w14:textId="77777777" w:rsidR="00FD3334" w:rsidRPr="00115135" w:rsidRDefault="00FD3334" w:rsidP="006C73D7">
            <w:pPr>
              <w:spacing w:line="276" w:lineRule="auto"/>
              <w:jc w:val="left"/>
              <w:rPr>
                <w:sz w:val="22"/>
                <w:szCs w:val="22"/>
                <w:lang w:eastAsia="en-GB"/>
              </w:rPr>
            </w:pPr>
          </w:p>
        </w:tc>
        <w:tc>
          <w:tcPr>
            <w:tcW w:w="2417" w:type="dxa"/>
          </w:tcPr>
          <w:p w14:paraId="23DD057C" w14:textId="77777777" w:rsidR="00FD3334" w:rsidRPr="00115135" w:rsidRDefault="00FD3334" w:rsidP="006C73D7">
            <w:pPr>
              <w:spacing w:before="120" w:line="276" w:lineRule="auto"/>
              <w:jc w:val="left"/>
              <w:rPr>
                <w:sz w:val="22"/>
                <w:szCs w:val="22"/>
                <w:lang w:eastAsia="en-GB"/>
              </w:rPr>
            </w:pPr>
          </w:p>
        </w:tc>
      </w:tr>
      <w:tr w:rsidR="00FD3334" w:rsidRPr="006C3A7E" w14:paraId="71AD812E" w14:textId="77777777" w:rsidTr="000D1E34">
        <w:trPr>
          <w:trHeight w:val="266"/>
          <w:jc w:val="center"/>
        </w:trPr>
        <w:tc>
          <w:tcPr>
            <w:tcW w:w="1019" w:type="dxa"/>
            <w:vMerge/>
          </w:tcPr>
          <w:p w14:paraId="2DFFD1F8" w14:textId="77777777" w:rsidR="00FD3334" w:rsidRPr="00115135" w:rsidRDefault="00FD3334" w:rsidP="006C73D7">
            <w:pPr>
              <w:spacing w:line="276" w:lineRule="auto"/>
              <w:jc w:val="left"/>
              <w:rPr>
                <w:sz w:val="22"/>
                <w:szCs w:val="22"/>
                <w:lang w:eastAsia="en-GB"/>
                <w:rPrChange w:id="98" w:author="Marian Aldhous" w:date="2021-04-28T16:30:00Z">
                  <w:rPr>
                    <w:lang w:eastAsia="en-GB"/>
                  </w:rPr>
                </w:rPrChange>
              </w:rPr>
            </w:pPr>
          </w:p>
        </w:tc>
        <w:tc>
          <w:tcPr>
            <w:tcW w:w="2093" w:type="dxa"/>
            <w:tcBorders>
              <w:right w:val="single" w:sz="4" w:space="0" w:color="auto"/>
            </w:tcBorders>
          </w:tcPr>
          <w:p w14:paraId="4A26E23F" w14:textId="77777777" w:rsidR="00FD3334" w:rsidRPr="00115135" w:rsidRDefault="00AE66E1" w:rsidP="006C73D7">
            <w:pPr>
              <w:spacing w:line="276" w:lineRule="auto"/>
              <w:jc w:val="left"/>
              <w:rPr>
                <w:sz w:val="22"/>
                <w:szCs w:val="22"/>
                <w:lang w:eastAsia="en-GB"/>
              </w:rPr>
            </w:pPr>
            <w:sdt>
              <w:sdtPr>
                <w:rPr>
                  <w:rFonts w:ascii="MS Gothic" w:eastAsia="MS Gothic" w:hAnsi="MS Gothic" w:cs="MS Gothic" w:hint="eastAsia"/>
                  <w:sz w:val="22"/>
                  <w:szCs w:val="22"/>
                  <w:lang w:eastAsia="en-GB"/>
                </w:rPr>
                <w:id w:val="-7983879"/>
              </w:sdtPr>
              <w:sdtEndPr/>
              <w:sdtContent>
                <w:bookmarkStart w:id="99" w:name="Check55"/>
                <w:r w:rsidR="00FD3334" w:rsidRPr="00115135">
                  <w:rPr>
                    <w:rFonts w:ascii="MS Gothic" w:eastAsia="MS Gothic" w:hAnsi="MS Gothic" w:cs="MS Gothic"/>
                    <w:sz w:val="22"/>
                    <w:szCs w:val="22"/>
                    <w:lang w:eastAsia="en-GB"/>
                  </w:rPr>
                  <w:fldChar w:fldCharType="begin">
                    <w:ffData>
                      <w:name w:val="Check55"/>
                      <w:enabled/>
                      <w:calcOnExit w:val="0"/>
                      <w:checkBox>
                        <w:sizeAuto/>
                        <w:default w:val="0"/>
                      </w:checkBox>
                    </w:ffData>
                  </w:fldChar>
                </w:r>
                <w:r w:rsidR="00FD3334" w:rsidRPr="00115135">
                  <w:rPr>
                    <w:rFonts w:ascii="MS Gothic" w:eastAsia="MS Gothic" w:hAnsi="MS Gothic" w:cs="MS Gothic"/>
                    <w:sz w:val="22"/>
                    <w:szCs w:val="22"/>
                    <w:lang w:eastAsia="en-GB"/>
                    <w:rPrChange w:id="100" w:author="Marian Aldhous" w:date="2021-04-28T16:30:00Z">
                      <w:rPr>
                        <w:rFonts w:ascii="MS Gothic" w:eastAsia="MS Gothic" w:hAnsi="MS Gothic" w:cs="MS Gothic"/>
                        <w:lang w:eastAsia="en-GB"/>
                      </w:rPr>
                    </w:rPrChange>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99"/>
              </w:sdtContent>
            </w:sdt>
            <w:r w:rsidR="00FD3334" w:rsidRPr="00115135">
              <w:rPr>
                <w:sz w:val="22"/>
                <w:szCs w:val="22"/>
                <w:lang w:eastAsia="en-GB"/>
              </w:rPr>
              <w:t xml:space="preserve">  Other NHSS Staff</w:t>
            </w:r>
          </w:p>
        </w:tc>
        <w:bookmarkStart w:id="101" w:name="Check56"/>
        <w:tc>
          <w:tcPr>
            <w:tcW w:w="1276" w:type="dxa"/>
            <w:tcBorders>
              <w:left w:val="single" w:sz="4" w:space="0" w:color="auto"/>
              <w:right w:val="single" w:sz="4" w:space="0" w:color="auto"/>
            </w:tcBorders>
          </w:tcPr>
          <w:p w14:paraId="50C26BD8"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6"/>
                  <w:enabled/>
                  <w:calcOnExit w:val="0"/>
                  <w:checkBox>
                    <w:sizeAuto/>
                    <w:default w:val="0"/>
                  </w:checkBox>
                </w:ffData>
              </w:fldChar>
            </w:r>
            <w:r w:rsidRPr="00115135">
              <w:rPr>
                <w:rFonts w:ascii="MS Gothic" w:eastAsia="MS Gothic" w:hAnsi="MS Gothic" w:cs="MS Gothic"/>
                <w:sz w:val="22"/>
                <w:szCs w:val="22"/>
                <w:lang w:eastAsia="en-GB"/>
                <w:rPrChange w:id="102" w:author="Marian Aldhous" w:date="2021-04-28T16:30:00Z">
                  <w:rPr>
                    <w:rFonts w:ascii="MS Gothic" w:eastAsia="MS Gothic" w:hAnsi="MS Gothic" w:cs="MS Gothic"/>
                    <w:lang w:eastAsia="en-GB"/>
                  </w:rPr>
                </w:rPrChange>
              </w:rPr>
              <w:instrText xml:space="preserve"> FORMCHECKBOX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bookmarkEnd w:id="101"/>
            <w:r w:rsidRPr="00115135">
              <w:rPr>
                <w:rFonts w:eastAsia="MS Gothic"/>
                <w:sz w:val="22"/>
                <w:szCs w:val="22"/>
                <w:lang w:eastAsia="en-GB"/>
              </w:rPr>
              <w:t xml:space="preserve"> </w:t>
            </w:r>
            <w:r w:rsidRPr="00115135">
              <w:rPr>
                <w:sz w:val="22"/>
                <w:szCs w:val="22"/>
                <w:lang w:eastAsia="en-GB"/>
              </w:rPr>
              <w:t>Letter / email</w:t>
            </w:r>
          </w:p>
        </w:tc>
        <w:bookmarkStart w:id="103" w:name="Check57"/>
        <w:tc>
          <w:tcPr>
            <w:tcW w:w="1701" w:type="dxa"/>
            <w:tcBorders>
              <w:left w:val="single" w:sz="4" w:space="0" w:color="auto"/>
              <w:right w:val="single" w:sz="4" w:space="0" w:color="auto"/>
            </w:tcBorders>
          </w:tcPr>
          <w:p w14:paraId="4DB018F5"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7"/>
                  <w:enabled/>
                  <w:calcOnExit w:val="0"/>
                  <w:checkBox>
                    <w:sizeAuto/>
                    <w:default w:val="0"/>
                  </w:checkBox>
                </w:ffData>
              </w:fldChar>
            </w:r>
            <w:r w:rsidRPr="00115135">
              <w:rPr>
                <w:rFonts w:ascii="MS Gothic" w:eastAsia="MS Gothic" w:hAnsi="MS Gothic" w:cs="MS Gothic"/>
                <w:sz w:val="22"/>
                <w:szCs w:val="22"/>
                <w:lang w:eastAsia="en-GB"/>
                <w:rPrChange w:id="104" w:author="Marian Aldhous" w:date="2021-04-28T16:30:00Z">
                  <w:rPr>
                    <w:rFonts w:ascii="MS Gothic" w:eastAsia="MS Gothic" w:hAnsi="MS Gothic" w:cs="MS Gothic"/>
                    <w:lang w:eastAsia="en-GB"/>
                  </w:rPr>
                </w:rPrChange>
              </w:rPr>
              <w:instrText xml:space="preserve"> FORMCHECKBOX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bookmarkEnd w:id="103"/>
            <w:r w:rsidRPr="00115135">
              <w:rPr>
                <w:sz w:val="22"/>
                <w:szCs w:val="22"/>
                <w:lang w:eastAsia="en-GB"/>
              </w:rPr>
              <w:t>Phone / text message</w:t>
            </w:r>
          </w:p>
        </w:tc>
        <w:tc>
          <w:tcPr>
            <w:tcW w:w="2268" w:type="dxa"/>
            <w:tcBorders>
              <w:left w:val="single" w:sz="4" w:space="0" w:color="auto"/>
              <w:bottom w:val="single" w:sz="4" w:space="0" w:color="auto"/>
            </w:tcBorders>
          </w:tcPr>
          <w:p w14:paraId="77BA4086"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115135">
              <w:rPr>
                <w:rFonts w:ascii="MS Gothic" w:eastAsia="MS Gothic" w:hAnsi="MS Gothic" w:cs="MS Gothic"/>
                <w:sz w:val="22"/>
                <w:szCs w:val="22"/>
                <w:lang w:eastAsia="en-GB"/>
                <w:rPrChange w:id="105" w:author="Marian Aldhous" w:date="2021-04-28T16:30:00Z">
                  <w:rPr>
                    <w:rFonts w:ascii="MS Gothic" w:eastAsia="MS Gothic" w:hAnsi="MS Gothic" w:cs="MS Gothic"/>
                    <w:lang w:eastAsia="en-GB"/>
                  </w:rPr>
                </w:rPrChange>
              </w:rPr>
              <w:instrText xml:space="preserve"> FORMCHECKBOX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3F4A467F" w14:textId="77777777" w:rsidR="00FD3334" w:rsidRPr="00115135" w:rsidRDefault="00FD3334" w:rsidP="006C73D7">
            <w:pPr>
              <w:spacing w:line="276" w:lineRule="auto"/>
              <w:jc w:val="left"/>
              <w:rPr>
                <w:sz w:val="22"/>
                <w:szCs w:val="22"/>
                <w:lang w:eastAsia="en-GB"/>
              </w:rPr>
            </w:pPr>
          </w:p>
        </w:tc>
        <w:tc>
          <w:tcPr>
            <w:tcW w:w="2417" w:type="dxa"/>
          </w:tcPr>
          <w:p w14:paraId="1F7F4CAE" w14:textId="77777777" w:rsidR="00FD3334" w:rsidRPr="00115135" w:rsidRDefault="00FD3334" w:rsidP="006C73D7">
            <w:pPr>
              <w:spacing w:line="276" w:lineRule="auto"/>
              <w:jc w:val="left"/>
              <w:rPr>
                <w:sz w:val="22"/>
                <w:szCs w:val="22"/>
                <w:lang w:eastAsia="en-GB"/>
              </w:rPr>
            </w:pPr>
          </w:p>
        </w:tc>
      </w:tr>
      <w:tr w:rsidR="00FD3334" w:rsidRPr="006C3A7E" w14:paraId="0D506CFC" w14:textId="77777777" w:rsidTr="000D1E34">
        <w:trPr>
          <w:trHeight w:val="266"/>
          <w:jc w:val="center"/>
        </w:trPr>
        <w:tc>
          <w:tcPr>
            <w:tcW w:w="1019" w:type="dxa"/>
            <w:vMerge/>
          </w:tcPr>
          <w:p w14:paraId="2841B6FA" w14:textId="77777777" w:rsidR="00FD3334" w:rsidRPr="00115135" w:rsidRDefault="00FD3334" w:rsidP="006C73D7">
            <w:pPr>
              <w:spacing w:line="276" w:lineRule="auto"/>
              <w:jc w:val="left"/>
              <w:rPr>
                <w:sz w:val="22"/>
                <w:szCs w:val="22"/>
                <w:lang w:eastAsia="en-GB"/>
                <w:rPrChange w:id="106" w:author="Marian Aldhous" w:date="2021-04-28T16:30:00Z">
                  <w:rPr>
                    <w:lang w:eastAsia="en-GB"/>
                  </w:rPr>
                </w:rPrChange>
              </w:rPr>
            </w:pPr>
          </w:p>
        </w:tc>
        <w:tc>
          <w:tcPr>
            <w:tcW w:w="2093" w:type="dxa"/>
            <w:tcBorders>
              <w:right w:val="single" w:sz="4" w:space="0" w:color="auto"/>
            </w:tcBorders>
          </w:tcPr>
          <w:p w14:paraId="7C1552A2" w14:textId="77777777" w:rsidR="00FD3334" w:rsidRPr="00115135" w:rsidRDefault="00AE66E1" w:rsidP="006C73D7">
            <w:pPr>
              <w:spacing w:line="276" w:lineRule="auto"/>
              <w:jc w:val="left"/>
              <w:rPr>
                <w:sz w:val="22"/>
                <w:szCs w:val="22"/>
                <w:lang w:eastAsia="en-GB"/>
              </w:rPr>
            </w:pPr>
            <w:sdt>
              <w:sdtPr>
                <w:rPr>
                  <w:rFonts w:ascii="MS Gothic" w:eastAsia="MS Gothic" w:hAnsi="MS Gothic" w:cs="MS Gothic" w:hint="eastAsia"/>
                  <w:sz w:val="22"/>
                  <w:szCs w:val="22"/>
                  <w:lang w:eastAsia="en-GB"/>
                </w:rPr>
                <w:id w:val="936407780"/>
              </w:sdtPr>
              <w:sdtEndPr/>
              <w:sdtContent>
                <w:bookmarkStart w:id="107" w:name="Check59"/>
                <w:r w:rsidR="00FD3334" w:rsidRPr="00115135">
                  <w:rPr>
                    <w:rFonts w:ascii="MS Gothic" w:eastAsia="MS Gothic" w:hAnsi="MS Gothic" w:cs="MS Gothic"/>
                    <w:sz w:val="22"/>
                    <w:szCs w:val="22"/>
                    <w:lang w:eastAsia="en-GB"/>
                  </w:rPr>
                  <w:fldChar w:fldCharType="begin">
                    <w:ffData>
                      <w:name w:val="Check59"/>
                      <w:enabled/>
                      <w:calcOnExit w:val="0"/>
                      <w:checkBox>
                        <w:sizeAuto/>
                        <w:default w:val="0"/>
                      </w:checkBox>
                    </w:ffData>
                  </w:fldChar>
                </w:r>
                <w:r w:rsidR="00FD3334" w:rsidRPr="00115135">
                  <w:rPr>
                    <w:rFonts w:ascii="MS Gothic" w:eastAsia="MS Gothic" w:hAnsi="MS Gothic" w:cs="MS Gothic"/>
                    <w:sz w:val="22"/>
                    <w:szCs w:val="22"/>
                    <w:lang w:eastAsia="en-GB"/>
                    <w:rPrChange w:id="108" w:author="Marian Aldhous" w:date="2021-04-28T16:30:00Z">
                      <w:rPr>
                        <w:rFonts w:ascii="MS Gothic" w:eastAsia="MS Gothic" w:hAnsi="MS Gothic" w:cs="MS Gothic"/>
                        <w:lang w:eastAsia="en-GB"/>
                      </w:rPr>
                    </w:rPrChange>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107"/>
              </w:sdtContent>
            </w:sdt>
            <w:r w:rsidR="00FD3334" w:rsidRPr="00115135">
              <w:rPr>
                <w:sz w:val="22"/>
                <w:szCs w:val="22"/>
                <w:lang w:eastAsia="en-GB"/>
              </w:rPr>
              <w:t xml:space="preserve">  General Practitioners</w:t>
            </w:r>
          </w:p>
        </w:tc>
        <w:tc>
          <w:tcPr>
            <w:tcW w:w="1276" w:type="dxa"/>
            <w:tcBorders>
              <w:left w:val="single" w:sz="4" w:space="0" w:color="auto"/>
              <w:right w:val="single" w:sz="4" w:space="0" w:color="auto"/>
            </w:tcBorders>
          </w:tcPr>
          <w:p w14:paraId="59100B6F"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6"/>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rFonts w:eastAsia="MS Gothic"/>
                <w:sz w:val="22"/>
                <w:szCs w:val="22"/>
                <w:lang w:eastAsia="en-GB"/>
              </w:rPr>
              <w:t xml:space="preserve"> </w:t>
            </w:r>
            <w:r w:rsidRPr="00115135">
              <w:rPr>
                <w:sz w:val="22"/>
                <w:szCs w:val="22"/>
                <w:lang w:eastAsia="en-GB"/>
              </w:rPr>
              <w:t>Letter / email</w:t>
            </w:r>
          </w:p>
        </w:tc>
        <w:tc>
          <w:tcPr>
            <w:tcW w:w="1701" w:type="dxa"/>
            <w:tcBorders>
              <w:left w:val="single" w:sz="4" w:space="0" w:color="auto"/>
              <w:right w:val="single" w:sz="4" w:space="0" w:color="auto"/>
            </w:tcBorders>
          </w:tcPr>
          <w:p w14:paraId="57938175"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7"/>
                  <w:enabled/>
                  <w:calcOnExit w:val="0"/>
                  <w:checkBox>
                    <w:sizeAuto/>
                    <w:default w:val="0"/>
                  </w:checkBox>
                </w:ffData>
              </w:fldChar>
            </w:r>
            <w:r w:rsidRPr="00115135">
              <w:rPr>
                <w:rFonts w:ascii="MS Gothic" w:eastAsia="MS Gothic" w:hAnsi="MS Gothic" w:cs="MS Gothic"/>
                <w:sz w:val="22"/>
                <w:szCs w:val="22"/>
                <w:lang w:eastAsia="en-GB"/>
                <w:rPrChange w:id="109" w:author="Marian Aldhous" w:date="2021-04-28T16:30:00Z">
                  <w:rPr>
                    <w:rFonts w:ascii="MS Gothic" w:eastAsia="MS Gothic" w:hAnsi="MS Gothic" w:cs="MS Gothic"/>
                    <w:lang w:eastAsia="en-GB"/>
                  </w:rPr>
                </w:rPrChange>
              </w:rPr>
              <w:instrText xml:space="preserve"> FORMCHECKBOX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Phone / text message</w:t>
            </w:r>
          </w:p>
        </w:tc>
        <w:tc>
          <w:tcPr>
            <w:tcW w:w="2268" w:type="dxa"/>
            <w:tcBorders>
              <w:left w:val="single" w:sz="4" w:space="0" w:color="auto"/>
              <w:bottom w:val="single" w:sz="4" w:space="0" w:color="auto"/>
            </w:tcBorders>
          </w:tcPr>
          <w:p w14:paraId="50DA4111"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115135">
              <w:rPr>
                <w:rFonts w:ascii="MS Gothic" w:eastAsia="MS Gothic" w:hAnsi="MS Gothic" w:cs="MS Gothic"/>
                <w:sz w:val="22"/>
                <w:szCs w:val="22"/>
                <w:lang w:eastAsia="en-GB"/>
                <w:rPrChange w:id="110" w:author="Marian Aldhous" w:date="2021-04-28T16:30:00Z">
                  <w:rPr>
                    <w:rFonts w:ascii="MS Gothic" w:eastAsia="MS Gothic" w:hAnsi="MS Gothic" w:cs="MS Gothic"/>
                    <w:lang w:eastAsia="en-GB"/>
                  </w:rPr>
                </w:rPrChange>
              </w:rPr>
              <w:instrText xml:space="preserve"> FORMCHECKBOX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5FFF01AA" w14:textId="77777777" w:rsidR="00FD3334" w:rsidRPr="00115135" w:rsidRDefault="00FD3334" w:rsidP="006C73D7">
            <w:pPr>
              <w:spacing w:line="276" w:lineRule="auto"/>
              <w:jc w:val="left"/>
              <w:rPr>
                <w:sz w:val="22"/>
                <w:szCs w:val="22"/>
                <w:lang w:eastAsia="en-GB"/>
              </w:rPr>
            </w:pPr>
          </w:p>
        </w:tc>
        <w:tc>
          <w:tcPr>
            <w:tcW w:w="2417" w:type="dxa"/>
          </w:tcPr>
          <w:p w14:paraId="54EFC474" w14:textId="77777777" w:rsidR="00FD3334" w:rsidRPr="00115135" w:rsidRDefault="00FD3334" w:rsidP="006C73D7">
            <w:pPr>
              <w:spacing w:line="276" w:lineRule="auto"/>
              <w:jc w:val="left"/>
              <w:rPr>
                <w:sz w:val="22"/>
                <w:szCs w:val="22"/>
                <w:lang w:eastAsia="en-GB"/>
              </w:rPr>
            </w:pPr>
          </w:p>
        </w:tc>
      </w:tr>
      <w:tr w:rsidR="00FD3334" w:rsidRPr="006C3A7E" w14:paraId="34286192" w14:textId="77777777" w:rsidTr="000D1E34">
        <w:trPr>
          <w:trHeight w:val="266"/>
          <w:jc w:val="center"/>
        </w:trPr>
        <w:tc>
          <w:tcPr>
            <w:tcW w:w="1019" w:type="dxa"/>
            <w:vMerge/>
          </w:tcPr>
          <w:p w14:paraId="6171C707" w14:textId="77777777" w:rsidR="00FD3334" w:rsidRPr="00115135" w:rsidRDefault="00FD3334" w:rsidP="006C73D7">
            <w:pPr>
              <w:spacing w:line="276" w:lineRule="auto"/>
              <w:jc w:val="left"/>
              <w:rPr>
                <w:sz w:val="22"/>
                <w:szCs w:val="22"/>
                <w:lang w:eastAsia="en-GB"/>
                <w:rPrChange w:id="111" w:author="Marian Aldhous" w:date="2021-04-28T16:30:00Z">
                  <w:rPr>
                    <w:lang w:eastAsia="en-GB"/>
                  </w:rPr>
                </w:rPrChange>
              </w:rPr>
            </w:pPr>
          </w:p>
        </w:tc>
        <w:tc>
          <w:tcPr>
            <w:tcW w:w="2093" w:type="dxa"/>
            <w:tcBorders>
              <w:right w:val="single" w:sz="4" w:space="0" w:color="auto"/>
            </w:tcBorders>
          </w:tcPr>
          <w:p w14:paraId="64ED3C52" w14:textId="77777777" w:rsidR="00FD3334" w:rsidRPr="00115135" w:rsidRDefault="00AE66E1" w:rsidP="006C73D7">
            <w:pPr>
              <w:spacing w:line="276" w:lineRule="auto"/>
              <w:jc w:val="left"/>
              <w:rPr>
                <w:sz w:val="22"/>
                <w:szCs w:val="22"/>
                <w:lang w:eastAsia="en-GB"/>
              </w:rPr>
            </w:pPr>
            <w:sdt>
              <w:sdtPr>
                <w:rPr>
                  <w:rFonts w:ascii="MS Gothic" w:eastAsia="MS Gothic" w:hAnsi="MS Gothic" w:cs="MS Gothic" w:hint="eastAsia"/>
                  <w:sz w:val="22"/>
                  <w:szCs w:val="22"/>
                  <w:lang w:eastAsia="en-GB"/>
                </w:rPr>
                <w:id w:val="22370310"/>
              </w:sdtPr>
              <w:sdtEndPr/>
              <w:sdtContent>
                <w:bookmarkStart w:id="112" w:name="Check63"/>
                <w:r w:rsidR="00FD3334" w:rsidRPr="00115135">
                  <w:rPr>
                    <w:rFonts w:ascii="MS Gothic" w:eastAsia="MS Gothic" w:hAnsi="MS Gothic" w:cs="MS Gothic"/>
                    <w:sz w:val="22"/>
                    <w:szCs w:val="22"/>
                    <w:lang w:eastAsia="en-GB"/>
                  </w:rPr>
                  <w:fldChar w:fldCharType="begin">
                    <w:ffData>
                      <w:name w:val="Check63"/>
                      <w:enabled/>
                      <w:calcOnExit w:val="0"/>
                      <w:checkBox>
                        <w:sizeAuto/>
                        <w:default w:val="0"/>
                      </w:checkBox>
                    </w:ffData>
                  </w:fldChar>
                </w:r>
                <w:r w:rsidR="00FD3334" w:rsidRPr="00115135">
                  <w:rPr>
                    <w:rFonts w:ascii="MS Gothic" w:eastAsia="MS Gothic" w:hAnsi="MS Gothic" w:cs="MS Gothic"/>
                    <w:sz w:val="22"/>
                    <w:szCs w:val="22"/>
                    <w:lang w:eastAsia="en-GB"/>
                    <w:rPrChange w:id="113" w:author="Marian Aldhous" w:date="2021-04-28T16:30:00Z">
                      <w:rPr>
                        <w:rFonts w:ascii="MS Gothic" w:eastAsia="MS Gothic" w:hAnsi="MS Gothic" w:cs="MS Gothic"/>
                        <w:lang w:eastAsia="en-GB"/>
                      </w:rPr>
                    </w:rPrChange>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112"/>
              </w:sdtContent>
            </w:sdt>
            <w:r w:rsidR="00FD3334" w:rsidRPr="00115135">
              <w:rPr>
                <w:sz w:val="22"/>
                <w:szCs w:val="22"/>
                <w:lang w:eastAsia="en-GB"/>
              </w:rPr>
              <w:t xml:space="preserve">  Patients / Public</w:t>
            </w:r>
          </w:p>
        </w:tc>
        <w:tc>
          <w:tcPr>
            <w:tcW w:w="1276" w:type="dxa"/>
            <w:tcBorders>
              <w:left w:val="single" w:sz="4" w:space="0" w:color="auto"/>
              <w:right w:val="single" w:sz="4" w:space="0" w:color="auto"/>
            </w:tcBorders>
          </w:tcPr>
          <w:p w14:paraId="7C2FFB63"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6"/>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rFonts w:eastAsia="MS Gothic"/>
                <w:sz w:val="22"/>
                <w:szCs w:val="22"/>
                <w:lang w:eastAsia="en-GB"/>
              </w:rPr>
              <w:t xml:space="preserve"> </w:t>
            </w:r>
            <w:r w:rsidRPr="00115135">
              <w:rPr>
                <w:sz w:val="22"/>
                <w:szCs w:val="22"/>
                <w:lang w:eastAsia="en-GB"/>
              </w:rPr>
              <w:t>Letter / email</w:t>
            </w:r>
          </w:p>
        </w:tc>
        <w:tc>
          <w:tcPr>
            <w:tcW w:w="1701" w:type="dxa"/>
            <w:tcBorders>
              <w:left w:val="single" w:sz="4" w:space="0" w:color="auto"/>
              <w:right w:val="single" w:sz="4" w:space="0" w:color="auto"/>
            </w:tcBorders>
          </w:tcPr>
          <w:p w14:paraId="57CC10DB"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7"/>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Phone / text message</w:t>
            </w:r>
          </w:p>
        </w:tc>
        <w:tc>
          <w:tcPr>
            <w:tcW w:w="2268" w:type="dxa"/>
            <w:tcBorders>
              <w:left w:val="single" w:sz="4" w:space="0" w:color="auto"/>
              <w:bottom w:val="single" w:sz="4" w:space="0" w:color="auto"/>
            </w:tcBorders>
          </w:tcPr>
          <w:p w14:paraId="4AAF8031"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49D5C173" w14:textId="77777777" w:rsidR="00FD3334" w:rsidRPr="00115135" w:rsidRDefault="00FD3334" w:rsidP="006C73D7">
            <w:pPr>
              <w:spacing w:line="276" w:lineRule="auto"/>
              <w:jc w:val="left"/>
              <w:rPr>
                <w:sz w:val="22"/>
                <w:szCs w:val="22"/>
                <w:lang w:eastAsia="en-GB"/>
              </w:rPr>
            </w:pPr>
          </w:p>
        </w:tc>
        <w:tc>
          <w:tcPr>
            <w:tcW w:w="2417" w:type="dxa"/>
          </w:tcPr>
          <w:p w14:paraId="286B36F7" w14:textId="77777777" w:rsidR="00FD3334" w:rsidRPr="00115135" w:rsidRDefault="00FD3334" w:rsidP="006C73D7">
            <w:pPr>
              <w:spacing w:line="276" w:lineRule="auto"/>
              <w:jc w:val="left"/>
              <w:rPr>
                <w:sz w:val="22"/>
                <w:szCs w:val="22"/>
                <w:lang w:eastAsia="en-GB"/>
              </w:rPr>
            </w:pPr>
          </w:p>
        </w:tc>
      </w:tr>
      <w:tr w:rsidR="00FD3334" w:rsidRPr="006C3A7E" w14:paraId="6FE09949" w14:textId="77777777" w:rsidTr="000D1E34">
        <w:trPr>
          <w:trHeight w:val="266"/>
          <w:jc w:val="center"/>
        </w:trPr>
        <w:tc>
          <w:tcPr>
            <w:tcW w:w="1019" w:type="dxa"/>
            <w:vMerge/>
          </w:tcPr>
          <w:p w14:paraId="0C33EE97" w14:textId="77777777" w:rsidR="00FD3334" w:rsidRPr="00115135" w:rsidRDefault="00FD3334" w:rsidP="006C73D7">
            <w:pPr>
              <w:spacing w:line="276" w:lineRule="auto"/>
              <w:jc w:val="left"/>
              <w:rPr>
                <w:sz w:val="22"/>
                <w:szCs w:val="22"/>
                <w:lang w:eastAsia="en-GB"/>
                <w:rPrChange w:id="114" w:author="Marian Aldhous" w:date="2021-04-28T16:30:00Z">
                  <w:rPr>
                    <w:lang w:eastAsia="en-GB"/>
                  </w:rPr>
                </w:rPrChange>
              </w:rPr>
            </w:pPr>
          </w:p>
        </w:tc>
        <w:tc>
          <w:tcPr>
            <w:tcW w:w="2093" w:type="dxa"/>
            <w:tcBorders>
              <w:right w:val="single" w:sz="4" w:space="0" w:color="auto"/>
            </w:tcBorders>
          </w:tcPr>
          <w:p w14:paraId="3F54D472" w14:textId="77777777" w:rsidR="00FD3334" w:rsidRPr="00115135" w:rsidRDefault="00AE66E1" w:rsidP="006C73D7">
            <w:pPr>
              <w:spacing w:line="276" w:lineRule="auto"/>
              <w:jc w:val="left"/>
              <w:rPr>
                <w:sz w:val="22"/>
                <w:szCs w:val="22"/>
                <w:lang w:eastAsia="en-GB"/>
              </w:rPr>
            </w:pPr>
            <w:sdt>
              <w:sdtPr>
                <w:rPr>
                  <w:rFonts w:ascii="MS Gothic" w:eastAsia="MS Gothic" w:hAnsi="MS Gothic" w:cs="MS Gothic" w:hint="eastAsia"/>
                  <w:sz w:val="22"/>
                  <w:szCs w:val="22"/>
                  <w:lang w:eastAsia="en-GB"/>
                </w:rPr>
                <w:id w:val="-1627849815"/>
              </w:sdtPr>
              <w:sdtEndPr/>
              <w:sdtContent>
                <w:bookmarkStart w:id="115" w:name="Check67"/>
                <w:r w:rsidR="00FD3334" w:rsidRPr="00115135">
                  <w:rPr>
                    <w:rFonts w:ascii="MS Gothic" w:eastAsia="MS Gothic" w:hAnsi="MS Gothic" w:cs="MS Gothic"/>
                    <w:sz w:val="22"/>
                    <w:szCs w:val="22"/>
                    <w:lang w:eastAsia="en-GB"/>
                  </w:rPr>
                  <w:fldChar w:fldCharType="begin">
                    <w:ffData>
                      <w:name w:val="Check67"/>
                      <w:enabled/>
                      <w:calcOnExit w:val="0"/>
                      <w:checkBox>
                        <w:sizeAuto/>
                        <w:default w:val="0"/>
                      </w:checkBox>
                    </w:ffData>
                  </w:fldChar>
                </w:r>
                <w:r w:rsidR="00FD3334" w:rsidRPr="00115135">
                  <w:rPr>
                    <w:rFonts w:ascii="MS Gothic" w:eastAsia="MS Gothic" w:hAnsi="MS Gothic" w:cs="MS Gothic"/>
                    <w:sz w:val="22"/>
                    <w:szCs w:val="22"/>
                    <w:lang w:eastAsia="en-GB"/>
                    <w:rPrChange w:id="116" w:author="Marian Aldhous" w:date="2021-04-28T16:30:00Z">
                      <w:rPr>
                        <w:rFonts w:ascii="MS Gothic" w:eastAsia="MS Gothic" w:hAnsi="MS Gothic" w:cs="MS Gothic"/>
                        <w:lang w:eastAsia="en-GB"/>
                      </w:rPr>
                    </w:rPrChange>
                  </w:rPr>
                  <w:instrText xml:space="preserve"> FORMCHECKBOX </w:instrText>
                </w:r>
                <w:r>
                  <w:rPr>
                    <w:rFonts w:ascii="MS Gothic" w:eastAsia="MS Gothic" w:hAnsi="MS Gothic" w:cs="MS Gothic"/>
                    <w:sz w:val="22"/>
                    <w:szCs w:val="22"/>
                    <w:lang w:eastAsia="en-GB"/>
                  </w:rPr>
                </w:r>
                <w:r>
                  <w:rPr>
                    <w:rFonts w:ascii="MS Gothic" w:eastAsia="MS Gothic" w:hAnsi="MS Gothic" w:cs="MS Gothic"/>
                    <w:sz w:val="22"/>
                    <w:szCs w:val="22"/>
                    <w:lang w:eastAsia="en-GB"/>
                  </w:rPr>
                  <w:fldChar w:fldCharType="separate"/>
                </w:r>
                <w:r w:rsidR="00FD3334" w:rsidRPr="00115135">
                  <w:rPr>
                    <w:rFonts w:ascii="MS Gothic" w:eastAsia="MS Gothic" w:hAnsi="MS Gothic" w:cs="MS Gothic"/>
                    <w:sz w:val="22"/>
                    <w:szCs w:val="22"/>
                    <w:lang w:eastAsia="en-GB"/>
                  </w:rPr>
                  <w:fldChar w:fldCharType="end"/>
                </w:r>
                <w:bookmarkEnd w:id="115"/>
              </w:sdtContent>
            </w:sdt>
            <w:r w:rsidR="00FD3334" w:rsidRPr="00115135">
              <w:rPr>
                <w:sz w:val="22"/>
                <w:szCs w:val="22"/>
                <w:lang w:eastAsia="en-GB"/>
              </w:rPr>
              <w:t xml:space="preserve">  Relatives of participants</w:t>
            </w:r>
          </w:p>
        </w:tc>
        <w:tc>
          <w:tcPr>
            <w:tcW w:w="1276" w:type="dxa"/>
            <w:tcBorders>
              <w:left w:val="single" w:sz="4" w:space="0" w:color="auto"/>
              <w:right w:val="single" w:sz="4" w:space="0" w:color="auto"/>
            </w:tcBorders>
          </w:tcPr>
          <w:p w14:paraId="3466FF18"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6"/>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rFonts w:eastAsia="MS Gothic"/>
                <w:sz w:val="22"/>
                <w:szCs w:val="22"/>
                <w:lang w:eastAsia="en-GB"/>
              </w:rPr>
              <w:t xml:space="preserve"> </w:t>
            </w:r>
            <w:r w:rsidRPr="00115135">
              <w:rPr>
                <w:sz w:val="22"/>
                <w:szCs w:val="22"/>
                <w:lang w:eastAsia="en-GB"/>
              </w:rPr>
              <w:t>Letter / email</w:t>
            </w:r>
          </w:p>
        </w:tc>
        <w:tc>
          <w:tcPr>
            <w:tcW w:w="1701" w:type="dxa"/>
            <w:tcBorders>
              <w:left w:val="single" w:sz="4" w:space="0" w:color="auto"/>
              <w:right w:val="single" w:sz="4" w:space="0" w:color="auto"/>
            </w:tcBorders>
          </w:tcPr>
          <w:p w14:paraId="6E5501D9"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7"/>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Phone / text message</w:t>
            </w:r>
          </w:p>
        </w:tc>
        <w:tc>
          <w:tcPr>
            <w:tcW w:w="2268" w:type="dxa"/>
            <w:tcBorders>
              <w:left w:val="single" w:sz="4" w:space="0" w:color="auto"/>
              <w:bottom w:val="single" w:sz="4" w:space="0" w:color="auto"/>
            </w:tcBorders>
          </w:tcPr>
          <w:p w14:paraId="4E34E2A2" w14:textId="77777777" w:rsidR="00FD3334" w:rsidRPr="00115135" w:rsidRDefault="00FD3334" w:rsidP="006C73D7">
            <w:pPr>
              <w:spacing w:line="276" w:lineRule="auto"/>
              <w:jc w:val="left"/>
              <w:rPr>
                <w:sz w:val="22"/>
                <w:szCs w:val="22"/>
                <w:lang w:eastAsia="en-GB"/>
              </w:rPr>
            </w:pPr>
            <w:r w:rsidRPr="00115135">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115135">
              <w:rPr>
                <w:rFonts w:ascii="MS Gothic" w:eastAsia="MS Gothic" w:hAnsi="MS Gothic" w:cs="MS Gothic"/>
                <w:sz w:val="22"/>
                <w:szCs w:val="22"/>
                <w:lang w:eastAsia="en-GB"/>
              </w:rPr>
              <w:instrText xml:space="preserve"> </w:instrText>
            </w:r>
            <w:r w:rsidRPr="00115135">
              <w:rPr>
                <w:rFonts w:ascii="MS Gothic" w:eastAsia="MS Gothic" w:hAnsi="MS Gothic" w:cs="MS Gothic" w:hint="eastAsia"/>
                <w:sz w:val="22"/>
                <w:szCs w:val="22"/>
                <w:lang w:eastAsia="en-GB"/>
              </w:rPr>
              <w:instrText>FORMCHECKBOX</w:instrText>
            </w:r>
            <w:r w:rsidRPr="00115135">
              <w:rPr>
                <w:rFonts w:ascii="MS Gothic" w:eastAsia="MS Gothic" w:hAnsi="MS Gothic" w:cs="MS Gothic"/>
                <w:sz w:val="22"/>
                <w:szCs w:val="22"/>
                <w:lang w:eastAsia="en-GB"/>
              </w:rPr>
              <w:instrText xml:space="preserve">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115135">
              <w:rPr>
                <w:rFonts w:ascii="MS Gothic" w:eastAsia="MS Gothic" w:hAnsi="MS Gothic" w:cs="MS Gothic"/>
                <w:sz w:val="22"/>
                <w:szCs w:val="22"/>
                <w:lang w:eastAsia="en-GB"/>
              </w:rPr>
              <w:fldChar w:fldCharType="end"/>
            </w:r>
            <w:r w:rsidRPr="00115135">
              <w:rPr>
                <w:sz w:val="22"/>
                <w:szCs w:val="22"/>
                <w:lang w:eastAsia="en-GB"/>
              </w:rPr>
              <w:t>Other (specify)</w:t>
            </w:r>
            <w:r w:rsidR="00305EA5" w:rsidRPr="00115135">
              <w:rPr>
                <w:sz w:val="22"/>
                <w:szCs w:val="22"/>
                <w:lang w:eastAsia="en-GB"/>
              </w:rPr>
              <w:t>:</w:t>
            </w:r>
          </w:p>
          <w:p w14:paraId="5DE743FB" w14:textId="77777777" w:rsidR="00FD3334" w:rsidRPr="00115135" w:rsidRDefault="00FD3334" w:rsidP="006C73D7">
            <w:pPr>
              <w:spacing w:line="276" w:lineRule="auto"/>
              <w:jc w:val="left"/>
              <w:rPr>
                <w:sz w:val="22"/>
                <w:szCs w:val="22"/>
                <w:lang w:eastAsia="en-GB"/>
              </w:rPr>
            </w:pPr>
          </w:p>
        </w:tc>
        <w:tc>
          <w:tcPr>
            <w:tcW w:w="2417" w:type="dxa"/>
          </w:tcPr>
          <w:p w14:paraId="0C27D9F1" w14:textId="77777777" w:rsidR="00FD3334" w:rsidRPr="00115135" w:rsidRDefault="00FD3334" w:rsidP="006C73D7">
            <w:pPr>
              <w:spacing w:line="276" w:lineRule="auto"/>
              <w:jc w:val="left"/>
              <w:rPr>
                <w:sz w:val="22"/>
                <w:szCs w:val="22"/>
                <w:lang w:eastAsia="en-GB"/>
              </w:rPr>
            </w:pPr>
          </w:p>
        </w:tc>
      </w:tr>
      <w:tr w:rsidR="00FD3334" w:rsidRPr="006C3A7E" w14:paraId="690BC74D" w14:textId="77777777" w:rsidTr="000D1E34">
        <w:trPr>
          <w:trHeight w:val="889"/>
          <w:jc w:val="center"/>
        </w:trPr>
        <w:tc>
          <w:tcPr>
            <w:tcW w:w="1019" w:type="dxa"/>
            <w:vMerge/>
          </w:tcPr>
          <w:p w14:paraId="16658234" w14:textId="77777777" w:rsidR="00FD3334" w:rsidRPr="00063297" w:rsidRDefault="00FD3334" w:rsidP="006C73D7">
            <w:pPr>
              <w:spacing w:line="276" w:lineRule="auto"/>
              <w:jc w:val="left"/>
              <w:rPr>
                <w:lang w:eastAsia="en-GB"/>
              </w:rPr>
            </w:pPr>
          </w:p>
        </w:tc>
        <w:tc>
          <w:tcPr>
            <w:tcW w:w="2093" w:type="dxa"/>
            <w:tcBorders>
              <w:right w:val="single" w:sz="4" w:space="0" w:color="auto"/>
            </w:tcBorders>
          </w:tcPr>
          <w:p w14:paraId="4F40C1F5" w14:textId="77777777" w:rsidR="00FD3334" w:rsidRDefault="00AE66E1" w:rsidP="006C73D7">
            <w:pPr>
              <w:spacing w:line="276" w:lineRule="auto"/>
              <w:jc w:val="left"/>
              <w:rPr>
                <w:lang w:eastAsia="en-GB"/>
              </w:rPr>
            </w:pPr>
            <w:sdt>
              <w:sdtPr>
                <w:rPr>
                  <w:rFonts w:ascii="MS Gothic" w:eastAsia="MS Gothic" w:hAnsi="MS Gothic" w:cs="MS Gothic" w:hint="eastAsia"/>
                  <w:lang w:eastAsia="en-GB"/>
                </w:rPr>
                <w:id w:val="670685679"/>
              </w:sdtPr>
              <w:sdtEndPr/>
              <w:sdtContent>
                <w:bookmarkStart w:id="117" w:name="Check71"/>
                <w:r w:rsidR="00FD3334">
                  <w:rPr>
                    <w:rFonts w:ascii="MS Gothic" w:eastAsia="MS Gothic" w:hAnsi="MS Gothic" w:cs="MS Gothic"/>
                    <w:lang w:eastAsia="en-GB"/>
                  </w:rPr>
                  <w:fldChar w:fldCharType="begin">
                    <w:ffData>
                      <w:name w:val="Check71"/>
                      <w:enabled/>
                      <w:calcOnExit w:val="0"/>
                      <w:checkBox>
                        <w:sizeAuto/>
                        <w:default w:val="0"/>
                      </w:checkBox>
                    </w:ffData>
                  </w:fldChar>
                </w:r>
                <w:r w:rsidR="00FD3334">
                  <w:rPr>
                    <w:rFonts w:ascii="MS Gothic" w:eastAsia="MS Gothic" w:hAnsi="MS Gothic" w:cs="MS Gothic"/>
                    <w:lang w:eastAsia="en-GB"/>
                  </w:rPr>
                  <w:instrText xml:space="preserve"> </w:instrText>
                </w:r>
                <w:r w:rsidR="00FD3334">
                  <w:rPr>
                    <w:rFonts w:ascii="MS Gothic" w:eastAsia="MS Gothic" w:hAnsi="MS Gothic" w:cs="MS Gothic" w:hint="eastAsia"/>
                    <w:lang w:eastAsia="en-GB"/>
                  </w:rPr>
                  <w:instrText>FORMCHECKBOX</w:instrText>
                </w:r>
                <w:r w:rsidR="00FD3334">
                  <w:rPr>
                    <w:rFonts w:ascii="MS Gothic" w:eastAsia="MS Gothic" w:hAnsi="MS Gothic" w:cs="MS Gothic"/>
                    <w:lang w:eastAsia="en-GB"/>
                  </w:rPr>
                  <w:instrText xml:space="preserve"> </w:instrText>
                </w:r>
                <w:r>
                  <w:rPr>
                    <w:rFonts w:ascii="MS Gothic" w:eastAsia="MS Gothic" w:hAnsi="MS Gothic" w:cs="MS Gothic"/>
                    <w:lang w:eastAsia="en-GB"/>
                  </w:rPr>
                </w:r>
                <w:r>
                  <w:rPr>
                    <w:rFonts w:ascii="MS Gothic" w:eastAsia="MS Gothic" w:hAnsi="MS Gothic" w:cs="MS Gothic"/>
                    <w:lang w:eastAsia="en-GB"/>
                  </w:rPr>
                  <w:fldChar w:fldCharType="separate"/>
                </w:r>
                <w:r w:rsidR="00FD3334">
                  <w:rPr>
                    <w:rFonts w:ascii="MS Gothic" w:eastAsia="MS Gothic" w:hAnsi="MS Gothic" w:cs="MS Gothic"/>
                    <w:lang w:eastAsia="en-GB"/>
                  </w:rPr>
                  <w:fldChar w:fldCharType="end"/>
                </w:r>
                <w:bookmarkEnd w:id="117"/>
              </w:sdtContent>
            </w:sdt>
            <w:r w:rsidR="00FD3334" w:rsidRPr="00063297">
              <w:rPr>
                <w:lang w:eastAsia="en-GB"/>
              </w:rPr>
              <w:t xml:space="preserve">  Others (please specify):</w:t>
            </w:r>
          </w:p>
          <w:p w14:paraId="025DAF45" w14:textId="77777777" w:rsidR="00FD3334" w:rsidRPr="00063297" w:rsidRDefault="00FD3334" w:rsidP="006C73D7">
            <w:pPr>
              <w:spacing w:line="276" w:lineRule="auto"/>
              <w:jc w:val="left"/>
              <w:rPr>
                <w:lang w:eastAsia="en-GB"/>
              </w:rPr>
            </w:pPr>
          </w:p>
        </w:tc>
        <w:tc>
          <w:tcPr>
            <w:tcW w:w="1276" w:type="dxa"/>
            <w:tcBorders>
              <w:left w:val="single" w:sz="4" w:space="0" w:color="auto"/>
              <w:right w:val="single" w:sz="4" w:space="0" w:color="auto"/>
            </w:tcBorders>
          </w:tcPr>
          <w:p w14:paraId="5F19A6AF" w14:textId="77777777" w:rsidR="00FD3334" w:rsidRPr="00FD3334" w:rsidRDefault="00FD3334" w:rsidP="006C73D7">
            <w:pPr>
              <w:spacing w:line="276" w:lineRule="auto"/>
              <w:jc w:val="left"/>
              <w:rPr>
                <w:lang w:eastAsia="en-GB"/>
              </w:rPr>
            </w:pPr>
            <w:r w:rsidRPr="00FD3334">
              <w:rPr>
                <w:rFonts w:ascii="MS Gothic" w:eastAsia="MS Gothic" w:hAnsi="MS Gothic" w:cs="MS Gothic"/>
                <w:lang w:eastAsia="en-GB"/>
              </w:rPr>
              <w:fldChar w:fldCharType="begin">
                <w:ffData>
                  <w:name w:val="Check56"/>
                  <w:enabled/>
                  <w:calcOnExit w:val="0"/>
                  <w:checkBox>
                    <w:sizeAuto/>
                    <w:default w:val="0"/>
                  </w:checkBox>
                </w:ffData>
              </w:fldChar>
            </w:r>
            <w:r w:rsidRPr="00FD3334">
              <w:rPr>
                <w:rFonts w:ascii="MS Gothic" w:eastAsia="MS Gothic" w:hAnsi="MS Gothic" w:cs="MS Gothic"/>
                <w:lang w:eastAsia="en-GB"/>
              </w:rPr>
              <w:instrText xml:space="preserve"> </w:instrText>
            </w:r>
            <w:r w:rsidRPr="00FD3334">
              <w:rPr>
                <w:rFonts w:ascii="MS Gothic" w:eastAsia="MS Gothic" w:hAnsi="MS Gothic" w:cs="MS Gothic" w:hint="eastAsia"/>
                <w:lang w:eastAsia="en-GB"/>
              </w:rPr>
              <w:instrText>FORMCHECKBOX</w:instrText>
            </w:r>
            <w:r w:rsidRPr="00FD3334">
              <w:rPr>
                <w:rFonts w:ascii="MS Gothic" w:eastAsia="MS Gothic" w:hAnsi="MS Gothic" w:cs="MS Gothic"/>
                <w:lang w:eastAsia="en-GB"/>
              </w:rPr>
              <w:instrText xml:space="preserve"> </w:instrText>
            </w:r>
            <w:r w:rsidR="00AE66E1">
              <w:rPr>
                <w:rFonts w:ascii="MS Gothic" w:eastAsia="MS Gothic" w:hAnsi="MS Gothic" w:cs="MS Gothic"/>
                <w:lang w:eastAsia="en-GB"/>
              </w:rPr>
            </w:r>
            <w:r w:rsidR="00AE66E1">
              <w:rPr>
                <w:rFonts w:ascii="MS Gothic" w:eastAsia="MS Gothic" w:hAnsi="MS Gothic" w:cs="MS Gothic"/>
                <w:lang w:eastAsia="en-GB"/>
              </w:rPr>
              <w:fldChar w:fldCharType="separate"/>
            </w:r>
            <w:r w:rsidRPr="00FD3334">
              <w:rPr>
                <w:rFonts w:ascii="MS Gothic" w:eastAsia="MS Gothic" w:hAnsi="MS Gothic" w:cs="MS Gothic"/>
                <w:lang w:eastAsia="en-GB"/>
              </w:rPr>
              <w:fldChar w:fldCharType="end"/>
            </w:r>
            <w:r w:rsidRPr="00FD3334">
              <w:rPr>
                <w:rFonts w:eastAsia="MS Gothic"/>
                <w:lang w:eastAsia="en-GB"/>
              </w:rPr>
              <w:t xml:space="preserve"> </w:t>
            </w:r>
            <w:r w:rsidRPr="00FD3334">
              <w:rPr>
                <w:lang w:eastAsia="en-GB"/>
              </w:rPr>
              <w:t>Letter / email</w:t>
            </w:r>
          </w:p>
        </w:tc>
        <w:tc>
          <w:tcPr>
            <w:tcW w:w="1701" w:type="dxa"/>
            <w:tcBorders>
              <w:left w:val="single" w:sz="4" w:space="0" w:color="auto"/>
              <w:right w:val="single" w:sz="4" w:space="0" w:color="auto"/>
            </w:tcBorders>
          </w:tcPr>
          <w:p w14:paraId="761C5F64" w14:textId="77777777" w:rsidR="00FD3334" w:rsidRPr="00FD3334" w:rsidRDefault="00FD3334" w:rsidP="006C73D7">
            <w:pPr>
              <w:spacing w:line="276" w:lineRule="auto"/>
              <w:jc w:val="left"/>
              <w:rPr>
                <w:lang w:eastAsia="en-GB"/>
              </w:rPr>
            </w:pPr>
            <w:r w:rsidRPr="00FD3334">
              <w:rPr>
                <w:rFonts w:ascii="MS Gothic" w:eastAsia="MS Gothic" w:hAnsi="MS Gothic" w:cs="MS Gothic"/>
                <w:lang w:eastAsia="en-GB"/>
              </w:rPr>
              <w:fldChar w:fldCharType="begin">
                <w:ffData>
                  <w:name w:val="Check57"/>
                  <w:enabled/>
                  <w:calcOnExit w:val="0"/>
                  <w:checkBox>
                    <w:sizeAuto/>
                    <w:default w:val="0"/>
                  </w:checkBox>
                </w:ffData>
              </w:fldChar>
            </w:r>
            <w:r w:rsidRPr="00FD3334">
              <w:rPr>
                <w:rFonts w:ascii="MS Gothic" w:eastAsia="MS Gothic" w:hAnsi="MS Gothic" w:cs="MS Gothic"/>
                <w:lang w:eastAsia="en-GB"/>
              </w:rPr>
              <w:instrText xml:space="preserve"> </w:instrText>
            </w:r>
            <w:r w:rsidRPr="00FD3334">
              <w:rPr>
                <w:rFonts w:ascii="MS Gothic" w:eastAsia="MS Gothic" w:hAnsi="MS Gothic" w:cs="MS Gothic" w:hint="eastAsia"/>
                <w:lang w:eastAsia="en-GB"/>
              </w:rPr>
              <w:instrText>FORMCHECKBOX</w:instrText>
            </w:r>
            <w:r w:rsidRPr="00FD3334">
              <w:rPr>
                <w:rFonts w:ascii="MS Gothic" w:eastAsia="MS Gothic" w:hAnsi="MS Gothic" w:cs="MS Gothic"/>
                <w:lang w:eastAsia="en-GB"/>
              </w:rPr>
              <w:instrText xml:space="preserve"> </w:instrText>
            </w:r>
            <w:r w:rsidR="00AE66E1">
              <w:rPr>
                <w:rFonts w:ascii="MS Gothic" w:eastAsia="MS Gothic" w:hAnsi="MS Gothic" w:cs="MS Gothic"/>
                <w:lang w:eastAsia="en-GB"/>
              </w:rPr>
            </w:r>
            <w:r w:rsidR="00AE66E1">
              <w:rPr>
                <w:rFonts w:ascii="MS Gothic" w:eastAsia="MS Gothic" w:hAnsi="MS Gothic" w:cs="MS Gothic"/>
                <w:lang w:eastAsia="en-GB"/>
              </w:rPr>
              <w:fldChar w:fldCharType="separate"/>
            </w:r>
            <w:r w:rsidRPr="00FD3334">
              <w:rPr>
                <w:rFonts w:ascii="MS Gothic" w:eastAsia="MS Gothic" w:hAnsi="MS Gothic" w:cs="MS Gothic"/>
                <w:lang w:eastAsia="en-GB"/>
              </w:rPr>
              <w:fldChar w:fldCharType="end"/>
            </w:r>
            <w:r w:rsidRPr="00FD3334">
              <w:rPr>
                <w:lang w:eastAsia="en-GB"/>
              </w:rPr>
              <w:t>Phone / text message</w:t>
            </w:r>
          </w:p>
        </w:tc>
        <w:tc>
          <w:tcPr>
            <w:tcW w:w="2268" w:type="dxa"/>
            <w:tcBorders>
              <w:left w:val="single" w:sz="4" w:space="0" w:color="auto"/>
            </w:tcBorders>
          </w:tcPr>
          <w:p w14:paraId="39846BAD" w14:textId="77777777" w:rsidR="00FD3334" w:rsidRPr="00FD3334" w:rsidRDefault="00FD3334" w:rsidP="006C73D7">
            <w:pPr>
              <w:spacing w:line="276" w:lineRule="auto"/>
              <w:jc w:val="left"/>
              <w:rPr>
                <w:lang w:eastAsia="en-GB"/>
              </w:rPr>
            </w:pPr>
            <w:r w:rsidRPr="00FD3334">
              <w:rPr>
                <w:rFonts w:ascii="MS Gothic" w:eastAsia="MS Gothic" w:hAnsi="MS Gothic" w:cs="MS Gothic"/>
                <w:lang w:eastAsia="en-GB"/>
              </w:rPr>
              <w:fldChar w:fldCharType="begin">
                <w:ffData>
                  <w:name w:val="Check58"/>
                  <w:enabled/>
                  <w:calcOnExit w:val="0"/>
                  <w:checkBox>
                    <w:sizeAuto/>
                    <w:default w:val="0"/>
                  </w:checkBox>
                </w:ffData>
              </w:fldChar>
            </w:r>
            <w:r w:rsidRPr="00FD3334">
              <w:rPr>
                <w:rFonts w:ascii="MS Gothic" w:eastAsia="MS Gothic" w:hAnsi="MS Gothic" w:cs="MS Gothic"/>
                <w:lang w:eastAsia="en-GB"/>
              </w:rPr>
              <w:instrText xml:space="preserve"> </w:instrText>
            </w:r>
            <w:r w:rsidRPr="00FD3334">
              <w:rPr>
                <w:rFonts w:ascii="MS Gothic" w:eastAsia="MS Gothic" w:hAnsi="MS Gothic" w:cs="MS Gothic" w:hint="eastAsia"/>
                <w:lang w:eastAsia="en-GB"/>
              </w:rPr>
              <w:instrText>FORMCHECKBOX</w:instrText>
            </w:r>
            <w:r w:rsidRPr="00FD3334">
              <w:rPr>
                <w:rFonts w:ascii="MS Gothic" w:eastAsia="MS Gothic" w:hAnsi="MS Gothic" w:cs="MS Gothic"/>
                <w:lang w:eastAsia="en-GB"/>
              </w:rPr>
              <w:instrText xml:space="preserve"> </w:instrText>
            </w:r>
            <w:r w:rsidR="00AE66E1">
              <w:rPr>
                <w:rFonts w:ascii="MS Gothic" w:eastAsia="MS Gothic" w:hAnsi="MS Gothic" w:cs="MS Gothic"/>
                <w:lang w:eastAsia="en-GB"/>
              </w:rPr>
            </w:r>
            <w:r w:rsidR="00AE66E1">
              <w:rPr>
                <w:rFonts w:ascii="MS Gothic" w:eastAsia="MS Gothic" w:hAnsi="MS Gothic" w:cs="MS Gothic"/>
                <w:lang w:eastAsia="en-GB"/>
              </w:rPr>
              <w:fldChar w:fldCharType="separate"/>
            </w:r>
            <w:r w:rsidRPr="00FD3334">
              <w:rPr>
                <w:rFonts w:ascii="MS Gothic" w:eastAsia="MS Gothic" w:hAnsi="MS Gothic" w:cs="MS Gothic"/>
                <w:lang w:eastAsia="en-GB"/>
              </w:rPr>
              <w:fldChar w:fldCharType="end"/>
            </w:r>
            <w:r w:rsidRPr="00FD3334">
              <w:rPr>
                <w:lang w:eastAsia="en-GB"/>
              </w:rPr>
              <w:t>Other (specify)</w:t>
            </w:r>
            <w:r w:rsidR="00305EA5">
              <w:rPr>
                <w:lang w:eastAsia="en-GB"/>
              </w:rPr>
              <w:t>:</w:t>
            </w:r>
          </w:p>
          <w:p w14:paraId="28239880" w14:textId="77777777" w:rsidR="00FD3334" w:rsidRPr="00FD3334" w:rsidRDefault="00FD3334" w:rsidP="006C73D7">
            <w:pPr>
              <w:spacing w:line="276" w:lineRule="auto"/>
              <w:jc w:val="left"/>
              <w:rPr>
                <w:lang w:eastAsia="en-GB"/>
              </w:rPr>
            </w:pPr>
          </w:p>
        </w:tc>
        <w:tc>
          <w:tcPr>
            <w:tcW w:w="2417" w:type="dxa"/>
          </w:tcPr>
          <w:p w14:paraId="789E395E" w14:textId="77777777" w:rsidR="00FD3334" w:rsidRPr="00063297" w:rsidRDefault="00FD3334" w:rsidP="006C73D7">
            <w:pPr>
              <w:spacing w:line="276" w:lineRule="auto"/>
              <w:jc w:val="left"/>
              <w:rPr>
                <w:lang w:eastAsia="en-GB"/>
              </w:rPr>
            </w:pPr>
          </w:p>
        </w:tc>
      </w:tr>
      <w:tr w:rsidR="00713137" w:rsidRPr="006C3A7E" w14:paraId="29A2034D" w14:textId="77777777" w:rsidTr="000D1E34">
        <w:trPr>
          <w:trHeight w:val="70"/>
          <w:jc w:val="center"/>
        </w:trPr>
        <w:tc>
          <w:tcPr>
            <w:tcW w:w="1019" w:type="dxa"/>
            <w:vMerge w:val="restart"/>
            <w:shd w:val="clear" w:color="auto" w:fill="DBE5F1" w:themeFill="accent1" w:themeFillTint="33"/>
          </w:tcPr>
          <w:p w14:paraId="03E9D46E" w14:textId="255035E8" w:rsidR="00713137" w:rsidRPr="00115135" w:rsidRDefault="00713137" w:rsidP="006938D8">
            <w:pPr>
              <w:spacing w:line="276" w:lineRule="auto"/>
              <w:jc w:val="left"/>
              <w:rPr>
                <w:b/>
                <w:bCs/>
                <w:sz w:val="22"/>
                <w:lang w:eastAsia="en-GB"/>
              </w:rPr>
            </w:pPr>
            <w:r w:rsidRPr="00115135">
              <w:rPr>
                <w:b/>
                <w:bCs/>
                <w:sz w:val="22"/>
                <w:lang w:eastAsia="en-GB"/>
              </w:rPr>
              <w:t>4.</w:t>
            </w:r>
            <w:r w:rsidR="006938D8">
              <w:rPr>
                <w:b/>
                <w:bCs/>
                <w:sz w:val="22"/>
                <w:lang w:eastAsia="en-GB"/>
              </w:rPr>
              <w:t>5</w:t>
            </w:r>
            <w:r w:rsidRPr="00115135">
              <w:rPr>
                <w:b/>
                <w:bCs/>
                <w:sz w:val="22"/>
                <w:lang w:eastAsia="en-GB"/>
              </w:rPr>
              <w:t>.02</w:t>
            </w:r>
          </w:p>
        </w:tc>
        <w:tc>
          <w:tcPr>
            <w:tcW w:w="9755" w:type="dxa"/>
            <w:gridSpan w:val="5"/>
            <w:shd w:val="clear" w:color="auto" w:fill="DBE5F1" w:themeFill="accent1" w:themeFillTint="33"/>
          </w:tcPr>
          <w:p w14:paraId="3C873250" w14:textId="77777777" w:rsidR="00713137" w:rsidRPr="00115135" w:rsidRDefault="00713137" w:rsidP="006C73D7">
            <w:pPr>
              <w:spacing w:line="276" w:lineRule="auto"/>
              <w:jc w:val="left"/>
              <w:rPr>
                <w:sz w:val="22"/>
                <w:lang w:eastAsia="en-GB"/>
              </w:rPr>
            </w:pPr>
            <w:r w:rsidRPr="00115135">
              <w:rPr>
                <w:sz w:val="22"/>
                <w:lang w:eastAsia="en-GB"/>
              </w:rPr>
              <w:t>Please justify and explain why contact is being made and append copies of any relevant correspondence as supporting evidence</w:t>
            </w:r>
          </w:p>
        </w:tc>
      </w:tr>
      <w:tr w:rsidR="00713137" w:rsidRPr="006C3A7E" w14:paraId="586EE818" w14:textId="77777777" w:rsidTr="000D1E34">
        <w:trPr>
          <w:trHeight w:val="422"/>
          <w:jc w:val="center"/>
        </w:trPr>
        <w:tc>
          <w:tcPr>
            <w:tcW w:w="1019" w:type="dxa"/>
            <w:vMerge/>
          </w:tcPr>
          <w:p w14:paraId="47656B74" w14:textId="77777777" w:rsidR="00713137" w:rsidRPr="00115135" w:rsidRDefault="00713137" w:rsidP="006C73D7">
            <w:pPr>
              <w:spacing w:line="276" w:lineRule="auto"/>
              <w:jc w:val="left"/>
              <w:rPr>
                <w:b/>
                <w:bCs/>
                <w:sz w:val="22"/>
                <w:lang w:eastAsia="en-GB"/>
              </w:rPr>
            </w:pPr>
          </w:p>
        </w:tc>
        <w:tc>
          <w:tcPr>
            <w:tcW w:w="9755" w:type="dxa"/>
            <w:gridSpan w:val="5"/>
          </w:tcPr>
          <w:p w14:paraId="18D809C0" w14:textId="77777777" w:rsidR="00713137" w:rsidRPr="00115135" w:rsidRDefault="00713137" w:rsidP="006C73D7">
            <w:pPr>
              <w:spacing w:line="276" w:lineRule="auto"/>
              <w:jc w:val="left"/>
              <w:rPr>
                <w:sz w:val="22"/>
                <w:lang w:eastAsia="en-GB"/>
              </w:rPr>
            </w:pPr>
          </w:p>
          <w:p w14:paraId="32FABE9A" w14:textId="77777777" w:rsidR="00713137" w:rsidRPr="00115135" w:rsidRDefault="00713137" w:rsidP="006C73D7">
            <w:pPr>
              <w:spacing w:line="276" w:lineRule="auto"/>
              <w:jc w:val="left"/>
              <w:rPr>
                <w:sz w:val="22"/>
                <w:lang w:eastAsia="en-GB"/>
              </w:rPr>
            </w:pPr>
          </w:p>
        </w:tc>
      </w:tr>
    </w:tbl>
    <w:p w14:paraId="31CACBDE" w14:textId="77777777" w:rsidR="00C23904" w:rsidRPr="006C3A7E" w:rsidRDefault="00C23904" w:rsidP="006C73D7">
      <w:pPr>
        <w:spacing w:line="276" w:lineRule="auto"/>
        <w:jc w:val="left"/>
      </w:pPr>
    </w:p>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9811"/>
      </w:tblGrid>
      <w:tr w:rsidR="00A369EF" w:rsidRPr="006C3A7E" w14:paraId="47840EC7" w14:textId="77777777" w:rsidTr="000D1E34">
        <w:trPr>
          <w:jc w:val="center"/>
        </w:trPr>
        <w:tc>
          <w:tcPr>
            <w:tcW w:w="955" w:type="dxa"/>
            <w:shd w:val="clear" w:color="auto" w:fill="B8CCE4" w:themeFill="accent1" w:themeFillTint="66"/>
          </w:tcPr>
          <w:p w14:paraId="4BFBD3BF" w14:textId="58B34A22" w:rsidR="00A369EF" w:rsidRPr="00063297" w:rsidRDefault="00A369EF" w:rsidP="006938D8">
            <w:pPr>
              <w:spacing w:line="276" w:lineRule="auto"/>
              <w:jc w:val="left"/>
              <w:rPr>
                <w:b/>
                <w:bCs/>
                <w:lang w:eastAsia="en-GB"/>
              </w:rPr>
            </w:pPr>
            <w:r w:rsidRPr="00063297">
              <w:rPr>
                <w:b/>
                <w:bCs/>
                <w:lang w:eastAsia="en-GB"/>
              </w:rPr>
              <w:t>4.</w:t>
            </w:r>
            <w:r w:rsidR="006938D8">
              <w:rPr>
                <w:b/>
                <w:bCs/>
                <w:lang w:eastAsia="en-GB"/>
              </w:rPr>
              <w:t>6</w:t>
            </w:r>
          </w:p>
        </w:tc>
        <w:tc>
          <w:tcPr>
            <w:tcW w:w="9811" w:type="dxa"/>
            <w:shd w:val="clear" w:color="auto" w:fill="B8CCE4" w:themeFill="accent1" w:themeFillTint="66"/>
          </w:tcPr>
          <w:p w14:paraId="16F726E6" w14:textId="77777777" w:rsidR="00FB242E" w:rsidRDefault="00A369EF" w:rsidP="006C73D7">
            <w:pPr>
              <w:spacing w:line="276" w:lineRule="auto"/>
              <w:jc w:val="left"/>
              <w:rPr>
                <w:b/>
                <w:bCs/>
                <w:lang w:eastAsia="en-GB"/>
              </w:rPr>
            </w:pPr>
            <w:r w:rsidRPr="00063297">
              <w:rPr>
                <w:b/>
                <w:bCs/>
                <w:lang w:eastAsia="en-GB"/>
              </w:rPr>
              <w:t xml:space="preserve">Community Health Index (CHI) </w:t>
            </w:r>
            <w:r w:rsidR="006C1778">
              <w:rPr>
                <w:b/>
                <w:bCs/>
                <w:lang w:eastAsia="en-GB"/>
              </w:rPr>
              <w:t xml:space="preserve">Database </w:t>
            </w:r>
          </w:p>
          <w:p w14:paraId="229BF73C" w14:textId="77777777" w:rsidR="00A369EF" w:rsidRPr="002E0500" w:rsidRDefault="00A369EF" w:rsidP="006C73D7">
            <w:pPr>
              <w:spacing w:line="276" w:lineRule="auto"/>
              <w:jc w:val="left"/>
              <w:rPr>
                <w:i/>
                <w:iCs/>
                <w:lang w:eastAsia="en-GB"/>
              </w:rPr>
            </w:pPr>
            <w:r w:rsidRPr="002E0500">
              <w:rPr>
                <w:i/>
                <w:iCs/>
                <w:lang w:eastAsia="en-GB"/>
              </w:rPr>
              <w:t>Please read section 4.</w:t>
            </w:r>
            <w:r w:rsidR="00EC67EC" w:rsidRPr="002E0500">
              <w:rPr>
                <w:i/>
                <w:iCs/>
                <w:lang w:eastAsia="en-GB"/>
              </w:rPr>
              <w:t>7</w:t>
            </w:r>
            <w:r w:rsidRPr="002E0500">
              <w:rPr>
                <w:i/>
                <w:iCs/>
                <w:lang w:eastAsia="en-GB"/>
              </w:rPr>
              <w:t xml:space="preserve"> of the </w:t>
            </w:r>
            <w:r w:rsidR="003F2E6A">
              <w:rPr>
                <w:i/>
                <w:iCs/>
                <w:lang w:eastAsia="en-GB"/>
              </w:rPr>
              <w:t>G</w:t>
            </w:r>
            <w:r w:rsidRPr="002E0500">
              <w:rPr>
                <w:i/>
                <w:iCs/>
                <w:lang w:eastAsia="en-GB"/>
              </w:rPr>
              <w:t>uidance</w:t>
            </w:r>
            <w:r w:rsidR="003F2E6A">
              <w:rPr>
                <w:i/>
                <w:iCs/>
                <w:lang w:eastAsia="en-GB"/>
              </w:rPr>
              <w:t xml:space="preserve"> for Applicants.</w:t>
            </w:r>
          </w:p>
          <w:p w14:paraId="54687CAE" w14:textId="77777777" w:rsidR="002E0500" w:rsidRPr="00063297" w:rsidRDefault="002E0500" w:rsidP="006C73D7">
            <w:pPr>
              <w:spacing w:line="276" w:lineRule="auto"/>
              <w:jc w:val="left"/>
              <w:rPr>
                <w:lang w:eastAsia="en-GB"/>
              </w:rPr>
            </w:pPr>
            <w:r w:rsidRPr="002E0500">
              <w:rPr>
                <w:i/>
                <w:iCs/>
                <w:color w:val="1F497D" w:themeColor="text2"/>
                <w:lang w:eastAsia="en-GB"/>
              </w:rPr>
              <w:t>This section does not apply to routine use of CHI for data linkage nor for obtaining matched controls.</w:t>
            </w:r>
          </w:p>
        </w:tc>
      </w:tr>
      <w:tr w:rsidR="00FB242E" w:rsidRPr="006C3A7E" w14:paraId="747D1BA7" w14:textId="77777777" w:rsidTr="000D1E34">
        <w:trPr>
          <w:jc w:val="center"/>
        </w:trPr>
        <w:tc>
          <w:tcPr>
            <w:tcW w:w="955" w:type="dxa"/>
            <w:vMerge w:val="restart"/>
            <w:shd w:val="clear" w:color="auto" w:fill="DBE5F1" w:themeFill="accent1" w:themeFillTint="33"/>
          </w:tcPr>
          <w:p w14:paraId="3037D3E4" w14:textId="2B4C925E" w:rsidR="00FB242E" w:rsidRPr="00115135" w:rsidRDefault="00FB242E" w:rsidP="006938D8">
            <w:pPr>
              <w:spacing w:line="276" w:lineRule="auto"/>
              <w:jc w:val="left"/>
              <w:rPr>
                <w:b/>
                <w:iCs/>
                <w:sz w:val="22"/>
                <w:szCs w:val="22"/>
                <w:lang w:eastAsia="en-GB"/>
              </w:rPr>
            </w:pPr>
            <w:r w:rsidRPr="00115135">
              <w:rPr>
                <w:b/>
                <w:iCs/>
                <w:sz w:val="22"/>
                <w:szCs w:val="22"/>
                <w:lang w:eastAsia="en-GB"/>
              </w:rPr>
              <w:t>4.</w:t>
            </w:r>
            <w:r w:rsidR="006938D8">
              <w:rPr>
                <w:b/>
                <w:iCs/>
                <w:sz w:val="22"/>
                <w:szCs w:val="22"/>
                <w:lang w:eastAsia="en-GB"/>
              </w:rPr>
              <w:t>6</w:t>
            </w:r>
            <w:r w:rsidRPr="00115135">
              <w:rPr>
                <w:b/>
                <w:iCs/>
                <w:sz w:val="22"/>
                <w:szCs w:val="22"/>
                <w:lang w:eastAsia="en-GB"/>
              </w:rPr>
              <w:t>.01</w:t>
            </w:r>
          </w:p>
        </w:tc>
        <w:tc>
          <w:tcPr>
            <w:tcW w:w="9811" w:type="dxa"/>
            <w:shd w:val="clear" w:color="auto" w:fill="DBE5F1" w:themeFill="accent1" w:themeFillTint="33"/>
          </w:tcPr>
          <w:p w14:paraId="68C8A55F" w14:textId="77777777" w:rsidR="00FB242E" w:rsidRPr="00115135" w:rsidRDefault="00FB242E" w:rsidP="006C73D7">
            <w:pPr>
              <w:spacing w:line="276" w:lineRule="auto"/>
              <w:jc w:val="left"/>
              <w:rPr>
                <w:i/>
                <w:iCs/>
                <w:sz w:val="22"/>
                <w:szCs w:val="22"/>
                <w:lang w:eastAsia="en-GB"/>
              </w:rPr>
            </w:pPr>
            <w:r w:rsidRPr="00115135">
              <w:rPr>
                <w:iCs/>
                <w:sz w:val="22"/>
                <w:szCs w:val="22"/>
                <w:lang w:eastAsia="en-GB"/>
              </w:rPr>
              <w:t xml:space="preserve">Do you require access to </w:t>
            </w:r>
            <w:r w:rsidR="002E0500" w:rsidRPr="00115135">
              <w:rPr>
                <w:iCs/>
                <w:sz w:val="22"/>
                <w:szCs w:val="22"/>
                <w:lang w:eastAsia="en-GB"/>
              </w:rPr>
              <w:t xml:space="preserve">data from </w:t>
            </w:r>
            <w:r w:rsidRPr="00115135">
              <w:rPr>
                <w:iCs/>
                <w:sz w:val="22"/>
                <w:szCs w:val="22"/>
                <w:lang w:eastAsia="en-GB"/>
              </w:rPr>
              <w:t xml:space="preserve">the </w:t>
            </w:r>
            <w:r w:rsidR="00C73AC3" w:rsidRPr="00115135">
              <w:rPr>
                <w:iCs/>
                <w:sz w:val="22"/>
                <w:szCs w:val="22"/>
                <w:lang w:eastAsia="en-GB"/>
              </w:rPr>
              <w:t xml:space="preserve">live </w:t>
            </w:r>
            <w:r w:rsidRPr="00115135">
              <w:rPr>
                <w:iCs/>
                <w:sz w:val="22"/>
                <w:szCs w:val="22"/>
                <w:lang w:eastAsia="en-GB"/>
              </w:rPr>
              <w:t>CHI database?</w:t>
            </w:r>
          </w:p>
        </w:tc>
      </w:tr>
      <w:tr w:rsidR="00FB242E" w:rsidRPr="006C3A7E" w14:paraId="0329CBF0" w14:textId="77777777" w:rsidTr="000D1E34">
        <w:trPr>
          <w:trHeight w:val="417"/>
          <w:jc w:val="center"/>
        </w:trPr>
        <w:tc>
          <w:tcPr>
            <w:tcW w:w="955" w:type="dxa"/>
            <w:vMerge/>
            <w:shd w:val="clear" w:color="auto" w:fill="C6D9F1" w:themeFill="text2" w:themeFillTint="33"/>
          </w:tcPr>
          <w:p w14:paraId="7E9AD651" w14:textId="77777777" w:rsidR="00FB242E" w:rsidRPr="00115135" w:rsidRDefault="00FB242E" w:rsidP="006C73D7">
            <w:pPr>
              <w:spacing w:line="276" w:lineRule="auto"/>
              <w:jc w:val="left"/>
              <w:rPr>
                <w:b/>
                <w:iCs/>
                <w:sz w:val="22"/>
                <w:szCs w:val="22"/>
                <w:lang w:eastAsia="en-GB"/>
                <w:rPrChange w:id="118" w:author="Marian Aldhous" w:date="2021-04-28T16:33:00Z">
                  <w:rPr>
                    <w:b/>
                    <w:iCs/>
                    <w:lang w:eastAsia="en-GB"/>
                  </w:rPr>
                </w:rPrChange>
              </w:rPr>
            </w:pPr>
          </w:p>
        </w:tc>
        <w:tc>
          <w:tcPr>
            <w:tcW w:w="9811" w:type="dxa"/>
            <w:shd w:val="clear" w:color="auto" w:fill="auto"/>
          </w:tcPr>
          <w:sdt>
            <w:sdtPr>
              <w:rPr>
                <w:iCs/>
                <w:sz w:val="22"/>
                <w:szCs w:val="22"/>
                <w:lang w:eastAsia="en-GB"/>
              </w:rPr>
              <w:id w:val="21496034"/>
              <w:placeholder>
                <w:docPart w:val="488F1BAD5681488380BBCC8341242C89"/>
              </w:placeholder>
              <w:showingPlcHdr/>
              <w:dropDownList>
                <w:listItem w:value="Choose an item."/>
                <w:listItem w:displayText="Yes" w:value="Yes"/>
                <w:listItem w:displayText="No" w:value="No"/>
              </w:dropDownList>
            </w:sdtPr>
            <w:sdtEndPr/>
            <w:sdtContent>
              <w:p w14:paraId="151CDCFC" w14:textId="77777777" w:rsidR="00FB242E" w:rsidRPr="00115135" w:rsidRDefault="00FB242E" w:rsidP="006C73D7">
                <w:pPr>
                  <w:spacing w:line="276" w:lineRule="auto"/>
                  <w:jc w:val="left"/>
                  <w:rPr>
                    <w:iCs/>
                    <w:sz w:val="22"/>
                    <w:szCs w:val="22"/>
                    <w:lang w:eastAsia="en-GB"/>
                  </w:rPr>
                </w:pPr>
                <w:r w:rsidRPr="00115135">
                  <w:rPr>
                    <w:rStyle w:val="PlaceholderText"/>
                    <w:rFonts w:eastAsia="Calibri"/>
                    <w:color w:val="auto"/>
                    <w:sz w:val="22"/>
                    <w:szCs w:val="22"/>
                  </w:rPr>
                  <w:t>Choose an item.</w:t>
                </w:r>
              </w:p>
            </w:sdtContent>
          </w:sdt>
          <w:p w14:paraId="0F567742" w14:textId="77777777" w:rsidR="00A06444" w:rsidRPr="00115135" w:rsidRDefault="00A06444" w:rsidP="006C73D7">
            <w:pPr>
              <w:spacing w:line="276" w:lineRule="auto"/>
              <w:jc w:val="left"/>
              <w:rPr>
                <w:iCs/>
                <w:sz w:val="22"/>
                <w:szCs w:val="22"/>
                <w:lang w:eastAsia="en-GB"/>
              </w:rPr>
            </w:pPr>
          </w:p>
        </w:tc>
      </w:tr>
      <w:tr w:rsidR="0079195E" w:rsidRPr="006C3A7E" w14:paraId="3471F278" w14:textId="77777777" w:rsidTr="000D1E34">
        <w:trPr>
          <w:trHeight w:val="368"/>
          <w:jc w:val="center"/>
        </w:trPr>
        <w:tc>
          <w:tcPr>
            <w:tcW w:w="955" w:type="dxa"/>
            <w:vMerge w:val="restart"/>
            <w:shd w:val="clear" w:color="auto" w:fill="DBE5F1" w:themeFill="accent1" w:themeFillTint="33"/>
          </w:tcPr>
          <w:p w14:paraId="75816910" w14:textId="52002ADB" w:rsidR="0079195E" w:rsidRPr="00115135" w:rsidRDefault="0079195E"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6</w:t>
            </w:r>
            <w:r w:rsidRPr="00115135">
              <w:rPr>
                <w:b/>
                <w:bCs/>
                <w:sz w:val="22"/>
                <w:szCs w:val="22"/>
                <w:lang w:eastAsia="en-GB"/>
              </w:rPr>
              <w:t>.</w:t>
            </w:r>
            <w:r w:rsidR="006E1AA0" w:rsidRPr="00115135">
              <w:rPr>
                <w:b/>
                <w:bCs/>
                <w:sz w:val="22"/>
                <w:szCs w:val="22"/>
                <w:lang w:eastAsia="en-GB"/>
              </w:rPr>
              <w:t>02</w:t>
            </w:r>
          </w:p>
        </w:tc>
        <w:tc>
          <w:tcPr>
            <w:tcW w:w="9811" w:type="dxa"/>
            <w:shd w:val="clear" w:color="auto" w:fill="DBE5F1" w:themeFill="accent1" w:themeFillTint="33"/>
          </w:tcPr>
          <w:p w14:paraId="00A87179" w14:textId="77777777" w:rsidR="002E0500" w:rsidRPr="00115135" w:rsidRDefault="002E0500" w:rsidP="006C73D7">
            <w:pPr>
              <w:spacing w:line="276" w:lineRule="auto"/>
              <w:jc w:val="left"/>
              <w:rPr>
                <w:iCs/>
                <w:sz w:val="22"/>
                <w:szCs w:val="22"/>
                <w:lang w:eastAsia="en-GB"/>
              </w:rPr>
            </w:pPr>
            <w:r w:rsidRPr="00115135">
              <w:rPr>
                <w:iCs/>
                <w:sz w:val="22"/>
                <w:szCs w:val="22"/>
                <w:highlight w:val="yellow"/>
                <w:lang w:eastAsia="en-GB"/>
              </w:rPr>
              <w:t>If No</w:t>
            </w:r>
            <w:r w:rsidR="00305EA5" w:rsidRPr="00115135">
              <w:rPr>
                <w:iCs/>
                <w:sz w:val="22"/>
                <w:szCs w:val="22"/>
                <w:highlight w:val="yellow"/>
                <w:lang w:eastAsia="en-GB"/>
              </w:rPr>
              <w:t>,</w:t>
            </w:r>
            <w:r w:rsidRPr="00115135">
              <w:rPr>
                <w:iCs/>
                <w:sz w:val="22"/>
                <w:szCs w:val="22"/>
                <w:highlight w:val="yellow"/>
                <w:lang w:eastAsia="en-GB"/>
              </w:rPr>
              <w:t xml:space="preserve"> please go to Section 5.</w:t>
            </w:r>
          </w:p>
          <w:p w14:paraId="5915CD4D" w14:textId="77777777" w:rsidR="0079195E" w:rsidRPr="00115135" w:rsidRDefault="00C64AC7" w:rsidP="006C73D7">
            <w:pPr>
              <w:spacing w:line="276" w:lineRule="auto"/>
              <w:jc w:val="left"/>
              <w:rPr>
                <w:sz w:val="22"/>
                <w:szCs w:val="22"/>
                <w:lang w:eastAsia="en-GB"/>
              </w:rPr>
            </w:pPr>
            <w:r w:rsidRPr="00115135">
              <w:rPr>
                <w:sz w:val="22"/>
                <w:szCs w:val="22"/>
                <w:highlight w:val="yellow"/>
                <w:lang w:eastAsia="en-GB"/>
              </w:rPr>
              <w:t xml:space="preserve">If </w:t>
            </w:r>
            <w:r w:rsidR="002E0500" w:rsidRPr="00115135">
              <w:rPr>
                <w:sz w:val="22"/>
                <w:szCs w:val="22"/>
                <w:highlight w:val="yellow"/>
                <w:lang w:eastAsia="en-GB"/>
              </w:rPr>
              <w:t>Y</w:t>
            </w:r>
            <w:r w:rsidRPr="00115135">
              <w:rPr>
                <w:sz w:val="22"/>
                <w:szCs w:val="22"/>
                <w:highlight w:val="yellow"/>
                <w:lang w:eastAsia="en-GB"/>
              </w:rPr>
              <w:t>es</w:t>
            </w:r>
            <w:r w:rsidRPr="00115135">
              <w:rPr>
                <w:sz w:val="22"/>
                <w:szCs w:val="22"/>
                <w:lang w:eastAsia="en-GB"/>
              </w:rPr>
              <w:t>, w</w:t>
            </w:r>
            <w:r w:rsidR="0079195E" w:rsidRPr="00115135">
              <w:rPr>
                <w:sz w:val="22"/>
                <w:szCs w:val="22"/>
                <w:lang w:eastAsia="en-GB"/>
              </w:rPr>
              <w:t>hat monitoring and audit of the use of CHI is planned? Please provide details</w:t>
            </w:r>
            <w:r w:rsidR="002E0500" w:rsidRPr="00115135">
              <w:rPr>
                <w:sz w:val="22"/>
                <w:szCs w:val="22"/>
                <w:lang w:eastAsia="en-GB"/>
              </w:rPr>
              <w:t>.</w:t>
            </w:r>
          </w:p>
        </w:tc>
      </w:tr>
      <w:tr w:rsidR="0079195E" w:rsidRPr="006C3A7E" w14:paraId="3750552D" w14:textId="77777777" w:rsidTr="000D1E34">
        <w:trPr>
          <w:trHeight w:val="480"/>
          <w:jc w:val="center"/>
        </w:trPr>
        <w:tc>
          <w:tcPr>
            <w:tcW w:w="955" w:type="dxa"/>
            <w:vMerge/>
          </w:tcPr>
          <w:p w14:paraId="126FAF54" w14:textId="77777777" w:rsidR="0079195E" w:rsidRPr="002A46E7" w:rsidRDefault="0079195E" w:rsidP="006C73D7">
            <w:pPr>
              <w:spacing w:line="276" w:lineRule="auto"/>
              <w:jc w:val="left"/>
              <w:rPr>
                <w:b/>
                <w:bCs/>
                <w:sz w:val="22"/>
                <w:szCs w:val="22"/>
                <w:lang w:eastAsia="en-GB"/>
              </w:rPr>
            </w:pPr>
          </w:p>
        </w:tc>
        <w:tc>
          <w:tcPr>
            <w:tcW w:w="9811" w:type="dxa"/>
          </w:tcPr>
          <w:p w14:paraId="61A5D2CD" w14:textId="77777777" w:rsidR="0079195E" w:rsidRPr="002A46E7" w:rsidRDefault="0079195E" w:rsidP="006C73D7">
            <w:pPr>
              <w:spacing w:line="276" w:lineRule="auto"/>
              <w:jc w:val="left"/>
              <w:rPr>
                <w:sz w:val="22"/>
                <w:szCs w:val="22"/>
                <w:lang w:eastAsia="en-GB"/>
              </w:rPr>
            </w:pPr>
          </w:p>
          <w:p w14:paraId="3194DF89" w14:textId="77777777" w:rsidR="00F5657E" w:rsidRPr="002A46E7" w:rsidRDefault="00F5657E" w:rsidP="006C73D7">
            <w:pPr>
              <w:spacing w:line="276" w:lineRule="auto"/>
              <w:jc w:val="left"/>
              <w:rPr>
                <w:sz w:val="22"/>
                <w:szCs w:val="22"/>
                <w:lang w:eastAsia="en-GB"/>
              </w:rPr>
            </w:pPr>
          </w:p>
        </w:tc>
      </w:tr>
      <w:tr w:rsidR="0079195E" w:rsidRPr="006C3A7E" w14:paraId="4E8488E0" w14:textId="77777777" w:rsidTr="000D1E34">
        <w:trPr>
          <w:trHeight w:val="200"/>
          <w:jc w:val="center"/>
        </w:trPr>
        <w:tc>
          <w:tcPr>
            <w:tcW w:w="955" w:type="dxa"/>
            <w:vMerge w:val="restart"/>
            <w:shd w:val="clear" w:color="auto" w:fill="DBE5F1" w:themeFill="accent1" w:themeFillTint="33"/>
          </w:tcPr>
          <w:p w14:paraId="1FE060FD" w14:textId="17434365" w:rsidR="0079195E" w:rsidRPr="00115135" w:rsidRDefault="0079195E"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6</w:t>
            </w:r>
            <w:r w:rsidRPr="00115135">
              <w:rPr>
                <w:b/>
                <w:bCs/>
                <w:sz w:val="22"/>
                <w:szCs w:val="22"/>
                <w:lang w:eastAsia="en-GB"/>
              </w:rPr>
              <w:t>.</w:t>
            </w:r>
            <w:r w:rsidR="006E1AA0" w:rsidRPr="00115135">
              <w:rPr>
                <w:b/>
                <w:bCs/>
                <w:sz w:val="22"/>
                <w:szCs w:val="22"/>
                <w:lang w:eastAsia="en-GB"/>
              </w:rPr>
              <w:t>03</w:t>
            </w:r>
          </w:p>
        </w:tc>
        <w:tc>
          <w:tcPr>
            <w:tcW w:w="9811" w:type="dxa"/>
            <w:shd w:val="clear" w:color="auto" w:fill="DBE5F1" w:themeFill="accent1" w:themeFillTint="33"/>
          </w:tcPr>
          <w:p w14:paraId="7DF581E1" w14:textId="77777777" w:rsidR="0079195E" w:rsidRPr="00115135" w:rsidRDefault="0079195E" w:rsidP="006C73D7">
            <w:pPr>
              <w:spacing w:line="276" w:lineRule="auto"/>
              <w:jc w:val="left"/>
              <w:rPr>
                <w:sz w:val="22"/>
                <w:szCs w:val="22"/>
                <w:lang w:eastAsia="en-GB"/>
              </w:rPr>
            </w:pPr>
            <w:r w:rsidRPr="00115135">
              <w:rPr>
                <w:sz w:val="22"/>
                <w:szCs w:val="22"/>
                <w:lang w:eastAsia="en-GB"/>
              </w:rPr>
              <w:t>What technical method will be used to access CHI (online read-only, download, other extract, anonymised extract)? Please provide details</w:t>
            </w:r>
          </w:p>
        </w:tc>
      </w:tr>
      <w:tr w:rsidR="0079195E" w:rsidRPr="006C3A7E" w14:paraId="1C900C74" w14:textId="77777777" w:rsidTr="000D1E34">
        <w:trPr>
          <w:trHeight w:val="402"/>
          <w:jc w:val="center"/>
        </w:trPr>
        <w:tc>
          <w:tcPr>
            <w:tcW w:w="955" w:type="dxa"/>
            <w:vMerge/>
          </w:tcPr>
          <w:p w14:paraId="4D83E832" w14:textId="77777777" w:rsidR="0079195E" w:rsidRPr="002A46E7" w:rsidRDefault="0079195E" w:rsidP="006C73D7">
            <w:pPr>
              <w:spacing w:line="276" w:lineRule="auto"/>
              <w:jc w:val="left"/>
              <w:rPr>
                <w:b/>
                <w:bCs/>
                <w:sz w:val="22"/>
                <w:szCs w:val="22"/>
                <w:lang w:eastAsia="en-GB"/>
              </w:rPr>
            </w:pPr>
          </w:p>
        </w:tc>
        <w:tc>
          <w:tcPr>
            <w:tcW w:w="9811" w:type="dxa"/>
          </w:tcPr>
          <w:p w14:paraId="586F9271" w14:textId="77777777" w:rsidR="0079195E" w:rsidRPr="002A46E7" w:rsidRDefault="0079195E" w:rsidP="006C73D7">
            <w:pPr>
              <w:spacing w:line="276" w:lineRule="auto"/>
              <w:jc w:val="left"/>
              <w:rPr>
                <w:sz w:val="22"/>
                <w:szCs w:val="22"/>
                <w:lang w:eastAsia="en-GB"/>
              </w:rPr>
            </w:pPr>
          </w:p>
          <w:p w14:paraId="4B51CF71" w14:textId="77777777" w:rsidR="00F5657E" w:rsidRPr="002A46E7" w:rsidRDefault="00F5657E" w:rsidP="006C73D7">
            <w:pPr>
              <w:spacing w:line="276" w:lineRule="auto"/>
              <w:jc w:val="left"/>
              <w:rPr>
                <w:sz w:val="22"/>
                <w:szCs w:val="22"/>
                <w:lang w:eastAsia="en-GB"/>
              </w:rPr>
            </w:pPr>
          </w:p>
        </w:tc>
      </w:tr>
      <w:tr w:rsidR="0079195E" w:rsidRPr="006C3A7E" w14:paraId="079483DE" w14:textId="77777777" w:rsidTr="000D1E34">
        <w:trPr>
          <w:trHeight w:val="435"/>
          <w:jc w:val="center"/>
        </w:trPr>
        <w:tc>
          <w:tcPr>
            <w:tcW w:w="955" w:type="dxa"/>
            <w:vMerge w:val="restart"/>
            <w:shd w:val="clear" w:color="auto" w:fill="DBE5F1" w:themeFill="accent1" w:themeFillTint="33"/>
          </w:tcPr>
          <w:p w14:paraId="5D3A6EEB" w14:textId="06E703AD" w:rsidR="0079195E" w:rsidRPr="00115135" w:rsidRDefault="0079195E" w:rsidP="006938D8">
            <w:pPr>
              <w:spacing w:line="276" w:lineRule="auto"/>
              <w:jc w:val="left"/>
              <w:rPr>
                <w:b/>
                <w:bCs/>
                <w:sz w:val="22"/>
                <w:szCs w:val="22"/>
                <w:lang w:eastAsia="en-GB"/>
              </w:rPr>
            </w:pPr>
            <w:r w:rsidRPr="00115135">
              <w:rPr>
                <w:b/>
                <w:bCs/>
                <w:sz w:val="22"/>
                <w:szCs w:val="22"/>
                <w:lang w:eastAsia="en-GB"/>
              </w:rPr>
              <w:t>4.</w:t>
            </w:r>
            <w:r w:rsidR="006938D8">
              <w:rPr>
                <w:b/>
                <w:bCs/>
                <w:sz w:val="22"/>
                <w:szCs w:val="22"/>
                <w:lang w:eastAsia="en-GB"/>
              </w:rPr>
              <w:t>6</w:t>
            </w:r>
            <w:r w:rsidRPr="00115135">
              <w:rPr>
                <w:b/>
                <w:bCs/>
                <w:sz w:val="22"/>
                <w:szCs w:val="22"/>
                <w:lang w:eastAsia="en-GB"/>
              </w:rPr>
              <w:t>.</w:t>
            </w:r>
            <w:r w:rsidR="006E1AA0" w:rsidRPr="00115135">
              <w:rPr>
                <w:b/>
                <w:bCs/>
                <w:sz w:val="22"/>
                <w:szCs w:val="22"/>
                <w:lang w:eastAsia="en-GB"/>
              </w:rPr>
              <w:t>04</w:t>
            </w:r>
          </w:p>
        </w:tc>
        <w:tc>
          <w:tcPr>
            <w:tcW w:w="9811" w:type="dxa"/>
            <w:shd w:val="clear" w:color="auto" w:fill="DBE5F1" w:themeFill="accent1" w:themeFillTint="33"/>
          </w:tcPr>
          <w:p w14:paraId="25BE10BA" w14:textId="77777777" w:rsidR="0079195E" w:rsidRPr="00115135" w:rsidRDefault="0079195E" w:rsidP="006C73D7">
            <w:pPr>
              <w:spacing w:line="276" w:lineRule="auto"/>
              <w:jc w:val="left"/>
              <w:rPr>
                <w:sz w:val="22"/>
                <w:szCs w:val="22"/>
                <w:lang w:eastAsia="en-GB"/>
              </w:rPr>
            </w:pPr>
            <w:r w:rsidRPr="00115135">
              <w:rPr>
                <w:sz w:val="22"/>
                <w:szCs w:val="22"/>
                <w:lang w:eastAsia="en-GB"/>
              </w:rPr>
              <w:t>Have any risks been identified in the proposal which relate specifically to CHI?</w:t>
            </w:r>
          </w:p>
        </w:tc>
      </w:tr>
      <w:tr w:rsidR="0079195E" w:rsidRPr="006C3A7E" w14:paraId="63037B1D" w14:textId="77777777" w:rsidTr="000D1E34">
        <w:trPr>
          <w:trHeight w:val="70"/>
          <w:jc w:val="center"/>
        </w:trPr>
        <w:tc>
          <w:tcPr>
            <w:tcW w:w="955" w:type="dxa"/>
            <w:vMerge/>
          </w:tcPr>
          <w:p w14:paraId="67939C62" w14:textId="77777777" w:rsidR="0079195E" w:rsidRPr="002A46E7" w:rsidRDefault="0079195E" w:rsidP="006C73D7">
            <w:pPr>
              <w:spacing w:line="276" w:lineRule="auto"/>
              <w:jc w:val="left"/>
              <w:rPr>
                <w:b/>
                <w:bCs/>
                <w:sz w:val="22"/>
                <w:szCs w:val="22"/>
                <w:lang w:eastAsia="en-GB"/>
              </w:rPr>
            </w:pPr>
          </w:p>
        </w:tc>
        <w:tc>
          <w:tcPr>
            <w:tcW w:w="9811" w:type="dxa"/>
          </w:tcPr>
          <w:p w14:paraId="24E35968" w14:textId="77777777" w:rsidR="0079195E" w:rsidRPr="002A46E7" w:rsidRDefault="0079195E" w:rsidP="006C73D7">
            <w:pPr>
              <w:spacing w:line="276" w:lineRule="auto"/>
              <w:jc w:val="left"/>
              <w:rPr>
                <w:sz w:val="22"/>
                <w:szCs w:val="22"/>
                <w:lang w:eastAsia="en-GB"/>
              </w:rPr>
            </w:pPr>
          </w:p>
          <w:p w14:paraId="40E9C3A5" w14:textId="77777777" w:rsidR="00F5657E" w:rsidRPr="002A46E7" w:rsidRDefault="00F5657E" w:rsidP="006C73D7">
            <w:pPr>
              <w:spacing w:line="276" w:lineRule="auto"/>
              <w:jc w:val="left"/>
              <w:rPr>
                <w:sz w:val="22"/>
                <w:szCs w:val="22"/>
                <w:lang w:eastAsia="en-GB"/>
              </w:rPr>
            </w:pPr>
          </w:p>
        </w:tc>
      </w:tr>
    </w:tbl>
    <w:p w14:paraId="1796F023" w14:textId="77777777" w:rsidR="006E1AA0" w:rsidRDefault="006E1AA0" w:rsidP="006C73D7">
      <w:pPr>
        <w:tabs>
          <w:tab w:val="clear" w:pos="720"/>
          <w:tab w:val="clear" w:pos="1440"/>
          <w:tab w:val="clear" w:pos="2160"/>
          <w:tab w:val="clear" w:pos="2880"/>
          <w:tab w:val="clear" w:pos="4680"/>
          <w:tab w:val="clear" w:pos="5400"/>
          <w:tab w:val="clear" w:pos="9000"/>
        </w:tabs>
        <w:spacing w:line="276" w:lineRule="auto"/>
        <w:jc w:val="left"/>
        <w:rPr>
          <w:b/>
        </w:rPr>
      </w:pPr>
      <w:bookmarkStart w:id="119" w:name="_Toc417735387"/>
    </w:p>
    <w:p w14:paraId="14873813" w14:textId="77777777" w:rsidR="00BD66CF" w:rsidRDefault="00BD66CF" w:rsidP="006C73D7">
      <w:pPr>
        <w:tabs>
          <w:tab w:val="clear" w:pos="720"/>
          <w:tab w:val="clear" w:pos="1440"/>
          <w:tab w:val="clear" w:pos="2160"/>
          <w:tab w:val="clear" w:pos="2880"/>
          <w:tab w:val="clear" w:pos="4680"/>
          <w:tab w:val="clear" w:pos="5400"/>
          <w:tab w:val="clear" w:pos="9000"/>
        </w:tabs>
        <w:spacing w:line="276" w:lineRule="auto"/>
        <w:jc w:val="left"/>
        <w:rPr>
          <w:b/>
        </w:rPr>
      </w:pPr>
      <w:r>
        <w:rPr>
          <w:b/>
        </w:rPr>
        <w:br w:type="page"/>
      </w:r>
    </w:p>
    <w:p w14:paraId="227EDDB6" w14:textId="77777777" w:rsidR="00A369EF" w:rsidRPr="00014ACA" w:rsidRDefault="00A369EF" w:rsidP="006C73D7">
      <w:pPr>
        <w:pStyle w:val="Heading2"/>
        <w:spacing w:line="276" w:lineRule="auto"/>
        <w:rPr>
          <w:u w:val="single"/>
        </w:rPr>
      </w:pPr>
      <w:r w:rsidRPr="00014ACA">
        <w:rPr>
          <w:u w:val="single"/>
        </w:rPr>
        <w:lastRenderedPageBreak/>
        <w:t>Section 5</w:t>
      </w:r>
      <w:r w:rsidR="002A65CF" w:rsidRPr="00014ACA">
        <w:rPr>
          <w:u w:val="single"/>
        </w:rPr>
        <w:t>:</w:t>
      </w:r>
      <w:r w:rsidRPr="00014ACA">
        <w:rPr>
          <w:u w:val="single"/>
        </w:rPr>
        <w:t xml:space="preserve"> </w:t>
      </w:r>
      <w:r w:rsidR="00FF60E4" w:rsidRPr="00014ACA">
        <w:rPr>
          <w:u w:val="single"/>
        </w:rPr>
        <w:t xml:space="preserve">Safe </w:t>
      </w:r>
      <w:r w:rsidRPr="00014ACA">
        <w:rPr>
          <w:u w:val="single"/>
        </w:rPr>
        <w:t>Data Processing</w:t>
      </w:r>
      <w:bookmarkEnd w:id="119"/>
      <w:r w:rsidRPr="00014ACA">
        <w:rPr>
          <w:u w:val="single"/>
        </w:rPr>
        <w:t xml:space="preserve"> </w:t>
      </w:r>
      <w:r w:rsidR="00487347" w:rsidRPr="00014ACA">
        <w:rPr>
          <w:u w:val="single"/>
        </w:rPr>
        <w:t>and Security</w:t>
      </w:r>
    </w:p>
    <w:p w14:paraId="780C5A6B" w14:textId="77777777" w:rsidR="00BE18A2" w:rsidRPr="00BE18A2" w:rsidRDefault="00BE18A2" w:rsidP="006C73D7">
      <w:pPr>
        <w:tabs>
          <w:tab w:val="clear" w:pos="720"/>
          <w:tab w:val="clear" w:pos="1440"/>
          <w:tab w:val="clear" w:pos="2160"/>
          <w:tab w:val="clear" w:pos="2880"/>
          <w:tab w:val="clear" w:pos="4680"/>
          <w:tab w:val="clear" w:pos="5400"/>
          <w:tab w:val="clear" w:pos="9000"/>
        </w:tabs>
        <w:spacing w:line="276" w:lineRule="auto"/>
        <w:jc w:val="lef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6265"/>
        <w:gridCol w:w="3093"/>
      </w:tblGrid>
      <w:tr w:rsidR="00611279" w:rsidRPr="006C3A7E" w14:paraId="182E59E1" w14:textId="77777777" w:rsidTr="000D1E34">
        <w:trPr>
          <w:trHeight w:val="1666"/>
          <w:jc w:val="center"/>
        </w:trPr>
        <w:tc>
          <w:tcPr>
            <w:tcW w:w="1096" w:type="dxa"/>
            <w:shd w:val="clear" w:color="auto" w:fill="B8CCE4" w:themeFill="accent1" w:themeFillTint="66"/>
          </w:tcPr>
          <w:p w14:paraId="0CF5A9C5" w14:textId="77777777" w:rsidR="00611279" w:rsidRDefault="00611279" w:rsidP="006C73D7">
            <w:pPr>
              <w:spacing w:line="276" w:lineRule="auto"/>
              <w:jc w:val="left"/>
              <w:rPr>
                <w:lang w:eastAsia="en-GB"/>
              </w:rPr>
            </w:pPr>
            <w:r w:rsidRPr="00063297">
              <w:rPr>
                <w:b/>
                <w:bCs/>
                <w:lang w:eastAsia="en-GB"/>
              </w:rPr>
              <w:t>5.</w:t>
            </w:r>
            <w:r>
              <w:rPr>
                <w:b/>
                <w:bCs/>
                <w:lang w:eastAsia="en-GB"/>
              </w:rPr>
              <w:t>1</w:t>
            </w:r>
          </w:p>
        </w:tc>
        <w:tc>
          <w:tcPr>
            <w:tcW w:w="9358" w:type="dxa"/>
            <w:gridSpan w:val="2"/>
            <w:shd w:val="clear" w:color="auto" w:fill="B8CCE4" w:themeFill="accent1" w:themeFillTint="66"/>
          </w:tcPr>
          <w:p w14:paraId="477E9773" w14:textId="77777777" w:rsidR="00611279" w:rsidRPr="00D277A8" w:rsidRDefault="00611279" w:rsidP="006C73D7">
            <w:pPr>
              <w:spacing w:line="276" w:lineRule="auto"/>
              <w:jc w:val="left"/>
              <w:rPr>
                <w:b/>
                <w:iCs/>
                <w:lang w:eastAsia="en-GB"/>
              </w:rPr>
            </w:pPr>
            <w:r w:rsidRPr="00D277A8">
              <w:rPr>
                <w:b/>
                <w:bCs/>
                <w:lang w:eastAsia="en-GB"/>
              </w:rPr>
              <w:t>Access</w:t>
            </w:r>
            <w:r w:rsidRPr="00D277A8">
              <w:rPr>
                <w:b/>
                <w:iCs/>
                <w:lang w:eastAsia="en-GB"/>
              </w:rPr>
              <w:t xml:space="preserve"> </w:t>
            </w:r>
            <w:r w:rsidR="003F2E6A">
              <w:rPr>
                <w:b/>
                <w:iCs/>
                <w:lang w:eastAsia="en-GB"/>
              </w:rPr>
              <w:t>to data</w:t>
            </w:r>
          </w:p>
          <w:p w14:paraId="5E84E90C" w14:textId="77777777" w:rsidR="00AE7922" w:rsidRPr="00186E4B" w:rsidRDefault="00611279" w:rsidP="006C73D7">
            <w:pPr>
              <w:spacing w:line="276" w:lineRule="auto"/>
              <w:jc w:val="left"/>
              <w:rPr>
                <w:bCs/>
                <w:i/>
                <w:lang w:eastAsia="en-GB"/>
              </w:rPr>
            </w:pPr>
            <w:r w:rsidRPr="00831CA1">
              <w:rPr>
                <w:i/>
                <w:iCs/>
                <w:lang w:eastAsia="en-GB"/>
              </w:rPr>
              <w:t xml:space="preserve">Please read section 5.1 of the </w:t>
            </w:r>
            <w:r w:rsidR="003F2E6A">
              <w:rPr>
                <w:i/>
                <w:iCs/>
                <w:lang w:eastAsia="en-GB"/>
              </w:rPr>
              <w:t>G</w:t>
            </w:r>
            <w:r w:rsidRPr="00831CA1">
              <w:rPr>
                <w:i/>
                <w:iCs/>
                <w:lang w:eastAsia="en-GB"/>
              </w:rPr>
              <w:t>uidance</w:t>
            </w:r>
            <w:r w:rsidR="003F2E6A">
              <w:rPr>
                <w:i/>
                <w:iCs/>
                <w:lang w:eastAsia="en-GB"/>
              </w:rPr>
              <w:t xml:space="preserve"> for Applicants</w:t>
            </w:r>
            <w:r w:rsidR="00AE7922">
              <w:rPr>
                <w:i/>
                <w:iCs/>
                <w:lang w:eastAsia="en-GB"/>
              </w:rPr>
              <w:t xml:space="preserve">.  </w:t>
            </w:r>
            <w:r w:rsidR="00AE7922" w:rsidRPr="00186E4B">
              <w:rPr>
                <w:bCs/>
                <w:i/>
                <w:lang w:eastAsia="en-GB"/>
              </w:rPr>
              <w:t>If data will be accessed from more than one environment</w:t>
            </w:r>
            <w:r w:rsidR="003F2E6A">
              <w:rPr>
                <w:bCs/>
                <w:i/>
                <w:lang w:eastAsia="en-GB"/>
              </w:rPr>
              <w:t xml:space="preserve"> during the proposal</w:t>
            </w:r>
            <w:r w:rsidR="00AE7922" w:rsidRPr="00186E4B">
              <w:rPr>
                <w:bCs/>
                <w:i/>
                <w:lang w:eastAsia="en-GB"/>
              </w:rPr>
              <w:t>, this section must be completed for each one.</w:t>
            </w:r>
          </w:p>
          <w:p w14:paraId="2BED5C22" w14:textId="4760BA8C" w:rsidR="008B5C35" w:rsidRDefault="00A061B8" w:rsidP="006C73D7">
            <w:pPr>
              <w:spacing w:line="276" w:lineRule="auto"/>
              <w:jc w:val="left"/>
              <w:rPr>
                <w:b/>
                <w:i/>
                <w:iCs/>
                <w:lang w:eastAsia="en-GB"/>
              </w:rPr>
            </w:pPr>
            <w:r w:rsidRPr="00A061B8">
              <w:rPr>
                <w:i/>
                <w:iCs/>
                <w:highlight w:val="yellow"/>
                <w:lang w:eastAsia="en-GB"/>
              </w:rPr>
              <w:t xml:space="preserve">If you will access data </w:t>
            </w:r>
            <w:r w:rsidRPr="00A061B8">
              <w:rPr>
                <w:i/>
                <w:iCs/>
                <w:highlight w:val="yellow"/>
                <w:u w:val="single"/>
                <w:lang w:eastAsia="en-GB"/>
              </w:rPr>
              <w:t>exclusively</w:t>
            </w:r>
            <w:r w:rsidRPr="00A061B8">
              <w:rPr>
                <w:i/>
                <w:iCs/>
                <w:highlight w:val="yellow"/>
                <w:lang w:eastAsia="en-GB"/>
              </w:rPr>
              <w:t xml:space="preserve"> via </w:t>
            </w:r>
            <w:r>
              <w:rPr>
                <w:i/>
                <w:iCs/>
                <w:highlight w:val="yellow"/>
                <w:lang w:eastAsia="en-GB"/>
              </w:rPr>
              <w:t>the National</w:t>
            </w:r>
            <w:r w:rsidRPr="00A061B8">
              <w:rPr>
                <w:i/>
                <w:iCs/>
                <w:highlight w:val="yellow"/>
                <w:lang w:eastAsia="en-GB"/>
              </w:rPr>
              <w:t xml:space="preserve"> Safe Haven, </w:t>
            </w:r>
            <w:r>
              <w:rPr>
                <w:i/>
                <w:iCs/>
                <w:highlight w:val="yellow"/>
                <w:lang w:eastAsia="en-GB"/>
              </w:rPr>
              <w:t xml:space="preserve">or </w:t>
            </w:r>
            <w:r w:rsidRPr="00A061B8">
              <w:rPr>
                <w:i/>
                <w:iCs/>
                <w:highlight w:val="yellow"/>
                <w:lang w:eastAsia="en-GB"/>
              </w:rPr>
              <w:t xml:space="preserve">you </w:t>
            </w:r>
            <w:r>
              <w:rPr>
                <w:i/>
                <w:iCs/>
                <w:highlight w:val="yellow"/>
                <w:lang w:eastAsia="en-GB"/>
              </w:rPr>
              <w:t xml:space="preserve">are using a Regional Safe Haven and </w:t>
            </w:r>
            <w:r w:rsidRPr="00A061B8">
              <w:rPr>
                <w:i/>
                <w:iCs/>
                <w:highlight w:val="yellow"/>
                <w:lang w:eastAsia="en-GB"/>
              </w:rPr>
              <w:t xml:space="preserve">do not need to access NHSCR data, please go to </w:t>
            </w:r>
            <w:r w:rsidRPr="00A061B8">
              <w:rPr>
                <w:b/>
                <w:i/>
                <w:iCs/>
                <w:highlight w:val="yellow"/>
                <w:lang w:eastAsia="en-GB"/>
              </w:rPr>
              <w:t>section 5.3</w:t>
            </w:r>
            <w:r w:rsidRPr="0078576C">
              <w:rPr>
                <w:b/>
                <w:i/>
                <w:iCs/>
                <w:highlight w:val="yellow"/>
                <w:lang w:eastAsia="en-GB"/>
              </w:rPr>
              <w:t>.</w:t>
            </w:r>
            <w:r>
              <w:rPr>
                <w:b/>
                <w:i/>
                <w:iCs/>
                <w:lang w:eastAsia="en-GB"/>
              </w:rPr>
              <w:t xml:space="preserve">  </w:t>
            </w:r>
            <w:r w:rsidR="00807976" w:rsidRPr="00831CA1">
              <w:rPr>
                <w:i/>
                <w:iCs/>
                <w:highlight w:val="yellow"/>
                <w:lang w:eastAsia="en-GB"/>
              </w:rPr>
              <w:t>Complete th</w:t>
            </w:r>
            <w:r w:rsidR="00807976">
              <w:rPr>
                <w:i/>
                <w:iCs/>
                <w:highlight w:val="yellow"/>
                <w:lang w:eastAsia="en-GB"/>
              </w:rPr>
              <w:t xml:space="preserve">is </w:t>
            </w:r>
            <w:r w:rsidR="00807976" w:rsidRPr="00831CA1">
              <w:rPr>
                <w:i/>
                <w:iCs/>
                <w:highlight w:val="yellow"/>
                <w:lang w:eastAsia="en-GB"/>
              </w:rPr>
              <w:t xml:space="preserve">section if you answered ‘No’ to question 3.4.01 i.e. data will not </w:t>
            </w:r>
            <w:r w:rsidR="00807976" w:rsidRPr="00831CA1">
              <w:rPr>
                <w:i/>
                <w:iCs/>
                <w:highlight w:val="yellow"/>
                <w:u w:val="single"/>
                <w:lang w:eastAsia="en-GB"/>
              </w:rPr>
              <w:t>exclusively</w:t>
            </w:r>
            <w:r w:rsidR="00807976" w:rsidRPr="00831CA1">
              <w:rPr>
                <w:i/>
                <w:iCs/>
                <w:highlight w:val="yellow"/>
                <w:lang w:eastAsia="en-GB"/>
              </w:rPr>
              <w:t xml:space="preserve"> be accessed via a Safe Haven</w:t>
            </w:r>
            <w:r w:rsidR="00807976">
              <w:rPr>
                <w:i/>
                <w:iCs/>
                <w:highlight w:val="yellow"/>
                <w:lang w:eastAsia="en-GB"/>
              </w:rPr>
              <w:t xml:space="preserve">.  </w:t>
            </w:r>
          </w:p>
          <w:p w14:paraId="4BF457F9" w14:textId="77777777" w:rsidR="00A061B8" w:rsidRPr="00831CA1" w:rsidRDefault="00A061B8" w:rsidP="006C73D7">
            <w:pPr>
              <w:spacing w:line="276" w:lineRule="auto"/>
              <w:jc w:val="left"/>
              <w:rPr>
                <w:i/>
                <w:iCs/>
                <w:lang w:eastAsia="en-GB"/>
              </w:rPr>
            </w:pPr>
            <w:r>
              <w:rPr>
                <w:i/>
                <w:iCs/>
                <w:highlight w:val="yellow"/>
                <w:lang w:eastAsia="en-GB"/>
              </w:rPr>
              <w:t>If you need to access</w:t>
            </w:r>
            <w:r w:rsidRPr="00831CA1">
              <w:rPr>
                <w:i/>
                <w:iCs/>
                <w:highlight w:val="yellow"/>
                <w:lang w:eastAsia="en-GB"/>
              </w:rPr>
              <w:t xml:space="preserve"> NHSCR data </w:t>
            </w:r>
            <w:r>
              <w:rPr>
                <w:i/>
                <w:iCs/>
                <w:highlight w:val="yellow"/>
                <w:lang w:eastAsia="en-GB"/>
              </w:rPr>
              <w:t xml:space="preserve">through </w:t>
            </w:r>
            <w:r w:rsidRPr="00831CA1">
              <w:rPr>
                <w:i/>
                <w:iCs/>
                <w:highlight w:val="yellow"/>
                <w:lang w:eastAsia="en-GB"/>
              </w:rPr>
              <w:t>a regional Safe Haven</w:t>
            </w:r>
            <w:r>
              <w:rPr>
                <w:i/>
                <w:iCs/>
                <w:highlight w:val="yellow"/>
                <w:lang w:eastAsia="en-GB"/>
              </w:rPr>
              <w:t>, this section must be completed.</w:t>
            </w:r>
            <w:r>
              <w:rPr>
                <w:i/>
                <w:iCs/>
                <w:lang w:eastAsia="en-GB"/>
              </w:rPr>
              <w:t xml:space="preserve">  </w:t>
            </w:r>
          </w:p>
          <w:p w14:paraId="5CF7596C" w14:textId="77777777" w:rsidR="00186E4B" w:rsidRPr="00D277A8" w:rsidRDefault="00186E4B" w:rsidP="006C73D7">
            <w:pPr>
              <w:spacing w:line="276" w:lineRule="auto"/>
              <w:jc w:val="left"/>
              <w:rPr>
                <w:bCs/>
                <w:i/>
                <w:lang w:eastAsia="en-GB"/>
              </w:rPr>
            </w:pPr>
            <w:r w:rsidRPr="00831CA1">
              <w:rPr>
                <w:bCs/>
                <w:i/>
                <w:color w:val="1F497D" w:themeColor="text2"/>
                <w:lang w:eastAsia="en-GB"/>
              </w:rPr>
              <w:t>Please provide concise answers from the relevant policies</w:t>
            </w:r>
            <w:r>
              <w:rPr>
                <w:bCs/>
                <w:i/>
                <w:color w:val="1F497D" w:themeColor="text2"/>
                <w:lang w:eastAsia="en-GB"/>
              </w:rPr>
              <w:t>.</w:t>
            </w:r>
          </w:p>
        </w:tc>
      </w:tr>
      <w:tr w:rsidR="0079195E" w:rsidRPr="006C3A7E" w14:paraId="26B9A48C" w14:textId="77777777" w:rsidTr="000D1E34">
        <w:trPr>
          <w:trHeight w:val="419"/>
          <w:jc w:val="center"/>
        </w:trPr>
        <w:tc>
          <w:tcPr>
            <w:tcW w:w="1096" w:type="dxa"/>
            <w:vMerge w:val="restart"/>
            <w:shd w:val="clear" w:color="auto" w:fill="DBE5F1" w:themeFill="accent1" w:themeFillTint="33"/>
          </w:tcPr>
          <w:p w14:paraId="453AD7D1"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5.1.01</w:t>
            </w:r>
          </w:p>
        </w:tc>
        <w:tc>
          <w:tcPr>
            <w:tcW w:w="9358" w:type="dxa"/>
            <w:gridSpan w:val="2"/>
            <w:shd w:val="clear" w:color="auto" w:fill="DBE5F1" w:themeFill="accent1" w:themeFillTint="33"/>
          </w:tcPr>
          <w:p w14:paraId="7D7646E9" w14:textId="77777777" w:rsidR="0079195E" w:rsidRPr="00452904" w:rsidRDefault="0004396B" w:rsidP="006C73D7">
            <w:pPr>
              <w:spacing w:line="276" w:lineRule="auto"/>
              <w:jc w:val="left"/>
              <w:rPr>
                <w:sz w:val="22"/>
                <w:szCs w:val="22"/>
                <w:lang w:eastAsia="en-GB"/>
              </w:rPr>
            </w:pPr>
            <w:r w:rsidRPr="00452904">
              <w:rPr>
                <w:sz w:val="22"/>
                <w:szCs w:val="22"/>
                <w:lang w:eastAsia="en-GB"/>
              </w:rPr>
              <w:t xml:space="preserve">From </w:t>
            </w:r>
            <w:r w:rsidR="0079195E" w:rsidRPr="00452904">
              <w:rPr>
                <w:sz w:val="22"/>
                <w:szCs w:val="22"/>
                <w:lang w:eastAsia="en-GB"/>
              </w:rPr>
              <w:t xml:space="preserve">what location </w:t>
            </w:r>
            <w:r w:rsidRPr="00452904">
              <w:rPr>
                <w:sz w:val="22"/>
                <w:szCs w:val="22"/>
                <w:lang w:eastAsia="en-GB"/>
              </w:rPr>
              <w:t>will</w:t>
            </w:r>
            <w:r w:rsidR="0079195E" w:rsidRPr="00452904">
              <w:rPr>
                <w:sz w:val="22"/>
                <w:szCs w:val="22"/>
                <w:lang w:eastAsia="en-GB"/>
              </w:rPr>
              <w:t xml:space="preserve"> identifiable</w:t>
            </w:r>
            <w:r w:rsidR="008B5C35" w:rsidRPr="00452904">
              <w:rPr>
                <w:sz w:val="22"/>
                <w:szCs w:val="22"/>
                <w:lang w:eastAsia="en-GB"/>
              </w:rPr>
              <w:t>,</w:t>
            </w:r>
            <w:r w:rsidR="00BE0859" w:rsidRPr="00452904">
              <w:rPr>
                <w:sz w:val="22"/>
                <w:szCs w:val="22"/>
                <w:lang w:eastAsia="en-GB"/>
              </w:rPr>
              <w:t xml:space="preserve"> pseudonymised, </w:t>
            </w:r>
            <w:r w:rsidR="0079195E" w:rsidRPr="00452904">
              <w:rPr>
                <w:sz w:val="22"/>
                <w:szCs w:val="22"/>
                <w:lang w:eastAsia="en-GB"/>
              </w:rPr>
              <w:t>or potentially identifiable data be</w:t>
            </w:r>
            <w:r w:rsidRPr="00452904">
              <w:rPr>
                <w:sz w:val="22"/>
                <w:szCs w:val="22"/>
                <w:lang w:eastAsia="en-GB"/>
              </w:rPr>
              <w:t xml:space="preserve"> </w:t>
            </w:r>
            <w:r w:rsidR="0079195E" w:rsidRPr="00452904">
              <w:rPr>
                <w:sz w:val="22"/>
                <w:szCs w:val="22"/>
                <w:lang w:eastAsia="en-GB"/>
              </w:rPr>
              <w:t>accessed?</w:t>
            </w:r>
          </w:p>
          <w:p w14:paraId="3D8B5E9E" w14:textId="77777777" w:rsidR="00351489" w:rsidRPr="00452904" w:rsidRDefault="00351489" w:rsidP="006C73D7">
            <w:pPr>
              <w:spacing w:line="276" w:lineRule="auto"/>
              <w:jc w:val="left"/>
              <w:rPr>
                <w:b/>
                <w:bCs/>
                <w:color w:val="002060"/>
                <w:sz w:val="22"/>
                <w:szCs w:val="22"/>
                <w:lang w:eastAsia="en-GB"/>
              </w:rPr>
            </w:pPr>
            <w:r w:rsidRPr="00452904">
              <w:rPr>
                <w:i/>
                <w:color w:val="1F497D" w:themeColor="text2"/>
                <w:sz w:val="22"/>
                <w:szCs w:val="22"/>
                <w:lang w:eastAsia="en-GB"/>
              </w:rPr>
              <w:t>Potentially identifiable data includes the combinations of variables in such a way as to make individuals identifiable.</w:t>
            </w:r>
          </w:p>
        </w:tc>
      </w:tr>
      <w:tr w:rsidR="0079195E" w:rsidRPr="006C3A7E" w14:paraId="6FDCB1B1" w14:textId="77777777" w:rsidTr="000D1E34">
        <w:trPr>
          <w:trHeight w:val="70"/>
          <w:jc w:val="center"/>
        </w:trPr>
        <w:tc>
          <w:tcPr>
            <w:tcW w:w="1096" w:type="dxa"/>
            <w:vMerge/>
          </w:tcPr>
          <w:p w14:paraId="3AEA5DD6" w14:textId="77777777" w:rsidR="0079195E" w:rsidRPr="00452904" w:rsidRDefault="0079195E" w:rsidP="006C73D7">
            <w:pPr>
              <w:spacing w:line="276" w:lineRule="auto"/>
              <w:jc w:val="left"/>
              <w:rPr>
                <w:b/>
                <w:bCs/>
                <w:sz w:val="22"/>
                <w:szCs w:val="22"/>
                <w:lang w:eastAsia="en-GB"/>
              </w:rPr>
            </w:pPr>
          </w:p>
        </w:tc>
        <w:tc>
          <w:tcPr>
            <w:tcW w:w="9358" w:type="dxa"/>
            <w:gridSpan w:val="2"/>
          </w:tcPr>
          <w:p w14:paraId="4C1E9F73" w14:textId="77777777" w:rsidR="0079195E" w:rsidRPr="00452904" w:rsidRDefault="0079195E" w:rsidP="006C73D7">
            <w:pPr>
              <w:spacing w:line="276" w:lineRule="auto"/>
              <w:jc w:val="left"/>
              <w:rPr>
                <w:bCs/>
                <w:sz w:val="22"/>
                <w:szCs w:val="22"/>
                <w:lang w:eastAsia="en-GB"/>
              </w:rPr>
            </w:pPr>
          </w:p>
          <w:p w14:paraId="4DD7EE45" w14:textId="77777777" w:rsidR="0079195E" w:rsidRPr="00452904" w:rsidRDefault="0079195E" w:rsidP="006C73D7">
            <w:pPr>
              <w:spacing w:line="276" w:lineRule="auto"/>
              <w:jc w:val="left"/>
              <w:rPr>
                <w:sz w:val="22"/>
                <w:szCs w:val="22"/>
                <w:lang w:eastAsia="en-GB"/>
              </w:rPr>
            </w:pPr>
          </w:p>
        </w:tc>
      </w:tr>
      <w:tr w:rsidR="0079195E" w:rsidRPr="006C3A7E" w14:paraId="62A5EE85" w14:textId="77777777" w:rsidTr="000D1E34">
        <w:trPr>
          <w:trHeight w:val="1139"/>
          <w:jc w:val="center"/>
        </w:trPr>
        <w:tc>
          <w:tcPr>
            <w:tcW w:w="1096" w:type="dxa"/>
            <w:vMerge w:val="restart"/>
            <w:shd w:val="clear" w:color="auto" w:fill="DBE5F1" w:themeFill="accent1" w:themeFillTint="33"/>
          </w:tcPr>
          <w:p w14:paraId="0099D156"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5.1.02</w:t>
            </w:r>
          </w:p>
        </w:tc>
        <w:tc>
          <w:tcPr>
            <w:tcW w:w="9358" w:type="dxa"/>
            <w:gridSpan w:val="2"/>
            <w:shd w:val="clear" w:color="auto" w:fill="DBE5F1" w:themeFill="accent1" w:themeFillTint="33"/>
          </w:tcPr>
          <w:p w14:paraId="28007170" w14:textId="77777777" w:rsidR="00611279" w:rsidRPr="00452904" w:rsidRDefault="0079195E" w:rsidP="006C73D7">
            <w:pPr>
              <w:spacing w:line="276" w:lineRule="auto"/>
              <w:jc w:val="left"/>
              <w:rPr>
                <w:sz w:val="22"/>
                <w:szCs w:val="22"/>
                <w:lang w:eastAsia="en-GB"/>
              </w:rPr>
            </w:pPr>
            <w:r w:rsidRPr="00452904">
              <w:rPr>
                <w:sz w:val="22"/>
                <w:szCs w:val="22"/>
                <w:lang w:eastAsia="en-GB"/>
              </w:rPr>
              <w:t xml:space="preserve">Please provide details of </w:t>
            </w:r>
            <w:r w:rsidR="005B745E" w:rsidRPr="00452904">
              <w:rPr>
                <w:sz w:val="22"/>
                <w:szCs w:val="22"/>
                <w:lang w:eastAsia="en-GB"/>
              </w:rPr>
              <w:t xml:space="preserve">the </w:t>
            </w:r>
            <w:r w:rsidRPr="00452904">
              <w:rPr>
                <w:sz w:val="22"/>
                <w:szCs w:val="22"/>
                <w:lang w:eastAsia="en-GB"/>
              </w:rPr>
              <w:t>security policy</w:t>
            </w:r>
            <w:r w:rsidR="00611279" w:rsidRPr="00452904">
              <w:rPr>
                <w:sz w:val="22"/>
                <w:szCs w:val="22"/>
                <w:lang w:eastAsia="en-GB"/>
              </w:rPr>
              <w:t xml:space="preserve"> </w:t>
            </w:r>
            <w:r w:rsidR="008B5C35" w:rsidRPr="00452904">
              <w:rPr>
                <w:sz w:val="22"/>
                <w:szCs w:val="22"/>
                <w:lang w:eastAsia="en-GB"/>
              </w:rPr>
              <w:t>and</w:t>
            </w:r>
            <w:r w:rsidR="00611279" w:rsidRPr="00452904">
              <w:rPr>
                <w:sz w:val="22"/>
                <w:szCs w:val="22"/>
                <w:lang w:eastAsia="en-GB"/>
              </w:rPr>
              <w:t xml:space="preserve"> </w:t>
            </w:r>
            <w:r w:rsidRPr="00452904">
              <w:rPr>
                <w:sz w:val="22"/>
                <w:szCs w:val="22"/>
                <w:lang w:eastAsia="en-GB"/>
              </w:rPr>
              <w:t>procedure</w:t>
            </w:r>
            <w:r w:rsidR="00611279" w:rsidRPr="00452904">
              <w:rPr>
                <w:sz w:val="22"/>
                <w:szCs w:val="22"/>
                <w:lang w:eastAsia="en-GB"/>
              </w:rPr>
              <w:t>s</w:t>
            </w:r>
            <w:r w:rsidRPr="00452904">
              <w:rPr>
                <w:sz w:val="22"/>
                <w:szCs w:val="22"/>
                <w:lang w:eastAsia="en-GB"/>
              </w:rPr>
              <w:t xml:space="preserve"> governing access to this physical and technical environment</w:t>
            </w:r>
            <w:r w:rsidR="00351489" w:rsidRPr="00452904">
              <w:rPr>
                <w:sz w:val="22"/>
                <w:szCs w:val="22"/>
                <w:lang w:eastAsia="en-GB"/>
              </w:rPr>
              <w:t xml:space="preserve">. </w:t>
            </w:r>
          </w:p>
          <w:p w14:paraId="340C9B13" w14:textId="77777777" w:rsidR="00831CA1" w:rsidRPr="00452904" w:rsidRDefault="00351489" w:rsidP="006C73D7">
            <w:pPr>
              <w:spacing w:line="276" w:lineRule="auto"/>
              <w:jc w:val="left"/>
              <w:rPr>
                <w:bCs/>
                <w:i/>
                <w:color w:val="1F497D" w:themeColor="text2"/>
                <w:sz w:val="22"/>
                <w:szCs w:val="22"/>
                <w:lang w:eastAsia="en-GB"/>
              </w:rPr>
            </w:pPr>
            <w:r w:rsidRPr="00452904">
              <w:rPr>
                <w:i/>
                <w:sz w:val="22"/>
                <w:szCs w:val="22"/>
                <w:lang w:eastAsia="en-GB"/>
              </w:rPr>
              <w:t>Please</w:t>
            </w:r>
            <w:r w:rsidR="0079195E" w:rsidRPr="00452904">
              <w:rPr>
                <w:i/>
                <w:sz w:val="22"/>
                <w:szCs w:val="22"/>
                <w:lang w:eastAsia="en-GB"/>
              </w:rPr>
              <w:t xml:space="preserve"> append supporting document</w:t>
            </w:r>
            <w:r w:rsidR="00611279" w:rsidRPr="00452904">
              <w:rPr>
                <w:i/>
                <w:sz w:val="22"/>
                <w:szCs w:val="22"/>
                <w:lang w:eastAsia="en-GB"/>
              </w:rPr>
              <w:t>s</w:t>
            </w:r>
            <w:r w:rsidR="00E3762A" w:rsidRPr="00452904">
              <w:rPr>
                <w:i/>
                <w:sz w:val="22"/>
                <w:szCs w:val="22"/>
                <w:lang w:eastAsia="en-GB"/>
              </w:rPr>
              <w:t>,</w:t>
            </w:r>
            <w:r w:rsidR="00611279" w:rsidRPr="00452904">
              <w:rPr>
                <w:i/>
                <w:sz w:val="22"/>
                <w:szCs w:val="22"/>
                <w:lang w:eastAsia="en-GB"/>
              </w:rPr>
              <w:t xml:space="preserve"> </w:t>
            </w:r>
            <w:r w:rsidR="0079195E" w:rsidRPr="00452904">
              <w:rPr>
                <w:i/>
                <w:sz w:val="22"/>
                <w:szCs w:val="22"/>
                <w:lang w:eastAsia="en-GB"/>
              </w:rPr>
              <w:t>referencing appropriate sections</w:t>
            </w:r>
            <w:r w:rsidR="00611279" w:rsidRPr="00452904">
              <w:rPr>
                <w:i/>
                <w:sz w:val="22"/>
                <w:szCs w:val="22"/>
                <w:lang w:eastAsia="en-GB"/>
              </w:rPr>
              <w:t xml:space="preserve">: e.g. Document no. / page no. / section no / </w:t>
            </w:r>
            <w:r w:rsidR="00AB0AFB" w:rsidRPr="00452904">
              <w:rPr>
                <w:i/>
                <w:sz w:val="22"/>
                <w:szCs w:val="22"/>
                <w:lang w:eastAsia="en-GB"/>
              </w:rPr>
              <w:t>excerpt</w:t>
            </w:r>
            <w:r w:rsidR="00831CA1" w:rsidRPr="00452904">
              <w:rPr>
                <w:i/>
                <w:sz w:val="22"/>
                <w:szCs w:val="22"/>
                <w:lang w:eastAsia="en-GB"/>
              </w:rPr>
              <w:t>.</w:t>
            </w:r>
          </w:p>
        </w:tc>
      </w:tr>
      <w:tr w:rsidR="0079195E" w:rsidRPr="006C3A7E" w14:paraId="00042DBA" w14:textId="77777777" w:rsidTr="000D1E34">
        <w:trPr>
          <w:trHeight w:val="163"/>
          <w:jc w:val="center"/>
        </w:trPr>
        <w:tc>
          <w:tcPr>
            <w:tcW w:w="1096" w:type="dxa"/>
            <w:vMerge/>
          </w:tcPr>
          <w:p w14:paraId="12BC58DF" w14:textId="77777777" w:rsidR="0079195E" w:rsidRPr="00452904" w:rsidRDefault="0079195E" w:rsidP="006C73D7">
            <w:pPr>
              <w:spacing w:line="276" w:lineRule="auto"/>
              <w:jc w:val="left"/>
              <w:rPr>
                <w:b/>
                <w:bCs/>
                <w:sz w:val="22"/>
                <w:szCs w:val="22"/>
                <w:lang w:eastAsia="en-GB"/>
              </w:rPr>
            </w:pPr>
          </w:p>
        </w:tc>
        <w:tc>
          <w:tcPr>
            <w:tcW w:w="9358" w:type="dxa"/>
            <w:gridSpan w:val="2"/>
          </w:tcPr>
          <w:p w14:paraId="5EAA180F" w14:textId="77777777" w:rsidR="0079195E" w:rsidRPr="00452904" w:rsidRDefault="0079195E" w:rsidP="006C73D7">
            <w:pPr>
              <w:spacing w:line="276" w:lineRule="auto"/>
              <w:jc w:val="left"/>
              <w:rPr>
                <w:sz w:val="22"/>
                <w:szCs w:val="22"/>
                <w:lang w:eastAsia="en-GB"/>
              </w:rPr>
            </w:pPr>
          </w:p>
          <w:p w14:paraId="3E69E85E" w14:textId="77777777" w:rsidR="0079195E" w:rsidRPr="00452904" w:rsidRDefault="0079195E" w:rsidP="006C73D7">
            <w:pPr>
              <w:spacing w:line="276" w:lineRule="auto"/>
              <w:jc w:val="left"/>
              <w:rPr>
                <w:sz w:val="22"/>
                <w:szCs w:val="22"/>
                <w:lang w:eastAsia="en-GB"/>
              </w:rPr>
            </w:pPr>
          </w:p>
        </w:tc>
      </w:tr>
      <w:tr w:rsidR="0079195E" w:rsidRPr="006C3A7E" w14:paraId="026D55C6" w14:textId="77777777" w:rsidTr="000D1E34">
        <w:trPr>
          <w:trHeight w:val="70"/>
          <w:jc w:val="center"/>
        </w:trPr>
        <w:tc>
          <w:tcPr>
            <w:tcW w:w="1096" w:type="dxa"/>
            <w:vMerge w:val="restart"/>
            <w:shd w:val="clear" w:color="auto" w:fill="DBE5F1" w:themeFill="accent1" w:themeFillTint="33"/>
          </w:tcPr>
          <w:p w14:paraId="3B5AE84D"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5.1.03</w:t>
            </w:r>
          </w:p>
        </w:tc>
        <w:tc>
          <w:tcPr>
            <w:tcW w:w="9358" w:type="dxa"/>
            <w:gridSpan w:val="2"/>
            <w:shd w:val="clear" w:color="auto" w:fill="DBE5F1" w:themeFill="accent1" w:themeFillTint="33"/>
          </w:tcPr>
          <w:p w14:paraId="298EA080" w14:textId="77777777" w:rsidR="00611279" w:rsidRPr="00452904" w:rsidRDefault="005B745E" w:rsidP="006C73D7">
            <w:pPr>
              <w:spacing w:line="276" w:lineRule="auto"/>
              <w:jc w:val="left"/>
              <w:rPr>
                <w:sz w:val="22"/>
                <w:szCs w:val="22"/>
                <w:lang w:eastAsia="en-GB"/>
              </w:rPr>
            </w:pPr>
            <w:r w:rsidRPr="00452904">
              <w:rPr>
                <w:sz w:val="22"/>
                <w:szCs w:val="22"/>
                <w:lang w:eastAsia="en-GB"/>
              </w:rPr>
              <w:t xml:space="preserve">Please provide details of the </w:t>
            </w:r>
            <w:r w:rsidR="008B5C35" w:rsidRPr="00452904">
              <w:rPr>
                <w:sz w:val="22"/>
                <w:szCs w:val="22"/>
                <w:lang w:eastAsia="en-GB"/>
              </w:rPr>
              <w:t xml:space="preserve">policy and </w:t>
            </w:r>
            <w:r w:rsidR="0079195E" w:rsidRPr="00452904">
              <w:rPr>
                <w:sz w:val="22"/>
                <w:szCs w:val="22"/>
                <w:lang w:eastAsia="en-GB"/>
              </w:rPr>
              <w:t>procedure</w:t>
            </w:r>
            <w:r w:rsidRPr="00452904">
              <w:rPr>
                <w:sz w:val="22"/>
                <w:szCs w:val="22"/>
                <w:lang w:eastAsia="en-GB"/>
              </w:rPr>
              <w:t>s</w:t>
            </w:r>
            <w:r w:rsidR="0079195E" w:rsidRPr="00452904">
              <w:rPr>
                <w:sz w:val="22"/>
                <w:szCs w:val="22"/>
                <w:lang w:eastAsia="en-GB"/>
              </w:rPr>
              <w:t xml:space="preserve"> </w:t>
            </w:r>
            <w:r w:rsidRPr="00452904">
              <w:rPr>
                <w:sz w:val="22"/>
                <w:szCs w:val="22"/>
                <w:lang w:eastAsia="en-GB"/>
              </w:rPr>
              <w:t xml:space="preserve">that </w:t>
            </w:r>
            <w:r w:rsidR="0079195E" w:rsidRPr="00452904">
              <w:rPr>
                <w:sz w:val="22"/>
                <w:szCs w:val="22"/>
                <w:lang w:eastAsia="en-GB"/>
              </w:rPr>
              <w:t xml:space="preserve">cover </w:t>
            </w:r>
            <w:r w:rsidRPr="00452904">
              <w:rPr>
                <w:sz w:val="22"/>
                <w:szCs w:val="22"/>
                <w:lang w:eastAsia="en-GB"/>
              </w:rPr>
              <w:t xml:space="preserve">the use of </w:t>
            </w:r>
            <w:r w:rsidR="0079195E" w:rsidRPr="00452904">
              <w:rPr>
                <w:sz w:val="22"/>
                <w:szCs w:val="22"/>
                <w:lang w:eastAsia="en-GB"/>
              </w:rPr>
              <w:t>password</w:t>
            </w:r>
            <w:r w:rsidRPr="00452904">
              <w:rPr>
                <w:sz w:val="22"/>
                <w:szCs w:val="22"/>
                <w:lang w:eastAsia="en-GB"/>
              </w:rPr>
              <w:t>s.</w:t>
            </w:r>
          </w:p>
          <w:p w14:paraId="5FB01D9F" w14:textId="77777777" w:rsidR="0079195E" w:rsidRPr="00452904" w:rsidRDefault="0079195E" w:rsidP="006C73D7">
            <w:pPr>
              <w:spacing w:line="276" w:lineRule="auto"/>
              <w:jc w:val="left"/>
              <w:rPr>
                <w:bCs/>
                <w:sz w:val="22"/>
                <w:szCs w:val="22"/>
                <w:lang w:eastAsia="en-GB"/>
              </w:rPr>
            </w:pPr>
            <w:r w:rsidRPr="00452904">
              <w:rPr>
                <w:i/>
                <w:color w:val="000000" w:themeColor="text1"/>
                <w:sz w:val="22"/>
                <w:szCs w:val="22"/>
                <w:lang w:eastAsia="en-GB"/>
              </w:rPr>
              <w:t>Please provide details</w:t>
            </w:r>
            <w:r w:rsidR="00611279" w:rsidRPr="00452904">
              <w:rPr>
                <w:i/>
                <w:color w:val="000000" w:themeColor="text1"/>
                <w:sz w:val="22"/>
                <w:szCs w:val="22"/>
                <w:lang w:eastAsia="en-GB"/>
              </w:rPr>
              <w:t xml:space="preserve"> and </w:t>
            </w:r>
            <w:r w:rsidRPr="00452904">
              <w:rPr>
                <w:i/>
                <w:color w:val="000000" w:themeColor="text1"/>
                <w:sz w:val="22"/>
                <w:szCs w:val="22"/>
                <w:lang w:eastAsia="en-GB"/>
              </w:rPr>
              <w:t>append supporting document</w:t>
            </w:r>
            <w:r w:rsidR="00611279" w:rsidRPr="00452904">
              <w:rPr>
                <w:i/>
                <w:color w:val="000000" w:themeColor="text1"/>
                <w:sz w:val="22"/>
                <w:szCs w:val="22"/>
                <w:lang w:eastAsia="en-GB"/>
              </w:rPr>
              <w:t xml:space="preserve">s </w:t>
            </w:r>
            <w:r w:rsidRPr="00452904">
              <w:rPr>
                <w:i/>
                <w:color w:val="000000" w:themeColor="text1"/>
                <w:sz w:val="22"/>
                <w:szCs w:val="22"/>
                <w:lang w:eastAsia="en-GB"/>
              </w:rPr>
              <w:t>referencing appropriate sections</w:t>
            </w:r>
            <w:r w:rsidR="00831CA1" w:rsidRPr="00452904">
              <w:rPr>
                <w:i/>
                <w:color w:val="000000" w:themeColor="text1"/>
                <w:sz w:val="22"/>
                <w:szCs w:val="22"/>
                <w:lang w:eastAsia="en-GB"/>
              </w:rPr>
              <w:t>.</w:t>
            </w:r>
          </w:p>
        </w:tc>
      </w:tr>
      <w:tr w:rsidR="0079195E" w:rsidRPr="006C3A7E" w14:paraId="65864A39" w14:textId="77777777" w:rsidTr="000D1E34">
        <w:trPr>
          <w:trHeight w:val="70"/>
          <w:jc w:val="center"/>
        </w:trPr>
        <w:tc>
          <w:tcPr>
            <w:tcW w:w="1096" w:type="dxa"/>
            <w:vMerge/>
          </w:tcPr>
          <w:p w14:paraId="37804DD2" w14:textId="77777777" w:rsidR="0079195E" w:rsidRPr="00452904" w:rsidRDefault="0079195E" w:rsidP="006C73D7">
            <w:pPr>
              <w:spacing w:line="276" w:lineRule="auto"/>
              <w:jc w:val="left"/>
              <w:rPr>
                <w:b/>
                <w:bCs/>
                <w:sz w:val="22"/>
                <w:szCs w:val="22"/>
                <w:lang w:eastAsia="en-GB"/>
              </w:rPr>
            </w:pPr>
          </w:p>
        </w:tc>
        <w:tc>
          <w:tcPr>
            <w:tcW w:w="9358" w:type="dxa"/>
            <w:gridSpan w:val="2"/>
          </w:tcPr>
          <w:p w14:paraId="5036304E" w14:textId="77777777" w:rsidR="0079195E" w:rsidRPr="00452904" w:rsidRDefault="0079195E" w:rsidP="006C73D7">
            <w:pPr>
              <w:spacing w:line="276" w:lineRule="auto"/>
              <w:jc w:val="left"/>
              <w:rPr>
                <w:sz w:val="22"/>
                <w:szCs w:val="22"/>
                <w:lang w:eastAsia="en-GB"/>
              </w:rPr>
            </w:pPr>
          </w:p>
          <w:p w14:paraId="49E807F6" w14:textId="77777777" w:rsidR="0079195E" w:rsidRPr="00452904" w:rsidRDefault="0079195E" w:rsidP="006C73D7">
            <w:pPr>
              <w:spacing w:line="276" w:lineRule="auto"/>
              <w:jc w:val="left"/>
              <w:rPr>
                <w:sz w:val="22"/>
                <w:szCs w:val="22"/>
                <w:lang w:eastAsia="en-GB"/>
              </w:rPr>
            </w:pPr>
          </w:p>
        </w:tc>
      </w:tr>
      <w:tr w:rsidR="0079195E" w:rsidRPr="006C3A7E" w14:paraId="3EEFDFF3" w14:textId="77777777" w:rsidTr="000D1E34">
        <w:trPr>
          <w:trHeight w:val="1240"/>
          <w:jc w:val="center"/>
        </w:trPr>
        <w:tc>
          <w:tcPr>
            <w:tcW w:w="1096" w:type="dxa"/>
            <w:vMerge w:val="restart"/>
            <w:shd w:val="clear" w:color="auto" w:fill="DBE5F1" w:themeFill="accent1" w:themeFillTint="33"/>
          </w:tcPr>
          <w:p w14:paraId="6BDA4F16"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5.1.04</w:t>
            </w:r>
          </w:p>
        </w:tc>
        <w:tc>
          <w:tcPr>
            <w:tcW w:w="9358" w:type="dxa"/>
            <w:gridSpan w:val="2"/>
            <w:shd w:val="clear" w:color="auto" w:fill="DBE5F1" w:themeFill="accent1" w:themeFillTint="33"/>
          </w:tcPr>
          <w:p w14:paraId="3118EBCA" w14:textId="686D1E6C" w:rsidR="0078576C" w:rsidRPr="00452904" w:rsidRDefault="789F7EF6" w:rsidP="006C73D7">
            <w:pPr>
              <w:spacing w:line="276" w:lineRule="auto"/>
              <w:jc w:val="left"/>
              <w:rPr>
                <w:sz w:val="22"/>
                <w:szCs w:val="22"/>
                <w:lang w:eastAsia="en-GB"/>
              </w:rPr>
            </w:pPr>
            <w:r w:rsidRPr="00452904">
              <w:rPr>
                <w:sz w:val="22"/>
                <w:szCs w:val="22"/>
                <w:lang w:eastAsia="en-GB"/>
              </w:rPr>
              <w:t xml:space="preserve">Please provide information on the processes for providing and removing </w:t>
            </w:r>
            <w:r w:rsidR="3FB1ED97" w:rsidRPr="00452904">
              <w:rPr>
                <w:sz w:val="22"/>
                <w:szCs w:val="22"/>
                <w:lang w:eastAsia="en-GB"/>
              </w:rPr>
              <w:t xml:space="preserve">user </w:t>
            </w:r>
            <w:r w:rsidRPr="00452904">
              <w:rPr>
                <w:sz w:val="22"/>
                <w:szCs w:val="22"/>
                <w:lang w:eastAsia="en-GB"/>
              </w:rPr>
              <w:t xml:space="preserve">access to the data.  </w:t>
            </w:r>
          </w:p>
          <w:p w14:paraId="241A7455" w14:textId="77777777" w:rsidR="00A061B8" w:rsidRPr="00452904" w:rsidRDefault="00A061B8" w:rsidP="006C73D7">
            <w:pPr>
              <w:spacing w:line="276" w:lineRule="auto"/>
              <w:jc w:val="left"/>
              <w:rPr>
                <w:sz w:val="22"/>
                <w:szCs w:val="22"/>
                <w:lang w:eastAsia="en-GB"/>
              </w:rPr>
            </w:pPr>
            <w:r w:rsidRPr="00452904">
              <w:rPr>
                <w:sz w:val="22"/>
                <w:szCs w:val="22"/>
                <w:lang w:eastAsia="en-GB"/>
              </w:rPr>
              <w:t xml:space="preserve">Will access to the data be limited to the individual user accounts that require access, or will all users in the environment be able to access the data, even if they do not require to do so?  </w:t>
            </w:r>
          </w:p>
          <w:p w14:paraId="25EDB374" w14:textId="77777777" w:rsidR="00A061B8" w:rsidRPr="00452904" w:rsidRDefault="00A061B8" w:rsidP="006C73D7">
            <w:pPr>
              <w:spacing w:line="276" w:lineRule="auto"/>
              <w:jc w:val="left"/>
              <w:rPr>
                <w:i/>
                <w:color w:val="1F497D" w:themeColor="text2"/>
                <w:sz w:val="22"/>
                <w:szCs w:val="22"/>
                <w:lang w:eastAsia="en-GB"/>
              </w:rPr>
            </w:pPr>
            <w:r w:rsidRPr="00452904">
              <w:rPr>
                <w:i/>
                <w:color w:val="1F497D" w:themeColor="text2"/>
                <w:sz w:val="22"/>
                <w:szCs w:val="22"/>
                <w:lang w:eastAsia="en-GB"/>
              </w:rPr>
              <w:t xml:space="preserve">This question is to try to understand how </w:t>
            </w:r>
            <w:r w:rsidRPr="00452904">
              <w:rPr>
                <w:i/>
                <w:color w:val="1F497D" w:themeColor="text2"/>
                <w:sz w:val="22"/>
                <w:szCs w:val="22"/>
              </w:rPr>
              <w:t>the principle of least privilege (</w:t>
            </w:r>
            <w:proofErr w:type="spellStart"/>
            <w:r w:rsidRPr="00452904">
              <w:rPr>
                <w:i/>
                <w:color w:val="1F497D" w:themeColor="text2"/>
                <w:sz w:val="22"/>
                <w:szCs w:val="22"/>
              </w:rPr>
              <w:t>PoLP</w:t>
            </w:r>
            <w:proofErr w:type="spellEnd"/>
            <w:r w:rsidRPr="00452904">
              <w:rPr>
                <w:i/>
                <w:color w:val="1F497D" w:themeColor="text2"/>
                <w:sz w:val="22"/>
                <w:szCs w:val="22"/>
              </w:rPr>
              <w:t>) is applied in this system, whereby users can only access the information and resources that are necessary.</w:t>
            </w:r>
          </w:p>
          <w:p w14:paraId="2B0A2310" w14:textId="77777777" w:rsidR="0079195E" w:rsidRPr="00452904" w:rsidRDefault="00A061B8" w:rsidP="006C73D7">
            <w:pPr>
              <w:spacing w:line="276" w:lineRule="auto"/>
              <w:jc w:val="left"/>
              <w:rPr>
                <w:bCs/>
                <w:i/>
                <w:sz w:val="22"/>
                <w:szCs w:val="22"/>
                <w:lang w:eastAsia="en-GB"/>
              </w:rPr>
            </w:pPr>
            <w:r w:rsidRPr="00452904">
              <w:rPr>
                <w:i/>
                <w:sz w:val="22"/>
                <w:szCs w:val="22"/>
                <w:lang w:eastAsia="en-GB"/>
              </w:rPr>
              <w:t>Please provide details and append supporting documents, referencing appropriate sections</w:t>
            </w:r>
          </w:p>
        </w:tc>
      </w:tr>
      <w:tr w:rsidR="0079195E" w:rsidRPr="006C3A7E" w14:paraId="067AF53C" w14:textId="77777777" w:rsidTr="000D1E34">
        <w:trPr>
          <w:trHeight w:val="274"/>
          <w:jc w:val="center"/>
        </w:trPr>
        <w:tc>
          <w:tcPr>
            <w:tcW w:w="1096" w:type="dxa"/>
            <w:vMerge/>
          </w:tcPr>
          <w:p w14:paraId="136F3D87" w14:textId="77777777" w:rsidR="0079195E" w:rsidRPr="00452904" w:rsidRDefault="0079195E" w:rsidP="006C73D7">
            <w:pPr>
              <w:spacing w:line="276" w:lineRule="auto"/>
              <w:jc w:val="left"/>
              <w:rPr>
                <w:b/>
                <w:bCs/>
                <w:sz w:val="22"/>
                <w:szCs w:val="22"/>
                <w:lang w:eastAsia="en-GB"/>
              </w:rPr>
            </w:pPr>
          </w:p>
        </w:tc>
        <w:tc>
          <w:tcPr>
            <w:tcW w:w="9358" w:type="dxa"/>
            <w:gridSpan w:val="2"/>
          </w:tcPr>
          <w:p w14:paraId="3022EFC4" w14:textId="6B7AD216" w:rsidR="005128A3" w:rsidRPr="00452904" w:rsidRDefault="005128A3" w:rsidP="006C73D7">
            <w:pPr>
              <w:spacing w:line="276" w:lineRule="auto"/>
              <w:jc w:val="left"/>
              <w:rPr>
                <w:sz w:val="22"/>
                <w:szCs w:val="22"/>
                <w:lang w:eastAsia="en-GB"/>
              </w:rPr>
            </w:pPr>
          </w:p>
          <w:p w14:paraId="41E1976D" w14:textId="77777777" w:rsidR="0079195E" w:rsidRPr="00452904" w:rsidRDefault="0079195E" w:rsidP="006C73D7">
            <w:pPr>
              <w:spacing w:line="276" w:lineRule="auto"/>
              <w:jc w:val="left"/>
              <w:rPr>
                <w:sz w:val="22"/>
                <w:szCs w:val="22"/>
                <w:lang w:eastAsia="en-GB"/>
              </w:rPr>
            </w:pPr>
          </w:p>
        </w:tc>
      </w:tr>
      <w:tr w:rsidR="0079195E" w:rsidRPr="006C3A7E" w14:paraId="4BAF4668" w14:textId="77777777" w:rsidTr="000D1E34">
        <w:trPr>
          <w:trHeight w:val="70"/>
          <w:jc w:val="center"/>
        </w:trPr>
        <w:tc>
          <w:tcPr>
            <w:tcW w:w="1096" w:type="dxa"/>
            <w:vMerge w:val="restart"/>
            <w:shd w:val="clear" w:color="auto" w:fill="DBE5F1" w:themeFill="accent1" w:themeFillTint="33"/>
          </w:tcPr>
          <w:p w14:paraId="361EC0F6"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5.1.05</w:t>
            </w:r>
          </w:p>
        </w:tc>
        <w:tc>
          <w:tcPr>
            <w:tcW w:w="9358" w:type="dxa"/>
            <w:gridSpan w:val="2"/>
            <w:shd w:val="clear" w:color="auto" w:fill="DBE5F1" w:themeFill="accent1" w:themeFillTint="33"/>
          </w:tcPr>
          <w:p w14:paraId="54DD5FC1" w14:textId="77777777" w:rsidR="0079195E" w:rsidRPr="00452904" w:rsidRDefault="0079195E" w:rsidP="006C73D7">
            <w:pPr>
              <w:spacing w:line="276" w:lineRule="auto"/>
              <w:jc w:val="left"/>
              <w:rPr>
                <w:bCs/>
                <w:sz w:val="22"/>
                <w:szCs w:val="22"/>
                <w:lang w:eastAsia="en-GB"/>
              </w:rPr>
            </w:pPr>
            <w:r w:rsidRPr="00452904">
              <w:rPr>
                <w:sz w:val="22"/>
                <w:szCs w:val="22"/>
                <w:lang w:eastAsia="en-GB"/>
              </w:rPr>
              <w:t>Will individuals with access to data have individual or shared accounts?</w:t>
            </w:r>
          </w:p>
        </w:tc>
      </w:tr>
      <w:tr w:rsidR="0079195E" w:rsidRPr="006C3A7E" w14:paraId="07EC6F5C" w14:textId="77777777" w:rsidTr="000D1E34">
        <w:trPr>
          <w:trHeight w:val="107"/>
          <w:jc w:val="center"/>
        </w:trPr>
        <w:tc>
          <w:tcPr>
            <w:tcW w:w="1096" w:type="dxa"/>
            <w:vMerge/>
          </w:tcPr>
          <w:p w14:paraId="1E2CCEB6" w14:textId="77777777" w:rsidR="0079195E" w:rsidRPr="00452904" w:rsidRDefault="0079195E" w:rsidP="006C73D7">
            <w:pPr>
              <w:spacing w:line="276" w:lineRule="auto"/>
              <w:jc w:val="left"/>
              <w:rPr>
                <w:b/>
                <w:bCs/>
                <w:sz w:val="22"/>
                <w:szCs w:val="22"/>
                <w:lang w:eastAsia="en-GB"/>
              </w:rPr>
            </w:pPr>
          </w:p>
        </w:tc>
        <w:tc>
          <w:tcPr>
            <w:tcW w:w="9358" w:type="dxa"/>
            <w:gridSpan w:val="2"/>
          </w:tcPr>
          <w:p w14:paraId="3802E82C" w14:textId="77777777" w:rsidR="0079195E" w:rsidRPr="00452904" w:rsidRDefault="0079195E" w:rsidP="006C73D7">
            <w:pPr>
              <w:spacing w:line="276" w:lineRule="auto"/>
              <w:jc w:val="left"/>
              <w:rPr>
                <w:sz w:val="22"/>
                <w:szCs w:val="22"/>
                <w:lang w:eastAsia="en-GB"/>
              </w:rPr>
            </w:pPr>
          </w:p>
          <w:p w14:paraId="6291A178" w14:textId="77777777" w:rsidR="0079195E" w:rsidRPr="00452904" w:rsidRDefault="0079195E" w:rsidP="006C73D7">
            <w:pPr>
              <w:spacing w:line="276" w:lineRule="auto"/>
              <w:jc w:val="left"/>
              <w:rPr>
                <w:sz w:val="22"/>
                <w:szCs w:val="22"/>
                <w:lang w:eastAsia="en-GB"/>
              </w:rPr>
            </w:pPr>
          </w:p>
        </w:tc>
      </w:tr>
      <w:tr w:rsidR="00A369EF" w:rsidRPr="006C3A7E" w14:paraId="195300E7" w14:textId="77777777" w:rsidTr="000D1E34">
        <w:trPr>
          <w:jc w:val="center"/>
        </w:trPr>
        <w:tc>
          <w:tcPr>
            <w:tcW w:w="1096" w:type="dxa"/>
            <w:shd w:val="clear" w:color="auto" w:fill="DBE5F1" w:themeFill="accent1" w:themeFillTint="33"/>
          </w:tcPr>
          <w:p w14:paraId="1478CC14" w14:textId="77777777" w:rsidR="00A369EF" w:rsidRPr="00452904" w:rsidRDefault="00A369EF" w:rsidP="006C73D7">
            <w:pPr>
              <w:spacing w:line="276" w:lineRule="auto"/>
              <w:jc w:val="left"/>
              <w:rPr>
                <w:b/>
                <w:bCs/>
                <w:sz w:val="22"/>
                <w:szCs w:val="22"/>
                <w:lang w:eastAsia="en-GB"/>
              </w:rPr>
            </w:pPr>
            <w:r w:rsidRPr="00452904">
              <w:rPr>
                <w:b/>
                <w:bCs/>
                <w:sz w:val="22"/>
                <w:szCs w:val="22"/>
                <w:lang w:eastAsia="en-GB"/>
              </w:rPr>
              <w:t>5.</w:t>
            </w:r>
            <w:r w:rsidR="00223A27" w:rsidRPr="00452904">
              <w:rPr>
                <w:b/>
                <w:bCs/>
                <w:sz w:val="22"/>
                <w:szCs w:val="22"/>
                <w:lang w:eastAsia="en-GB"/>
              </w:rPr>
              <w:t>1</w:t>
            </w:r>
            <w:r w:rsidRPr="00452904">
              <w:rPr>
                <w:b/>
                <w:bCs/>
                <w:sz w:val="22"/>
                <w:szCs w:val="22"/>
                <w:lang w:eastAsia="en-GB"/>
              </w:rPr>
              <w:t>.</w:t>
            </w:r>
            <w:r w:rsidR="0071752D" w:rsidRPr="00452904">
              <w:rPr>
                <w:b/>
                <w:bCs/>
                <w:sz w:val="22"/>
                <w:szCs w:val="22"/>
                <w:lang w:eastAsia="en-GB"/>
              </w:rPr>
              <w:t>0</w:t>
            </w:r>
            <w:r w:rsidRPr="00452904">
              <w:rPr>
                <w:b/>
                <w:bCs/>
                <w:sz w:val="22"/>
                <w:szCs w:val="22"/>
                <w:lang w:eastAsia="en-GB"/>
              </w:rPr>
              <w:t>6</w:t>
            </w:r>
          </w:p>
        </w:tc>
        <w:tc>
          <w:tcPr>
            <w:tcW w:w="6265" w:type="dxa"/>
            <w:shd w:val="clear" w:color="auto" w:fill="DBE5F1" w:themeFill="accent1" w:themeFillTint="33"/>
          </w:tcPr>
          <w:p w14:paraId="7939E2D2" w14:textId="77777777" w:rsidR="00A369EF" w:rsidRPr="00452904" w:rsidRDefault="00A369EF" w:rsidP="006C73D7">
            <w:pPr>
              <w:spacing w:line="276" w:lineRule="auto"/>
              <w:jc w:val="left"/>
              <w:rPr>
                <w:sz w:val="22"/>
                <w:szCs w:val="22"/>
                <w:lang w:eastAsia="en-GB"/>
              </w:rPr>
            </w:pPr>
            <w:r w:rsidRPr="00452904">
              <w:rPr>
                <w:sz w:val="22"/>
                <w:szCs w:val="22"/>
                <w:lang w:eastAsia="en-GB"/>
              </w:rPr>
              <w:t>Will the data be accessed by staff working off</w:t>
            </w:r>
            <w:r w:rsidR="00271B41" w:rsidRPr="00452904">
              <w:rPr>
                <w:sz w:val="22"/>
                <w:szCs w:val="22"/>
                <w:lang w:eastAsia="en-GB"/>
              </w:rPr>
              <w:t>-</w:t>
            </w:r>
            <w:r w:rsidRPr="00452904">
              <w:rPr>
                <w:sz w:val="22"/>
                <w:szCs w:val="22"/>
                <w:lang w:eastAsia="en-GB"/>
              </w:rPr>
              <w:t xml:space="preserve">site </w:t>
            </w:r>
            <w:r w:rsidR="00E63E13" w:rsidRPr="00452904">
              <w:rPr>
                <w:sz w:val="22"/>
                <w:szCs w:val="22"/>
                <w:lang w:eastAsia="en-GB"/>
              </w:rPr>
              <w:t>(</w:t>
            </w:r>
            <w:r w:rsidRPr="00452904">
              <w:rPr>
                <w:sz w:val="22"/>
                <w:szCs w:val="22"/>
                <w:lang w:eastAsia="en-GB"/>
              </w:rPr>
              <w:t>e</w:t>
            </w:r>
            <w:r w:rsidR="00611279" w:rsidRPr="00452904">
              <w:rPr>
                <w:sz w:val="22"/>
                <w:szCs w:val="22"/>
                <w:lang w:eastAsia="en-GB"/>
              </w:rPr>
              <w:t>.</w:t>
            </w:r>
            <w:r w:rsidRPr="00452904">
              <w:rPr>
                <w:sz w:val="22"/>
                <w:szCs w:val="22"/>
                <w:lang w:eastAsia="en-GB"/>
              </w:rPr>
              <w:t>g</w:t>
            </w:r>
            <w:r w:rsidR="00611279" w:rsidRPr="00452904">
              <w:rPr>
                <w:sz w:val="22"/>
                <w:szCs w:val="22"/>
                <w:lang w:eastAsia="en-GB"/>
              </w:rPr>
              <w:t>.</w:t>
            </w:r>
            <w:r w:rsidRPr="00452904">
              <w:rPr>
                <w:sz w:val="22"/>
                <w:szCs w:val="22"/>
                <w:lang w:eastAsia="en-GB"/>
              </w:rPr>
              <w:t xml:space="preserve"> staff working from home</w:t>
            </w:r>
            <w:r w:rsidR="00E63E13" w:rsidRPr="00452904">
              <w:rPr>
                <w:sz w:val="22"/>
                <w:szCs w:val="22"/>
                <w:lang w:eastAsia="en-GB"/>
              </w:rPr>
              <w:t>)</w:t>
            </w:r>
            <w:r w:rsidR="000201F2" w:rsidRPr="00452904">
              <w:rPr>
                <w:sz w:val="22"/>
                <w:szCs w:val="22"/>
                <w:lang w:eastAsia="en-GB"/>
              </w:rPr>
              <w:t xml:space="preserve"> at any time during the duration of the proposal</w:t>
            </w:r>
            <w:r w:rsidRPr="00452904">
              <w:rPr>
                <w:sz w:val="22"/>
                <w:szCs w:val="22"/>
                <w:lang w:eastAsia="en-GB"/>
              </w:rPr>
              <w:t xml:space="preserve">? </w:t>
            </w:r>
          </w:p>
        </w:tc>
        <w:tc>
          <w:tcPr>
            <w:tcW w:w="3093" w:type="dxa"/>
          </w:tcPr>
          <w:p w14:paraId="3CBF7E09" w14:textId="77777777" w:rsidR="00A369EF" w:rsidRPr="00452904" w:rsidRDefault="00AE66E1" w:rsidP="006C73D7">
            <w:pPr>
              <w:spacing w:line="276" w:lineRule="auto"/>
              <w:jc w:val="left"/>
              <w:rPr>
                <w:bCs/>
                <w:sz w:val="22"/>
                <w:szCs w:val="22"/>
                <w:lang w:eastAsia="en-GB"/>
              </w:rPr>
            </w:pPr>
            <w:sdt>
              <w:sdtPr>
                <w:rPr>
                  <w:sz w:val="22"/>
                  <w:szCs w:val="22"/>
                  <w:lang w:eastAsia="en-GB"/>
                </w:rPr>
                <w:id w:val="1309587374"/>
                <w:placeholder>
                  <w:docPart w:val="426E5CA1396340C391402238C7C5BE8A"/>
                </w:placeholder>
                <w:showingPlcHdr/>
                <w:comboBox>
                  <w:listItem w:value="Choose an item."/>
                  <w:listItem w:displayText="Yes" w:value="Yes"/>
                  <w:listItem w:displayText="No" w:value="No"/>
                </w:comboBox>
              </w:sdtPr>
              <w:sdtEndPr/>
              <w:sdtContent>
                <w:r w:rsidR="004B6C44" w:rsidRPr="00452904">
                  <w:rPr>
                    <w:rStyle w:val="PlaceholderText"/>
                    <w:rFonts w:eastAsia="Calibri"/>
                    <w:sz w:val="22"/>
                    <w:szCs w:val="22"/>
                  </w:rPr>
                  <w:t>Choose an item.</w:t>
                </w:r>
              </w:sdtContent>
            </w:sdt>
            <w:r w:rsidR="004B6C44" w:rsidRPr="00452904" w:rsidDel="004B6C44">
              <w:rPr>
                <w:iCs/>
                <w:sz w:val="22"/>
                <w:szCs w:val="22"/>
                <w:lang w:eastAsia="en-GB"/>
              </w:rPr>
              <w:t xml:space="preserve"> </w:t>
            </w:r>
          </w:p>
        </w:tc>
      </w:tr>
      <w:tr w:rsidR="00831CA1" w:rsidRPr="006C3A7E" w14:paraId="14B05233" w14:textId="77777777" w:rsidTr="000D1E34">
        <w:trPr>
          <w:trHeight w:val="787"/>
          <w:jc w:val="center"/>
        </w:trPr>
        <w:tc>
          <w:tcPr>
            <w:tcW w:w="1096" w:type="dxa"/>
            <w:vMerge w:val="restart"/>
            <w:shd w:val="clear" w:color="auto" w:fill="DBE5F1" w:themeFill="accent1" w:themeFillTint="33"/>
          </w:tcPr>
          <w:p w14:paraId="20566B65" w14:textId="77777777" w:rsidR="00831CA1" w:rsidRPr="00452904" w:rsidRDefault="00831CA1" w:rsidP="006C73D7">
            <w:pPr>
              <w:spacing w:line="276" w:lineRule="auto"/>
              <w:jc w:val="left"/>
              <w:rPr>
                <w:b/>
                <w:bCs/>
                <w:sz w:val="22"/>
                <w:szCs w:val="22"/>
                <w:lang w:eastAsia="en-GB"/>
              </w:rPr>
            </w:pPr>
            <w:r w:rsidRPr="00452904">
              <w:rPr>
                <w:b/>
                <w:bCs/>
                <w:sz w:val="22"/>
                <w:szCs w:val="22"/>
                <w:lang w:eastAsia="en-GB"/>
              </w:rPr>
              <w:t>5.1.06a</w:t>
            </w:r>
          </w:p>
        </w:tc>
        <w:tc>
          <w:tcPr>
            <w:tcW w:w="9358" w:type="dxa"/>
            <w:gridSpan w:val="2"/>
            <w:shd w:val="clear" w:color="auto" w:fill="DBE5F1" w:themeFill="accent1" w:themeFillTint="33"/>
          </w:tcPr>
          <w:p w14:paraId="2E62D47D" w14:textId="344B1BF7" w:rsidR="00831CA1" w:rsidRPr="00452904" w:rsidRDefault="00831CA1" w:rsidP="006C73D7">
            <w:pPr>
              <w:spacing w:line="276" w:lineRule="auto"/>
              <w:jc w:val="left"/>
              <w:rPr>
                <w:sz w:val="22"/>
                <w:szCs w:val="22"/>
                <w:lang w:eastAsia="en-GB"/>
              </w:rPr>
            </w:pPr>
            <w:r w:rsidRPr="00452904">
              <w:rPr>
                <w:sz w:val="22"/>
                <w:szCs w:val="22"/>
                <w:highlight w:val="yellow"/>
                <w:lang w:eastAsia="en-GB"/>
              </w:rPr>
              <w:t>If No, please go to Q 5.1.07</w:t>
            </w:r>
          </w:p>
          <w:p w14:paraId="207E8E3D" w14:textId="4980666B" w:rsidR="00A061B8" w:rsidRPr="00452904" w:rsidRDefault="00A061B8" w:rsidP="006C73D7">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 xml:space="preserve"> what device will be used to access these data externally?  Will this be an organisation-owned device or a personal device?  If a personal device, is there a Bring Your Own Device (BYOD) policy, which complies with the organisations policies?  </w:t>
            </w:r>
          </w:p>
          <w:p w14:paraId="322370EF" w14:textId="77777777" w:rsidR="00831CA1" w:rsidRPr="00452904" w:rsidRDefault="00831CA1" w:rsidP="006C73D7">
            <w:pPr>
              <w:spacing w:line="276" w:lineRule="auto"/>
              <w:jc w:val="left"/>
              <w:rPr>
                <w:bCs/>
                <w:sz w:val="22"/>
                <w:szCs w:val="22"/>
                <w:lang w:eastAsia="en-GB"/>
              </w:rPr>
            </w:pPr>
            <w:r w:rsidRPr="00452904">
              <w:rPr>
                <w:i/>
                <w:sz w:val="22"/>
                <w:szCs w:val="22"/>
                <w:lang w:eastAsia="en-GB"/>
              </w:rPr>
              <w:lastRenderedPageBreak/>
              <w:t xml:space="preserve">Please provide details and append </w:t>
            </w:r>
            <w:r w:rsidR="008B5C35" w:rsidRPr="00452904">
              <w:rPr>
                <w:i/>
                <w:sz w:val="22"/>
                <w:szCs w:val="22"/>
                <w:lang w:eastAsia="en-GB"/>
              </w:rPr>
              <w:t xml:space="preserve">copies of the relevant policies as </w:t>
            </w:r>
            <w:r w:rsidRPr="00452904">
              <w:rPr>
                <w:i/>
                <w:sz w:val="22"/>
                <w:szCs w:val="22"/>
                <w:lang w:eastAsia="en-GB"/>
              </w:rPr>
              <w:t>supporting documents</w:t>
            </w:r>
            <w:r w:rsidR="008B5C35" w:rsidRPr="00452904">
              <w:rPr>
                <w:i/>
                <w:sz w:val="22"/>
                <w:szCs w:val="22"/>
                <w:lang w:eastAsia="en-GB"/>
              </w:rPr>
              <w:t>,</w:t>
            </w:r>
            <w:r w:rsidRPr="00452904">
              <w:rPr>
                <w:i/>
                <w:sz w:val="22"/>
                <w:szCs w:val="22"/>
                <w:lang w:eastAsia="en-GB"/>
              </w:rPr>
              <w:t xml:space="preserve"> referencing appropriate sections</w:t>
            </w:r>
          </w:p>
        </w:tc>
      </w:tr>
      <w:tr w:rsidR="00831CA1" w:rsidRPr="006C3A7E" w14:paraId="2609A8CB" w14:textId="77777777" w:rsidTr="000D1E34">
        <w:trPr>
          <w:trHeight w:val="234"/>
          <w:jc w:val="center"/>
        </w:trPr>
        <w:tc>
          <w:tcPr>
            <w:tcW w:w="1096" w:type="dxa"/>
            <w:vMerge/>
          </w:tcPr>
          <w:p w14:paraId="4B4E2C0B" w14:textId="77777777" w:rsidR="00831CA1" w:rsidRPr="00452904" w:rsidRDefault="00831CA1" w:rsidP="006C73D7">
            <w:pPr>
              <w:spacing w:line="276" w:lineRule="auto"/>
              <w:jc w:val="left"/>
              <w:rPr>
                <w:b/>
                <w:bCs/>
                <w:sz w:val="22"/>
                <w:szCs w:val="22"/>
                <w:lang w:eastAsia="en-GB"/>
              </w:rPr>
            </w:pPr>
          </w:p>
        </w:tc>
        <w:tc>
          <w:tcPr>
            <w:tcW w:w="9358" w:type="dxa"/>
            <w:gridSpan w:val="2"/>
          </w:tcPr>
          <w:p w14:paraId="10FC80B5" w14:textId="77777777" w:rsidR="00831CA1" w:rsidRPr="00452904" w:rsidRDefault="00831CA1" w:rsidP="006C73D7">
            <w:pPr>
              <w:spacing w:line="276" w:lineRule="auto"/>
              <w:jc w:val="left"/>
              <w:rPr>
                <w:sz w:val="22"/>
                <w:szCs w:val="22"/>
                <w:lang w:eastAsia="en-GB"/>
              </w:rPr>
            </w:pPr>
          </w:p>
          <w:p w14:paraId="41E26A02" w14:textId="77777777" w:rsidR="00831CA1" w:rsidRPr="00452904" w:rsidRDefault="00831CA1" w:rsidP="006C73D7">
            <w:pPr>
              <w:spacing w:line="276" w:lineRule="auto"/>
              <w:jc w:val="left"/>
              <w:rPr>
                <w:sz w:val="22"/>
                <w:szCs w:val="22"/>
                <w:lang w:eastAsia="en-GB"/>
              </w:rPr>
            </w:pPr>
          </w:p>
        </w:tc>
      </w:tr>
      <w:tr w:rsidR="00C61D1A" w:rsidRPr="006C3A7E" w14:paraId="6576BF0A" w14:textId="77777777" w:rsidTr="000D1E34">
        <w:trPr>
          <w:trHeight w:val="318"/>
          <w:jc w:val="center"/>
        </w:trPr>
        <w:tc>
          <w:tcPr>
            <w:tcW w:w="1096" w:type="dxa"/>
            <w:vMerge w:val="restart"/>
            <w:shd w:val="clear" w:color="auto" w:fill="DBE5F1" w:themeFill="accent1" w:themeFillTint="33"/>
          </w:tcPr>
          <w:p w14:paraId="5B9D33F5" w14:textId="77777777" w:rsidR="00C61D1A" w:rsidRPr="00452904" w:rsidRDefault="00C61D1A" w:rsidP="006C73D7">
            <w:pPr>
              <w:spacing w:line="276" w:lineRule="auto"/>
              <w:jc w:val="left"/>
              <w:rPr>
                <w:b/>
                <w:bCs/>
                <w:sz w:val="22"/>
                <w:szCs w:val="22"/>
                <w:lang w:eastAsia="en-GB"/>
              </w:rPr>
            </w:pPr>
            <w:r w:rsidRPr="00452904">
              <w:rPr>
                <w:b/>
                <w:bCs/>
                <w:sz w:val="22"/>
                <w:szCs w:val="22"/>
                <w:lang w:eastAsia="en-GB"/>
              </w:rPr>
              <w:t>5.1.06b</w:t>
            </w:r>
          </w:p>
        </w:tc>
        <w:tc>
          <w:tcPr>
            <w:tcW w:w="9358" w:type="dxa"/>
            <w:gridSpan w:val="2"/>
            <w:shd w:val="clear" w:color="auto" w:fill="DBE5F1" w:themeFill="accent1" w:themeFillTint="33"/>
          </w:tcPr>
          <w:p w14:paraId="38DF3165" w14:textId="77777777" w:rsidR="00C61D1A" w:rsidRPr="00452904" w:rsidRDefault="00C61D1A" w:rsidP="006C73D7">
            <w:pPr>
              <w:spacing w:line="276" w:lineRule="auto"/>
              <w:jc w:val="left"/>
              <w:rPr>
                <w:sz w:val="22"/>
                <w:szCs w:val="22"/>
                <w:lang w:eastAsia="en-GB"/>
              </w:rPr>
            </w:pPr>
            <w:r w:rsidRPr="00452904">
              <w:rPr>
                <w:sz w:val="22"/>
                <w:szCs w:val="22"/>
                <w:lang w:eastAsia="en-GB"/>
              </w:rPr>
              <w:t>For off-site working, will data be held in the same host environment, or taken off-site?</w:t>
            </w:r>
          </w:p>
        </w:tc>
      </w:tr>
      <w:tr w:rsidR="00C61D1A" w:rsidRPr="006C3A7E" w14:paraId="566EC712" w14:textId="77777777" w:rsidTr="000D1E34">
        <w:trPr>
          <w:trHeight w:val="318"/>
          <w:jc w:val="center"/>
        </w:trPr>
        <w:tc>
          <w:tcPr>
            <w:tcW w:w="1096" w:type="dxa"/>
            <w:vMerge/>
          </w:tcPr>
          <w:p w14:paraId="178BCA30" w14:textId="77777777" w:rsidR="00C61D1A" w:rsidRPr="00452904" w:rsidRDefault="00C61D1A" w:rsidP="006C73D7">
            <w:pPr>
              <w:spacing w:line="276" w:lineRule="auto"/>
              <w:jc w:val="left"/>
              <w:rPr>
                <w:b/>
                <w:bCs/>
                <w:sz w:val="22"/>
                <w:szCs w:val="22"/>
                <w:lang w:eastAsia="en-GB"/>
                <w:rPrChange w:id="120" w:author="Marian Aldhous" w:date="2021-04-28T16:37:00Z">
                  <w:rPr>
                    <w:b/>
                    <w:bCs/>
                    <w:lang w:eastAsia="en-GB"/>
                  </w:rPr>
                </w:rPrChange>
              </w:rPr>
            </w:pPr>
          </w:p>
        </w:tc>
        <w:tc>
          <w:tcPr>
            <w:tcW w:w="9358" w:type="dxa"/>
            <w:gridSpan w:val="2"/>
            <w:shd w:val="clear" w:color="auto" w:fill="auto"/>
          </w:tcPr>
          <w:p w14:paraId="68D847F6" w14:textId="77777777" w:rsidR="00C61D1A" w:rsidRPr="00452904" w:rsidRDefault="00C61D1A" w:rsidP="00241F40">
            <w:pPr>
              <w:spacing w:before="120" w:after="60" w:line="276" w:lineRule="auto"/>
              <w:jc w:val="left"/>
              <w:rPr>
                <w:rFonts w:eastAsia="MS Gothic"/>
                <w:sz w:val="22"/>
                <w:szCs w:val="22"/>
                <w:lang w:eastAsia="en-GB"/>
              </w:rPr>
            </w:pPr>
            <w:r w:rsidRPr="00452904">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452904">
              <w:rPr>
                <w:rFonts w:ascii="MS Gothic" w:eastAsia="MS Gothic" w:hAnsi="MS Gothic" w:cs="MS Gothic"/>
                <w:sz w:val="22"/>
                <w:szCs w:val="22"/>
                <w:lang w:eastAsia="en-GB"/>
                <w:rPrChange w:id="121" w:author="Marian Aldhous" w:date="2021-04-28T16:37:00Z">
                  <w:rPr>
                    <w:rFonts w:ascii="MS Gothic" w:eastAsia="MS Gothic" w:hAnsi="MS Gothic" w:cs="MS Gothic"/>
                    <w:lang w:eastAsia="en-GB"/>
                  </w:rPr>
                </w:rPrChange>
              </w:rPr>
              <w:instrText xml:space="preserve"> FORMCHECKBOX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452904">
              <w:rPr>
                <w:rFonts w:ascii="MS Gothic" w:eastAsia="MS Gothic" w:hAnsi="MS Gothic" w:cs="MS Gothic"/>
                <w:sz w:val="22"/>
                <w:szCs w:val="22"/>
                <w:lang w:eastAsia="en-GB"/>
              </w:rPr>
              <w:fldChar w:fldCharType="end"/>
            </w:r>
            <w:r w:rsidRPr="00452904">
              <w:rPr>
                <w:rFonts w:eastAsia="MS Gothic"/>
                <w:sz w:val="22"/>
                <w:szCs w:val="22"/>
                <w:lang w:eastAsia="en-GB"/>
              </w:rPr>
              <w:t xml:space="preserve">  Data remain in the on-site host environment </w:t>
            </w:r>
          </w:p>
          <w:p w14:paraId="4C4D8EDE" w14:textId="77777777" w:rsidR="00C61D1A" w:rsidRPr="00452904" w:rsidRDefault="00C61D1A" w:rsidP="00241F40">
            <w:pPr>
              <w:spacing w:after="60" w:line="276" w:lineRule="auto"/>
              <w:jc w:val="left"/>
              <w:rPr>
                <w:sz w:val="22"/>
                <w:szCs w:val="22"/>
                <w:lang w:eastAsia="en-GB"/>
              </w:rPr>
            </w:pPr>
            <w:r w:rsidRPr="00452904">
              <w:rPr>
                <w:rFonts w:ascii="MS Gothic" w:eastAsia="MS Gothic" w:hAnsi="MS Gothic" w:cs="MS Gothic"/>
                <w:sz w:val="22"/>
                <w:szCs w:val="22"/>
                <w:lang w:eastAsia="en-GB"/>
              </w:rPr>
              <w:fldChar w:fldCharType="begin">
                <w:ffData>
                  <w:name w:val="Check58"/>
                  <w:enabled/>
                  <w:calcOnExit w:val="0"/>
                  <w:checkBox>
                    <w:sizeAuto/>
                    <w:default w:val="0"/>
                  </w:checkBox>
                </w:ffData>
              </w:fldChar>
            </w:r>
            <w:r w:rsidRPr="00452904">
              <w:rPr>
                <w:rFonts w:ascii="MS Gothic" w:eastAsia="MS Gothic" w:hAnsi="MS Gothic" w:cs="MS Gothic"/>
                <w:sz w:val="22"/>
                <w:szCs w:val="22"/>
                <w:lang w:eastAsia="en-GB"/>
              </w:rPr>
              <w:instrText xml:space="preserve"> </w:instrText>
            </w:r>
            <w:r w:rsidRPr="00452904">
              <w:rPr>
                <w:rFonts w:ascii="MS Gothic" w:eastAsia="MS Gothic" w:hAnsi="MS Gothic" w:cs="MS Gothic" w:hint="eastAsia"/>
                <w:sz w:val="22"/>
                <w:szCs w:val="22"/>
                <w:lang w:eastAsia="en-GB"/>
              </w:rPr>
              <w:instrText>FORMCHECKBOX</w:instrText>
            </w:r>
            <w:r w:rsidRPr="00452904">
              <w:rPr>
                <w:rFonts w:ascii="MS Gothic" w:eastAsia="MS Gothic" w:hAnsi="MS Gothic" w:cs="MS Gothic"/>
                <w:sz w:val="22"/>
                <w:szCs w:val="22"/>
                <w:lang w:eastAsia="en-GB"/>
              </w:rPr>
              <w:instrText xml:space="preserve"> </w:instrText>
            </w:r>
            <w:r w:rsidR="00AE66E1">
              <w:rPr>
                <w:rFonts w:ascii="MS Gothic" w:eastAsia="MS Gothic" w:hAnsi="MS Gothic" w:cs="MS Gothic"/>
                <w:sz w:val="22"/>
                <w:szCs w:val="22"/>
                <w:lang w:eastAsia="en-GB"/>
              </w:rPr>
            </w:r>
            <w:r w:rsidR="00AE66E1">
              <w:rPr>
                <w:rFonts w:ascii="MS Gothic" w:eastAsia="MS Gothic" w:hAnsi="MS Gothic" w:cs="MS Gothic"/>
                <w:sz w:val="22"/>
                <w:szCs w:val="22"/>
                <w:lang w:eastAsia="en-GB"/>
              </w:rPr>
              <w:fldChar w:fldCharType="separate"/>
            </w:r>
            <w:r w:rsidRPr="00452904">
              <w:rPr>
                <w:rFonts w:ascii="MS Gothic" w:eastAsia="MS Gothic" w:hAnsi="MS Gothic" w:cs="MS Gothic"/>
                <w:sz w:val="22"/>
                <w:szCs w:val="22"/>
                <w:lang w:eastAsia="en-GB"/>
              </w:rPr>
              <w:fldChar w:fldCharType="end"/>
            </w:r>
            <w:r w:rsidRPr="00452904">
              <w:rPr>
                <w:rFonts w:eastAsia="MS Gothic"/>
                <w:sz w:val="22"/>
                <w:szCs w:val="22"/>
                <w:lang w:eastAsia="en-GB"/>
              </w:rPr>
              <w:t xml:space="preserve">  Data will be taken off-site</w:t>
            </w:r>
          </w:p>
        </w:tc>
      </w:tr>
      <w:tr w:rsidR="00C61D1A" w:rsidRPr="006C3A7E" w14:paraId="544D1C67" w14:textId="77777777" w:rsidTr="000D1E34">
        <w:trPr>
          <w:trHeight w:val="318"/>
          <w:jc w:val="center"/>
        </w:trPr>
        <w:tc>
          <w:tcPr>
            <w:tcW w:w="1096" w:type="dxa"/>
            <w:vMerge/>
          </w:tcPr>
          <w:p w14:paraId="72D7D102" w14:textId="77777777" w:rsidR="00C61D1A" w:rsidRPr="00452904" w:rsidRDefault="00C61D1A" w:rsidP="006C73D7">
            <w:pPr>
              <w:spacing w:line="276" w:lineRule="auto"/>
              <w:jc w:val="left"/>
              <w:rPr>
                <w:b/>
                <w:bCs/>
                <w:sz w:val="22"/>
                <w:szCs w:val="22"/>
                <w:lang w:eastAsia="en-GB"/>
              </w:rPr>
            </w:pPr>
          </w:p>
        </w:tc>
        <w:tc>
          <w:tcPr>
            <w:tcW w:w="9358" w:type="dxa"/>
            <w:gridSpan w:val="2"/>
            <w:shd w:val="clear" w:color="auto" w:fill="DBE5F1" w:themeFill="accent1" w:themeFillTint="33"/>
          </w:tcPr>
          <w:p w14:paraId="5C7A20E7" w14:textId="14E5854E" w:rsidR="00C61D1A" w:rsidRPr="00452904" w:rsidRDefault="00C61D1A" w:rsidP="006C73D7">
            <w:pPr>
              <w:spacing w:line="276" w:lineRule="auto"/>
              <w:jc w:val="left"/>
              <w:rPr>
                <w:sz w:val="22"/>
                <w:szCs w:val="22"/>
                <w:lang w:eastAsia="en-GB"/>
              </w:rPr>
            </w:pPr>
            <w:r w:rsidRPr="00452904">
              <w:rPr>
                <w:sz w:val="22"/>
                <w:szCs w:val="22"/>
                <w:highlight w:val="yellow"/>
                <w:lang w:eastAsia="en-GB"/>
              </w:rPr>
              <w:t>If the data remain on-site</w:t>
            </w:r>
            <w:r w:rsidRPr="00452904">
              <w:rPr>
                <w:sz w:val="22"/>
                <w:szCs w:val="22"/>
                <w:lang w:eastAsia="en-GB"/>
              </w:rPr>
              <w:t>, will a VPN connection, or similar remote access technology be used to provide secure access to the data?  Please give details</w:t>
            </w:r>
            <w:r w:rsidR="00DB6A9B" w:rsidRPr="00452904">
              <w:rPr>
                <w:sz w:val="22"/>
                <w:szCs w:val="22"/>
                <w:lang w:eastAsia="en-GB"/>
              </w:rPr>
              <w:t>.</w:t>
            </w:r>
          </w:p>
        </w:tc>
      </w:tr>
      <w:tr w:rsidR="00C61D1A" w:rsidRPr="006C3A7E" w14:paraId="1C07EAF6" w14:textId="77777777" w:rsidTr="000D1E34">
        <w:trPr>
          <w:trHeight w:val="325"/>
          <w:jc w:val="center"/>
        </w:trPr>
        <w:tc>
          <w:tcPr>
            <w:tcW w:w="1096" w:type="dxa"/>
            <w:vMerge/>
          </w:tcPr>
          <w:p w14:paraId="2D477722" w14:textId="77777777" w:rsidR="00C61D1A" w:rsidRPr="00452904" w:rsidRDefault="00C61D1A" w:rsidP="006C73D7">
            <w:pPr>
              <w:spacing w:line="276" w:lineRule="auto"/>
              <w:jc w:val="left"/>
              <w:rPr>
                <w:b/>
                <w:bCs/>
                <w:sz w:val="22"/>
                <w:szCs w:val="22"/>
                <w:lang w:eastAsia="en-GB"/>
              </w:rPr>
            </w:pPr>
          </w:p>
        </w:tc>
        <w:tc>
          <w:tcPr>
            <w:tcW w:w="9358" w:type="dxa"/>
            <w:gridSpan w:val="2"/>
            <w:shd w:val="clear" w:color="auto" w:fill="auto"/>
          </w:tcPr>
          <w:p w14:paraId="29B2136B" w14:textId="77777777" w:rsidR="00C61D1A" w:rsidRPr="00452904" w:rsidRDefault="00C61D1A" w:rsidP="006C73D7">
            <w:pPr>
              <w:spacing w:line="276" w:lineRule="auto"/>
              <w:jc w:val="left"/>
              <w:rPr>
                <w:sz w:val="22"/>
                <w:szCs w:val="22"/>
                <w:lang w:eastAsia="en-GB"/>
              </w:rPr>
            </w:pPr>
          </w:p>
          <w:p w14:paraId="2F9FAEF6" w14:textId="77777777" w:rsidR="00C61D1A" w:rsidRPr="00452904" w:rsidRDefault="00C61D1A" w:rsidP="006C73D7">
            <w:pPr>
              <w:spacing w:line="276" w:lineRule="auto"/>
              <w:jc w:val="left"/>
              <w:rPr>
                <w:sz w:val="22"/>
                <w:szCs w:val="22"/>
                <w:lang w:eastAsia="en-GB"/>
              </w:rPr>
            </w:pPr>
          </w:p>
        </w:tc>
      </w:tr>
      <w:tr w:rsidR="00C61D1A" w:rsidRPr="006C3A7E" w14:paraId="2F63DFA1" w14:textId="77777777" w:rsidTr="000D1E34">
        <w:trPr>
          <w:trHeight w:val="318"/>
          <w:jc w:val="center"/>
        </w:trPr>
        <w:tc>
          <w:tcPr>
            <w:tcW w:w="1096" w:type="dxa"/>
            <w:vMerge/>
          </w:tcPr>
          <w:p w14:paraId="76CD9FCD" w14:textId="77777777" w:rsidR="00C61D1A" w:rsidRPr="00452904" w:rsidRDefault="00C61D1A" w:rsidP="006C73D7">
            <w:pPr>
              <w:spacing w:line="276" w:lineRule="auto"/>
              <w:jc w:val="left"/>
              <w:rPr>
                <w:b/>
                <w:bCs/>
                <w:sz w:val="22"/>
                <w:szCs w:val="22"/>
                <w:lang w:eastAsia="en-GB"/>
              </w:rPr>
            </w:pPr>
          </w:p>
        </w:tc>
        <w:tc>
          <w:tcPr>
            <w:tcW w:w="9358" w:type="dxa"/>
            <w:gridSpan w:val="2"/>
            <w:shd w:val="clear" w:color="auto" w:fill="DBE5F1" w:themeFill="accent1" w:themeFillTint="33"/>
          </w:tcPr>
          <w:p w14:paraId="497883C4" w14:textId="77777777" w:rsidR="00C61D1A" w:rsidRPr="00452904" w:rsidRDefault="00C61D1A" w:rsidP="006C73D7">
            <w:pPr>
              <w:spacing w:line="276" w:lineRule="auto"/>
              <w:jc w:val="left"/>
              <w:rPr>
                <w:sz w:val="22"/>
                <w:szCs w:val="22"/>
                <w:lang w:eastAsia="en-GB"/>
              </w:rPr>
            </w:pPr>
            <w:r w:rsidRPr="00452904">
              <w:rPr>
                <w:sz w:val="22"/>
                <w:szCs w:val="22"/>
                <w:highlight w:val="yellow"/>
                <w:lang w:eastAsia="en-GB"/>
              </w:rPr>
              <w:t>If the data are taken off-site</w:t>
            </w:r>
            <w:r w:rsidRPr="00452904">
              <w:rPr>
                <w:sz w:val="22"/>
                <w:szCs w:val="22"/>
                <w:lang w:eastAsia="en-GB"/>
              </w:rPr>
              <w:t>, what measures are in place to maintain the security of the device and data (e.g. encryption of device and data?)</w:t>
            </w:r>
          </w:p>
        </w:tc>
      </w:tr>
      <w:tr w:rsidR="00C61D1A" w:rsidRPr="006C3A7E" w14:paraId="6B14916D" w14:textId="77777777" w:rsidTr="000D1E34">
        <w:trPr>
          <w:trHeight w:val="173"/>
          <w:jc w:val="center"/>
        </w:trPr>
        <w:tc>
          <w:tcPr>
            <w:tcW w:w="1096" w:type="dxa"/>
            <w:vMerge/>
          </w:tcPr>
          <w:p w14:paraId="2586ECC5" w14:textId="77777777" w:rsidR="00C61D1A" w:rsidRPr="00452904" w:rsidRDefault="00C61D1A" w:rsidP="006C73D7">
            <w:pPr>
              <w:spacing w:line="276" w:lineRule="auto"/>
              <w:jc w:val="left"/>
              <w:rPr>
                <w:b/>
                <w:bCs/>
                <w:sz w:val="22"/>
                <w:szCs w:val="22"/>
                <w:lang w:eastAsia="en-GB"/>
              </w:rPr>
            </w:pPr>
          </w:p>
        </w:tc>
        <w:tc>
          <w:tcPr>
            <w:tcW w:w="9358" w:type="dxa"/>
            <w:gridSpan w:val="2"/>
            <w:shd w:val="clear" w:color="auto" w:fill="auto"/>
          </w:tcPr>
          <w:p w14:paraId="44360DC5" w14:textId="77777777" w:rsidR="00C61D1A" w:rsidRPr="00452904" w:rsidRDefault="00C61D1A" w:rsidP="006C73D7">
            <w:pPr>
              <w:spacing w:line="276" w:lineRule="auto"/>
              <w:jc w:val="left"/>
              <w:rPr>
                <w:sz w:val="22"/>
                <w:szCs w:val="22"/>
                <w:lang w:eastAsia="en-GB"/>
              </w:rPr>
            </w:pPr>
          </w:p>
          <w:p w14:paraId="68BB0DFD" w14:textId="77777777" w:rsidR="00A51F44" w:rsidRPr="00452904" w:rsidRDefault="00A51F44" w:rsidP="006C73D7">
            <w:pPr>
              <w:spacing w:line="276" w:lineRule="auto"/>
              <w:jc w:val="left"/>
              <w:rPr>
                <w:sz w:val="22"/>
                <w:szCs w:val="22"/>
                <w:lang w:eastAsia="en-GB"/>
              </w:rPr>
            </w:pPr>
          </w:p>
        </w:tc>
      </w:tr>
      <w:tr w:rsidR="00A51F44" w:rsidRPr="006C3A7E" w14:paraId="4F95E30E" w14:textId="77777777" w:rsidTr="000D1E34">
        <w:trPr>
          <w:trHeight w:val="318"/>
          <w:jc w:val="center"/>
        </w:trPr>
        <w:tc>
          <w:tcPr>
            <w:tcW w:w="1096" w:type="dxa"/>
            <w:vMerge w:val="restart"/>
            <w:shd w:val="clear" w:color="auto" w:fill="DBE5F1" w:themeFill="accent1" w:themeFillTint="33"/>
          </w:tcPr>
          <w:p w14:paraId="0F1BFFBB" w14:textId="77777777" w:rsidR="00A51F44" w:rsidRPr="00452904" w:rsidRDefault="00A51F44" w:rsidP="006C73D7">
            <w:pPr>
              <w:spacing w:line="276" w:lineRule="auto"/>
              <w:jc w:val="left"/>
              <w:rPr>
                <w:bCs/>
                <w:sz w:val="22"/>
                <w:szCs w:val="22"/>
                <w:lang w:eastAsia="en-GB"/>
              </w:rPr>
            </w:pPr>
            <w:r w:rsidRPr="00452904">
              <w:rPr>
                <w:b/>
                <w:bCs/>
                <w:sz w:val="22"/>
                <w:szCs w:val="22"/>
                <w:lang w:eastAsia="en-GB"/>
              </w:rPr>
              <w:t>5.1.07</w:t>
            </w:r>
          </w:p>
        </w:tc>
        <w:tc>
          <w:tcPr>
            <w:tcW w:w="9358" w:type="dxa"/>
            <w:gridSpan w:val="2"/>
            <w:shd w:val="clear" w:color="auto" w:fill="DBE5F1" w:themeFill="accent1" w:themeFillTint="33"/>
          </w:tcPr>
          <w:p w14:paraId="402E6999" w14:textId="77777777" w:rsidR="00A51F44" w:rsidRPr="00452904" w:rsidRDefault="00A51F44" w:rsidP="006C73D7">
            <w:pPr>
              <w:spacing w:line="276" w:lineRule="auto"/>
              <w:jc w:val="left"/>
              <w:rPr>
                <w:sz w:val="22"/>
                <w:szCs w:val="22"/>
                <w:lang w:eastAsia="en-GB"/>
              </w:rPr>
            </w:pPr>
            <w:r w:rsidRPr="00452904">
              <w:rPr>
                <w:sz w:val="22"/>
                <w:szCs w:val="22"/>
                <w:lang w:eastAsia="en-GB"/>
              </w:rPr>
              <w:t>Will any moveable devices (</w:t>
            </w:r>
            <w:proofErr w:type="gramStart"/>
            <w:r w:rsidRPr="00452904">
              <w:rPr>
                <w:sz w:val="22"/>
                <w:szCs w:val="22"/>
                <w:lang w:eastAsia="en-GB"/>
              </w:rPr>
              <w:t>e.g.</w:t>
            </w:r>
            <w:proofErr w:type="gramEnd"/>
            <w:r w:rsidRPr="00452904">
              <w:rPr>
                <w:sz w:val="22"/>
                <w:szCs w:val="22"/>
                <w:lang w:eastAsia="en-GB"/>
              </w:rPr>
              <w:t xml:space="preserve"> laptops, iPads, USB drives) be used </w:t>
            </w:r>
            <w:r w:rsidR="00012F95" w:rsidRPr="00452904">
              <w:rPr>
                <w:sz w:val="22"/>
                <w:szCs w:val="22"/>
                <w:lang w:eastAsia="en-GB"/>
              </w:rPr>
              <w:t xml:space="preserve">at any time </w:t>
            </w:r>
            <w:r w:rsidRPr="00452904">
              <w:rPr>
                <w:sz w:val="22"/>
                <w:szCs w:val="22"/>
                <w:lang w:eastAsia="en-GB"/>
              </w:rPr>
              <w:t xml:space="preserve">as part of this application?  </w:t>
            </w:r>
          </w:p>
        </w:tc>
      </w:tr>
      <w:tr w:rsidR="00A51F44" w:rsidRPr="006C3A7E" w14:paraId="12D09DC0" w14:textId="77777777" w:rsidTr="000D1E34">
        <w:trPr>
          <w:trHeight w:val="318"/>
          <w:jc w:val="center"/>
        </w:trPr>
        <w:tc>
          <w:tcPr>
            <w:tcW w:w="1096" w:type="dxa"/>
            <w:vMerge/>
          </w:tcPr>
          <w:p w14:paraId="44346D12" w14:textId="77777777" w:rsidR="00A51F44" w:rsidRPr="00452904" w:rsidRDefault="00A51F44" w:rsidP="006C73D7">
            <w:pPr>
              <w:spacing w:line="276" w:lineRule="auto"/>
              <w:jc w:val="left"/>
              <w:rPr>
                <w:bCs/>
                <w:sz w:val="22"/>
                <w:szCs w:val="22"/>
                <w:lang w:eastAsia="en-GB"/>
                <w:rPrChange w:id="122" w:author="Marian Aldhous" w:date="2021-04-28T16:38:00Z">
                  <w:rPr>
                    <w:bCs/>
                    <w:lang w:eastAsia="en-GB"/>
                  </w:rPr>
                </w:rPrChange>
              </w:rPr>
            </w:pPr>
          </w:p>
        </w:tc>
        <w:tc>
          <w:tcPr>
            <w:tcW w:w="9358" w:type="dxa"/>
            <w:gridSpan w:val="2"/>
            <w:shd w:val="clear" w:color="auto" w:fill="auto"/>
          </w:tcPr>
          <w:p w14:paraId="2A493557" w14:textId="77777777" w:rsidR="00A51F44" w:rsidRPr="00452904" w:rsidRDefault="00AE66E1" w:rsidP="006C73D7">
            <w:pPr>
              <w:spacing w:line="276" w:lineRule="auto"/>
              <w:jc w:val="left"/>
              <w:rPr>
                <w:sz w:val="22"/>
                <w:szCs w:val="22"/>
                <w:lang w:eastAsia="en-GB"/>
              </w:rPr>
            </w:pPr>
            <w:sdt>
              <w:sdtPr>
                <w:rPr>
                  <w:sz w:val="22"/>
                  <w:szCs w:val="22"/>
                  <w:lang w:eastAsia="en-GB"/>
                </w:rPr>
                <w:id w:val="-529728617"/>
                <w:placeholder>
                  <w:docPart w:val="E300279EA5A14C3F9AE8CD1DA4FAC474"/>
                </w:placeholder>
                <w:showingPlcHdr/>
                <w:comboBox>
                  <w:listItem w:value="Choose an item."/>
                  <w:listItem w:displayText="Yes" w:value="Yes"/>
                  <w:listItem w:displayText="No" w:value="No"/>
                </w:comboBox>
              </w:sdtPr>
              <w:sdtEndPr/>
              <w:sdtContent>
                <w:r w:rsidR="00A51F44" w:rsidRPr="00452904">
                  <w:rPr>
                    <w:rStyle w:val="PlaceholderText"/>
                    <w:rFonts w:eastAsia="Calibri"/>
                    <w:color w:val="auto"/>
                    <w:sz w:val="22"/>
                    <w:szCs w:val="22"/>
                  </w:rPr>
                  <w:t>Choose an item.</w:t>
                </w:r>
              </w:sdtContent>
            </w:sdt>
          </w:p>
          <w:p w14:paraId="5590105D" w14:textId="77777777" w:rsidR="00A51F44" w:rsidRPr="00452904" w:rsidRDefault="00A51F44" w:rsidP="006C73D7">
            <w:pPr>
              <w:spacing w:line="276" w:lineRule="auto"/>
              <w:jc w:val="left"/>
              <w:rPr>
                <w:sz w:val="22"/>
                <w:szCs w:val="22"/>
                <w:lang w:eastAsia="en-GB"/>
              </w:rPr>
            </w:pPr>
          </w:p>
        </w:tc>
      </w:tr>
      <w:tr w:rsidR="00A51F44" w:rsidRPr="006C3A7E" w14:paraId="12040DFD" w14:textId="77777777" w:rsidTr="000D1E34">
        <w:trPr>
          <w:trHeight w:val="318"/>
          <w:jc w:val="center"/>
        </w:trPr>
        <w:tc>
          <w:tcPr>
            <w:tcW w:w="1096" w:type="dxa"/>
            <w:vMerge w:val="restart"/>
            <w:shd w:val="clear" w:color="auto" w:fill="DBE5F1" w:themeFill="accent1" w:themeFillTint="33"/>
          </w:tcPr>
          <w:p w14:paraId="684079AF" w14:textId="77777777" w:rsidR="00A51F44" w:rsidRPr="00452904" w:rsidRDefault="00A51F44" w:rsidP="006C73D7">
            <w:pPr>
              <w:spacing w:line="276" w:lineRule="auto"/>
              <w:jc w:val="left"/>
              <w:rPr>
                <w:b/>
                <w:bCs/>
                <w:sz w:val="22"/>
                <w:szCs w:val="22"/>
                <w:lang w:eastAsia="en-GB"/>
              </w:rPr>
            </w:pPr>
            <w:r w:rsidRPr="00452904">
              <w:rPr>
                <w:b/>
                <w:bCs/>
                <w:sz w:val="22"/>
                <w:szCs w:val="22"/>
                <w:lang w:eastAsia="en-GB"/>
              </w:rPr>
              <w:t>5.1.07a</w:t>
            </w:r>
          </w:p>
        </w:tc>
        <w:tc>
          <w:tcPr>
            <w:tcW w:w="9358" w:type="dxa"/>
            <w:gridSpan w:val="2"/>
            <w:shd w:val="clear" w:color="auto" w:fill="DBE5F1" w:themeFill="accent1" w:themeFillTint="33"/>
          </w:tcPr>
          <w:p w14:paraId="0C890B7D" w14:textId="77777777" w:rsidR="00A51F44" w:rsidRPr="00452904" w:rsidRDefault="00A51F44" w:rsidP="006C73D7">
            <w:pPr>
              <w:spacing w:line="276" w:lineRule="auto"/>
              <w:jc w:val="left"/>
              <w:rPr>
                <w:sz w:val="22"/>
                <w:szCs w:val="22"/>
                <w:highlight w:val="yellow"/>
                <w:lang w:eastAsia="en-GB"/>
              </w:rPr>
            </w:pPr>
            <w:r w:rsidRPr="00452904">
              <w:rPr>
                <w:sz w:val="22"/>
                <w:szCs w:val="22"/>
                <w:highlight w:val="yellow"/>
                <w:lang w:eastAsia="en-GB"/>
              </w:rPr>
              <w:t>If No, please go to Q 5.1.08</w:t>
            </w:r>
          </w:p>
          <w:p w14:paraId="008A76E2" w14:textId="77777777" w:rsidR="00A51F44" w:rsidRPr="00452904" w:rsidRDefault="00A51F44" w:rsidP="006C73D7">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 is there a mobile device management (MDM) solution in place to manage such moveable devices?</w:t>
            </w:r>
          </w:p>
          <w:p w14:paraId="5AFF5F9E" w14:textId="77777777" w:rsidR="00A51F44" w:rsidRPr="00452904" w:rsidRDefault="00A51F44" w:rsidP="006C73D7">
            <w:pPr>
              <w:spacing w:line="276" w:lineRule="auto"/>
              <w:jc w:val="left"/>
              <w:rPr>
                <w:sz w:val="22"/>
                <w:szCs w:val="22"/>
                <w:lang w:eastAsia="en-GB"/>
              </w:rPr>
            </w:pPr>
            <w:r w:rsidRPr="00452904">
              <w:rPr>
                <w:sz w:val="22"/>
                <w:szCs w:val="22"/>
                <w:lang w:eastAsia="en-GB"/>
              </w:rPr>
              <w:t xml:space="preserve">Does the MDM solution have a remote wipe capability to erase data in the event of theft or the device is lost?  </w:t>
            </w:r>
          </w:p>
        </w:tc>
      </w:tr>
      <w:tr w:rsidR="00A51F44" w:rsidRPr="006C3A7E" w14:paraId="57E534F8" w14:textId="77777777" w:rsidTr="000D1E34">
        <w:trPr>
          <w:trHeight w:val="318"/>
          <w:jc w:val="center"/>
        </w:trPr>
        <w:tc>
          <w:tcPr>
            <w:tcW w:w="1096" w:type="dxa"/>
            <w:vMerge/>
          </w:tcPr>
          <w:p w14:paraId="40995CD4" w14:textId="77777777" w:rsidR="00A51F44" w:rsidRPr="00452904" w:rsidRDefault="00A51F44" w:rsidP="006C73D7">
            <w:pPr>
              <w:spacing w:line="276" w:lineRule="auto"/>
              <w:jc w:val="left"/>
              <w:rPr>
                <w:b/>
                <w:bCs/>
                <w:color w:val="C00000"/>
                <w:sz w:val="22"/>
                <w:szCs w:val="22"/>
                <w:lang w:eastAsia="en-GB"/>
              </w:rPr>
            </w:pPr>
          </w:p>
        </w:tc>
        <w:tc>
          <w:tcPr>
            <w:tcW w:w="9358" w:type="dxa"/>
            <w:gridSpan w:val="2"/>
            <w:shd w:val="clear" w:color="auto" w:fill="auto"/>
          </w:tcPr>
          <w:p w14:paraId="568B1A83" w14:textId="77777777" w:rsidR="00A51F44" w:rsidRPr="00452904" w:rsidRDefault="00A51F44" w:rsidP="006C73D7">
            <w:pPr>
              <w:spacing w:line="276" w:lineRule="auto"/>
              <w:jc w:val="left"/>
              <w:rPr>
                <w:sz w:val="22"/>
                <w:szCs w:val="22"/>
                <w:lang w:eastAsia="en-GB"/>
              </w:rPr>
            </w:pPr>
          </w:p>
          <w:p w14:paraId="31850A34" w14:textId="77777777" w:rsidR="00A51F44" w:rsidRPr="00452904" w:rsidRDefault="00A51F44" w:rsidP="006C73D7">
            <w:pPr>
              <w:spacing w:line="276" w:lineRule="auto"/>
              <w:jc w:val="left"/>
              <w:rPr>
                <w:sz w:val="22"/>
                <w:szCs w:val="22"/>
                <w:lang w:eastAsia="en-GB"/>
              </w:rPr>
            </w:pPr>
          </w:p>
        </w:tc>
      </w:tr>
      <w:tr w:rsidR="00A51F44" w:rsidRPr="006C3A7E" w14:paraId="3BF0E7FD" w14:textId="77777777" w:rsidTr="000D1E34">
        <w:trPr>
          <w:trHeight w:val="318"/>
          <w:jc w:val="center"/>
        </w:trPr>
        <w:tc>
          <w:tcPr>
            <w:tcW w:w="1096" w:type="dxa"/>
            <w:vMerge w:val="restart"/>
            <w:shd w:val="clear" w:color="auto" w:fill="DBE5F1" w:themeFill="accent1" w:themeFillTint="33"/>
          </w:tcPr>
          <w:p w14:paraId="0F2E0442" w14:textId="77777777" w:rsidR="00A51F44" w:rsidRPr="00452904" w:rsidRDefault="00A51F44" w:rsidP="006C73D7">
            <w:pPr>
              <w:spacing w:line="276" w:lineRule="auto"/>
              <w:jc w:val="left"/>
              <w:rPr>
                <w:b/>
                <w:bCs/>
                <w:sz w:val="22"/>
                <w:szCs w:val="22"/>
                <w:lang w:eastAsia="en-GB"/>
              </w:rPr>
            </w:pPr>
            <w:r w:rsidRPr="00452904">
              <w:rPr>
                <w:b/>
                <w:bCs/>
                <w:sz w:val="22"/>
                <w:szCs w:val="22"/>
                <w:lang w:eastAsia="en-GB"/>
              </w:rPr>
              <w:t>5.1.08</w:t>
            </w:r>
          </w:p>
        </w:tc>
        <w:tc>
          <w:tcPr>
            <w:tcW w:w="9358" w:type="dxa"/>
            <w:gridSpan w:val="2"/>
            <w:shd w:val="clear" w:color="auto" w:fill="DBE5F1" w:themeFill="accent1" w:themeFillTint="33"/>
          </w:tcPr>
          <w:p w14:paraId="73661C9C" w14:textId="77777777" w:rsidR="00A51F44" w:rsidRPr="00452904" w:rsidRDefault="00A51F44" w:rsidP="006C73D7">
            <w:pPr>
              <w:spacing w:line="276" w:lineRule="auto"/>
              <w:jc w:val="left"/>
              <w:rPr>
                <w:sz w:val="22"/>
                <w:szCs w:val="22"/>
                <w:lang w:eastAsia="en-GB"/>
              </w:rPr>
            </w:pPr>
            <w:r w:rsidRPr="00452904">
              <w:rPr>
                <w:sz w:val="22"/>
                <w:szCs w:val="22"/>
                <w:lang w:eastAsia="en-GB"/>
              </w:rPr>
              <w:t xml:space="preserve">Does your organisation have a clear desk </w:t>
            </w:r>
            <w:r w:rsidR="0030236C" w:rsidRPr="00452904">
              <w:rPr>
                <w:sz w:val="22"/>
                <w:szCs w:val="22"/>
                <w:lang w:eastAsia="en-GB"/>
              </w:rPr>
              <w:t xml:space="preserve">and / </w:t>
            </w:r>
            <w:r w:rsidR="008B5C35" w:rsidRPr="00452904">
              <w:rPr>
                <w:sz w:val="22"/>
                <w:szCs w:val="22"/>
                <w:lang w:eastAsia="en-GB"/>
              </w:rPr>
              <w:t>or</w:t>
            </w:r>
            <w:r w:rsidRPr="00452904">
              <w:rPr>
                <w:sz w:val="22"/>
                <w:szCs w:val="22"/>
                <w:lang w:eastAsia="en-GB"/>
              </w:rPr>
              <w:t xml:space="preserve"> clear screen policy when accessing data?  </w:t>
            </w:r>
          </w:p>
          <w:p w14:paraId="2F647533" w14:textId="77777777" w:rsidR="00A51F44" w:rsidRPr="00452904" w:rsidRDefault="00A51F44" w:rsidP="006C73D7">
            <w:pPr>
              <w:spacing w:line="276" w:lineRule="auto"/>
              <w:jc w:val="left"/>
              <w:rPr>
                <w:i/>
                <w:sz w:val="22"/>
                <w:szCs w:val="22"/>
                <w:lang w:eastAsia="en-GB"/>
              </w:rPr>
            </w:pPr>
            <w:r w:rsidRPr="00452904">
              <w:rPr>
                <w:i/>
                <w:sz w:val="22"/>
                <w:szCs w:val="22"/>
                <w:lang w:eastAsia="en-GB"/>
              </w:rPr>
              <w:t>Please provide details and append copies of the relevant policies as supporting documents, referencing appropriate sections.</w:t>
            </w:r>
          </w:p>
        </w:tc>
      </w:tr>
      <w:tr w:rsidR="00A51F44" w:rsidRPr="006C3A7E" w14:paraId="26DBE92D" w14:textId="77777777" w:rsidTr="000D1E34">
        <w:trPr>
          <w:trHeight w:val="318"/>
          <w:jc w:val="center"/>
        </w:trPr>
        <w:tc>
          <w:tcPr>
            <w:tcW w:w="1096" w:type="dxa"/>
            <w:vMerge/>
          </w:tcPr>
          <w:p w14:paraId="2400B32C" w14:textId="77777777" w:rsidR="00A51F44" w:rsidRPr="00452904" w:rsidRDefault="00A51F44" w:rsidP="006C73D7">
            <w:pPr>
              <w:spacing w:line="276" w:lineRule="auto"/>
              <w:jc w:val="left"/>
              <w:rPr>
                <w:b/>
                <w:bCs/>
                <w:sz w:val="22"/>
                <w:szCs w:val="22"/>
                <w:lang w:eastAsia="en-GB"/>
              </w:rPr>
            </w:pPr>
          </w:p>
        </w:tc>
        <w:tc>
          <w:tcPr>
            <w:tcW w:w="9358" w:type="dxa"/>
            <w:gridSpan w:val="2"/>
            <w:shd w:val="clear" w:color="auto" w:fill="auto"/>
          </w:tcPr>
          <w:p w14:paraId="148FD34A" w14:textId="77777777" w:rsidR="00A51F44" w:rsidRPr="00452904" w:rsidRDefault="00A51F44" w:rsidP="006C73D7">
            <w:pPr>
              <w:spacing w:line="276" w:lineRule="auto"/>
              <w:jc w:val="left"/>
              <w:rPr>
                <w:sz w:val="22"/>
                <w:szCs w:val="22"/>
                <w:lang w:eastAsia="en-GB"/>
              </w:rPr>
            </w:pPr>
          </w:p>
          <w:p w14:paraId="49E665CB" w14:textId="757B4194" w:rsidR="005128A3" w:rsidRPr="00452904" w:rsidRDefault="005128A3" w:rsidP="006C73D7">
            <w:pPr>
              <w:spacing w:line="276" w:lineRule="auto"/>
              <w:jc w:val="left"/>
              <w:rPr>
                <w:sz w:val="22"/>
                <w:szCs w:val="22"/>
                <w:lang w:eastAsia="en-GB"/>
              </w:rPr>
            </w:pPr>
          </w:p>
        </w:tc>
      </w:tr>
      <w:tr w:rsidR="00A51F44" w:rsidRPr="006C3A7E" w14:paraId="6864283C" w14:textId="77777777" w:rsidTr="000D1E34">
        <w:trPr>
          <w:trHeight w:val="318"/>
          <w:jc w:val="center"/>
        </w:trPr>
        <w:tc>
          <w:tcPr>
            <w:tcW w:w="1096" w:type="dxa"/>
            <w:vMerge w:val="restart"/>
            <w:shd w:val="clear" w:color="auto" w:fill="DBE5F1" w:themeFill="accent1" w:themeFillTint="33"/>
          </w:tcPr>
          <w:p w14:paraId="5D8D2150" w14:textId="77777777" w:rsidR="00A51F44" w:rsidRPr="00452904" w:rsidRDefault="00A51F44" w:rsidP="006C73D7">
            <w:pPr>
              <w:spacing w:line="276" w:lineRule="auto"/>
              <w:jc w:val="left"/>
              <w:rPr>
                <w:b/>
                <w:bCs/>
                <w:sz w:val="22"/>
                <w:szCs w:val="22"/>
                <w:lang w:eastAsia="en-GB"/>
              </w:rPr>
            </w:pPr>
            <w:r w:rsidRPr="00452904">
              <w:rPr>
                <w:b/>
                <w:bCs/>
                <w:sz w:val="22"/>
                <w:szCs w:val="22"/>
                <w:lang w:eastAsia="en-GB"/>
              </w:rPr>
              <w:t>5.1.09</w:t>
            </w:r>
          </w:p>
        </w:tc>
        <w:tc>
          <w:tcPr>
            <w:tcW w:w="9358" w:type="dxa"/>
            <w:gridSpan w:val="2"/>
            <w:shd w:val="clear" w:color="auto" w:fill="DBE5F1" w:themeFill="accent1" w:themeFillTint="33"/>
          </w:tcPr>
          <w:p w14:paraId="0A43DC39" w14:textId="77777777" w:rsidR="00A51F44" w:rsidRPr="00452904" w:rsidRDefault="00A51F44" w:rsidP="006C73D7">
            <w:pPr>
              <w:spacing w:line="276" w:lineRule="auto"/>
              <w:jc w:val="left"/>
              <w:rPr>
                <w:b/>
                <w:bCs/>
                <w:sz w:val="22"/>
                <w:szCs w:val="22"/>
                <w:lang w:eastAsia="en-GB"/>
              </w:rPr>
            </w:pPr>
            <w:r w:rsidRPr="00452904">
              <w:rPr>
                <w:sz w:val="22"/>
                <w:szCs w:val="22"/>
                <w:lang w:eastAsia="en-GB"/>
              </w:rPr>
              <w:t xml:space="preserve">Provide any additional detail of any mechanisms by which data will be protected from unauthorised access. </w:t>
            </w:r>
          </w:p>
        </w:tc>
      </w:tr>
      <w:tr w:rsidR="00A51F44" w:rsidRPr="006C3A7E" w14:paraId="401DC8A0" w14:textId="77777777" w:rsidTr="000D1E34">
        <w:trPr>
          <w:trHeight w:val="144"/>
          <w:jc w:val="center"/>
        </w:trPr>
        <w:tc>
          <w:tcPr>
            <w:tcW w:w="1096" w:type="dxa"/>
            <w:vMerge/>
          </w:tcPr>
          <w:p w14:paraId="6568621B" w14:textId="77777777" w:rsidR="00A51F44" w:rsidRPr="00E63089" w:rsidRDefault="00A51F44" w:rsidP="006C73D7">
            <w:pPr>
              <w:spacing w:line="276" w:lineRule="auto"/>
              <w:jc w:val="left"/>
              <w:rPr>
                <w:b/>
                <w:bCs/>
                <w:sz w:val="22"/>
                <w:szCs w:val="22"/>
                <w:lang w:eastAsia="en-GB"/>
              </w:rPr>
            </w:pPr>
          </w:p>
        </w:tc>
        <w:tc>
          <w:tcPr>
            <w:tcW w:w="9358" w:type="dxa"/>
            <w:gridSpan w:val="2"/>
          </w:tcPr>
          <w:p w14:paraId="70889D9E" w14:textId="77777777" w:rsidR="00A51F44" w:rsidRPr="00E63089" w:rsidRDefault="00A51F44" w:rsidP="006C73D7">
            <w:pPr>
              <w:spacing w:line="276" w:lineRule="auto"/>
              <w:jc w:val="left"/>
              <w:rPr>
                <w:sz w:val="22"/>
                <w:szCs w:val="22"/>
                <w:lang w:eastAsia="en-GB"/>
              </w:rPr>
            </w:pPr>
          </w:p>
          <w:p w14:paraId="4413A13F" w14:textId="77777777" w:rsidR="00A51F44" w:rsidRPr="00E63089" w:rsidRDefault="00A51F44" w:rsidP="006C73D7">
            <w:pPr>
              <w:spacing w:line="276" w:lineRule="auto"/>
              <w:jc w:val="left"/>
              <w:rPr>
                <w:sz w:val="22"/>
                <w:szCs w:val="22"/>
                <w:lang w:eastAsia="en-GB"/>
              </w:rPr>
            </w:pPr>
          </w:p>
        </w:tc>
      </w:tr>
    </w:tbl>
    <w:p w14:paraId="51A67AB1" w14:textId="77777777" w:rsidR="00A52BA5" w:rsidRDefault="00A52BA5" w:rsidP="006C73D7">
      <w:pPr>
        <w:spacing w:line="276" w:lineRule="auto"/>
        <w:jc w:val="lef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9424"/>
      </w:tblGrid>
      <w:tr w:rsidR="00A369EF" w:rsidRPr="006C3A7E" w14:paraId="78C010D0" w14:textId="77777777" w:rsidTr="000D1E34">
        <w:trPr>
          <w:jc w:val="center"/>
        </w:trPr>
        <w:tc>
          <w:tcPr>
            <w:tcW w:w="1030" w:type="dxa"/>
            <w:shd w:val="clear" w:color="auto" w:fill="B8CCE4" w:themeFill="accent1" w:themeFillTint="66"/>
          </w:tcPr>
          <w:p w14:paraId="7ABDA699" w14:textId="2A84ED53" w:rsidR="00A369EF" w:rsidRPr="00831CA1" w:rsidRDefault="00223A27" w:rsidP="006C73D7">
            <w:pPr>
              <w:spacing w:line="276" w:lineRule="auto"/>
              <w:jc w:val="left"/>
              <w:rPr>
                <w:b/>
                <w:bCs/>
                <w:lang w:eastAsia="en-GB"/>
              </w:rPr>
            </w:pPr>
            <w:r w:rsidRPr="00831CA1">
              <w:rPr>
                <w:b/>
                <w:bCs/>
                <w:lang w:eastAsia="en-GB"/>
              </w:rPr>
              <w:t>5.2</w:t>
            </w:r>
          </w:p>
        </w:tc>
        <w:tc>
          <w:tcPr>
            <w:tcW w:w="9424" w:type="dxa"/>
            <w:shd w:val="clear" w:color="auto" w:fill="B8CCE4" w:themeFill="accent1" w:themeFillTint="66"/>
          </w:tcPr>
          <w:p w14:paraId="58AD34AA" w14:textId="77777777" w:rsidR="00E3762A" w:rsidRPr="00831CA1" w:rsidRDefault="00A369EF" w:rsidP="006C73D7">
            <w:pPr>
              <w:spacing w:line="276" w:lineRule="auto"/>
              <w:jc w:val="left"/>
              <w:rPr>
                <w:b/>
                <w:bCs/>
                <w:lang w:eastAsia="en-GB"/>
              </w:rPr>
            </w:pPr>
            <w:r w:rsidRPr="00831CA1">
              <w:rPr>
                <w:b/>
                <w:bCs/>
                <w:lang w:eastAsia="en-GB"/>
              </w:rPr>
              <w:t>Stor</w:t>
            </w:r>
            <w:r w:rsidR="008B3545" w:rsidRPr="00831CA1">
              <w:rPr>
                <w:b/>
                <w:bCs/>
                <w:lang w:eastAsia="en-GB"/>
              </w:rPr>
              <w:t>ag</w:t>
            </w:r>
            <w:r w:rsidRPr="00831CA1">
              <w:rPr>
                <w:b/>
                <w:bCs/>
                <w:lang w:eastAsia="en-GB"/>
              </w:rPr>
              <w:t xml:space="preserve">e &amp; Use </w:t>
            </w:r>
          </w:p>
          <w:p w14:paraId="07CA4BFB" w14:textId="77777777" w:rsidR="00E3762A" w:rsidRPr="00831CA1" w:rsidRDefault="00A369EF" w:rsidP="006C73D7">
            <w:pPr>
              <w:spacing w:line="276" w:lineRule="auto"/>
              <w:jc w:val="left"/>
              <w:rPr>
                <w:i/>
                <w:iCs/>
                <w:lang w:eastAsia="en-GB"/>
              </w:rPr>
            </w:pPr>
            <w:r w:rsidRPr="00831CA1">
              <w:rPr>
                <w:i/>
                <w:iCs/>
                <w:lang w:eastAsia="en-GB"/>
              </w:rPr>
              <w:t>Please read section 5.</w:t>
            </w:r>
            <w:r w:rsidR="0016387D" w:rsidRPr="00831CA1">
              <w:rPr>
                <w:i/>
                <w:iCs/>
                <w:lang w:eastAsia="en-GB"/>
              </w:rPr>
              <w:t>2</w:t>
            </w:r>
            <w:r w:rsidRPr="00831CA1">
              <w:rPr>
                <w:i/>
                <w:iCs/>
                <w:lang w:eastAsia="en-GB"/>
              </w:rPr>
              <w:t xml:space="preserve"> of the </w:t>
            </w:r>
            <w:r w:rsidR="005B745E">
              <w:rPr>
                <w:i/>
                <w:iCs/>
                <w:lang w:eastAsia="en-GB"/>
              </w:rPr>
              <w:t>G</w:t>
            </w:r>
            <w:r w:rsidRPr="00831CA1">
              <w:rPr>
                <w:i/>
                <w:iCs/>
                <w:lang w:eastAsia="en-GB"/>
              </w:rPr>
              <w:t>uidance</w:t>
            </w:r>
            <w:r w:rsidR="00E3762A" w:rsidRPr="00831CA1">
              <w:rPr>
                <w:i/>
                <w:iCs/>
                <w:lang w:eastAsia="en-GB"/>
              </w:rPr>
              <w:t xml:space="preserve"> </w:t>
            </w:r>
            <w:r w:rsidR="005B745E">
              <w:rPr>
                <w:i/>
                <w:iCs/>
                <w:lang w:eastAsia="en-GB"/>
              </w:rPr>
              <w:t>for Applicants</w:t>
            </w:r>
          </w:p>
          <w:p w14:paraId="76D19713" w14:textId="77777777" w:rsidR="00A369EF" w:rsidRDefault="00E3762A" w:rsidP="006C73D7">
            <w:pPr>
              <w:spacing w:line="276" w:lineRule="auto"/>
              <w:jc w:val="left"/>
              <w:rPr>
                <w:i/>
                <w:iCs/>
                <w:lang w:eastAsia="en-GB"/>
              </w:rPr>
            </w:pPr>
            <w:r w:rsidRPr="00831CA1">
              <w:rPr>
                <w:i/>
                <w:iCs/>
                <w:highlight w:val="yellow"/>
                <w:lang w:eastAsia="en-GB"/>
              </w:rPr>
              <w:t>Please complete the following section if you answered ‘No’ to question 3.4.</w:t>
            </w:r>
            <w:r w:rsidR="00A51F44">
              <w:rPr>
                <w:i/>
                <w:iCs/>
                <w:highlight w:val="yellow"/>
                <w:lang w:eastAsia="en-GB"/>
              </w:rPr>
              <w:t>0</w:t>
            </w:r>
            <w:r w:rsidRPr="00831CA1">
              <w:rPr>
                <w:i/>
                <w:iCs/>
                <w:highlight w:val="yellow"/>
                <w:lang w:eastAsia="en-GB"/>
              </w:rPr>
              <w:t>1</w:t>
            </w:r>
            <w:r w:rsidR="00831CA1" w:rsidRPr="00831CA1">
              <w:rPr>
                <w:i/>
                <w:iCs/>
                <w:highlight w:val="yellow"/>
                <w:lang w:eastAsia="en-GB"/>
              </w:rPr>
              <w:t>.</w:t>
            </w:r>
          </w:p>
          <w:p w14:paraId="619DAB43" w14:textId="77777777" w:rsidR="00A51F44" w:rsidRPr="00A51F44" w:rsidRDefault="00A51F44" w:rsidP="006C73D7">
            <w:pPr>
              <w:spacing w:line="276" w:lineRule="auto"/>
              <w:jc w:val="left"/>
              <w:rPr>
                <w:i/>
                <w:iCs/>
                <w:lang w:eastAsia="en-GB"/>
              </w:rPr>
            </w:pPr>
            <w:r>
              <w:rPr>
                <w:i/>
                <w:iCs/>
                <w:highlight w:val="yellow"/>
                <w:lang w:eastAsia="en-GB"/>
              </w:rPr>
              <w:t>If you need to access</w:t>
            </w:r>
            <w:r w:rsidRPr="00831CA1">
              <w:rPr>
                <w:i/>
                <w:iCs/>
                <w:highlight w:val="yellow"/>
                <w:lang w:eastAsia="en-GB"/>
              </w:rPr>
              <w:t xml:space="preserve"> NHSCR data </w:t>
            </w:r>
            <w:r>
              <w:rPr>
                <w:i/>
                <w:iCs/>
                <w:highlight w:val="yellow"/>
                <w:lang w:eastAsia="en-GB"/>
              </w:rPr>
              <w:t xml:space="preserve">through </w:t>
            </w:r>
            <w:r w:rsidRPr="00831CA1">
              <w:rPr>
                <w:i/>
                <w:iCs/>
                <w:highlight w:val="yellow"/>
                <w:lang w:eastAsia="en-GB"/>
              </w:rPr>
              <w:t>a regional Safe Haven</w:t>
            </w:r>
            <w:r>
              <w:rPr>
                <w:i/>
                <w:iCs/>
                <w:highlight w:val="yellow"/>
                <w:lang w:eastAsia="en-GB"/>
              </w:rPr>
              <w:t>, this section must be completed.</w:t>
            </w:r>
            <w:r>
              <w:rPr>
                <w:i/>
                <w:iCs/>
                <w:lang w:eastAsia="en-GB"/>
              </w:rPr>
              <w:t xml:space="preserve">  </w:t>
            </w:r>
          </w:p>
        </w:tc>
      </w:tr>
      <w:tr w:rsidR="0079195E" w:rsidRPr="006C3A7E" w14:paraId="797A6647" w14:textId="77777777" w:rsidTr="000D1E34">
        <w:trPr>
          <w:trHeight w:val="532"/>
          <w:jc w:val="center"/>
        </w:trPr>
        <w:tc>
          <w:tcPr>
            <w:tcW w:w="1030" w:type="dxa"/>
            <w:vMerge w:val="restart"/>
            <w:shd w:val="clear" w:color="auto" w:fill="DBE5F1" w:themeFill="accent1" w:themeFillTint="33"/>
          </w:tcPr>
          <w:p w14:paraId="7B51F5D8"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5.2.01</w:t>
            </w:r>
          </w:p>
        </w:tc>
        <w:tc>
          <w:tcPr>
            <w:tcW w:w="9424" w:type="dxa"/>
            <w:shd w:val="clear" w:color="auto" w:fill="DBE5F1" w:themeFill="accent1" w:themeFillTint="33"/>
          </w:tcPr>
          <w:p w14:paraId="12514A18" w14:textId="77777777" w:rsidR="00E3762A" w:rsidRPr="00452904" w:rsidRDefault="0079195E" w:rsidP="006C73D7">
            <w:pPr>
              <w:spacing w:line="276" w:lineRule="auto"/>
              <w:jc w:val="left"/>
              <w:rPr>
                <w:sz w:val="22"/>
                <w:szCs w:val="22"/>
                <w:lang w:eastAsia="en-GB"/>
              </w:rPr>
            </w:pPr>
            <w:r w:rsidRPr="00452904">
              <w:rPr>
                <w:sz w:val="22"/>
                <w:szCs w:val="22"/>
                <w:lang w:eastAsia="en-GB"/>
              </w:rPr>
              <w:t xml:space="preserve">Where </w:t>
            </w:r>
            <w:r w:rsidR="00A51F44" w:rsidRPr="00452904">
              <w:rPr>
                <w:sz w:val="22"/>
                <w:szCs w:val="22"/>
                <w:lang w:eastAsia="en-GB"/>
              </w:rPr>
              <w:t xml:space="preserve">will the </w:t>
            </w:r>
            <w:r w:rsidRPr="00452904">
              <w:rPr>
                <w:sz w:val="22"/>
                <w:szCs w:val="22"/>
                <w:lang w:eastAsia="en-GB"/>
              </w:rPr>
              <w:t xml:space="preserve">data be stored and used? </w:t>
            </w:r>
          </w:p>
          <w:p w14:paraId="5394407A" w14:textId="230200AD" w:rsidR="00452904" w:rsidRPr="00452904" w:rsidRDefault="0079195E" w:rsidP="006C73D7">
            <w:pPr>
              <w:spacing w:line="276" w:lineRule="auto"/>
              <w:jc w:val="left"/>
              <w:rPr>
                <w:i/>
                <w:sz w:val="22"/>
                <w:szCs w:val="22"/>
                <w:lang w:eastAsia="en-GB"/>
              </w:rPr>
            </w:pPr>
            <w:r w:rsidRPr="00452904">
              <w:rPr>
                <w:i/>
                <w:sz w:val="22"/>
                <w:szCs w:val="22"/>
                <w:lang w:eastAsia="en-GB"/>
              </w:rPr>
              <w:t>(</w:t>
            </w:r>
            <w:r w:rsidR="00E3762A" w:rsidRPr="00452904">
              <w:rPr>
                <w:i/>
                <w:sz w:val="22"/>
                <w:szCs w:val="22"/>
                <w:lang w:eastAsia="en-GB"/>
              </w:rPr>
              <w:t>L</w:t>
            </w:r>
            <w:r w:rsidRPr="00452904">
              <w:rPr>
                <w:i/>
                <w:sz w:val="22"/>
                <w:szCs w:val="22"/>
                <w:lang w:eastAsia="en-GB"/>
              </w:rPr>
              <w:t>ocation, organisation, address</w:t>
            </w:r>
            <w:r w:rsidR="00831CA1" w:rsidRPr="00452904">
              <w:rPr>
                <w:i/>
                <w:sz w:val="22"/>
                <w:szCs w:val="22"/>
                <w:lang w:eastAsia="en-GB"/>
              </w:rPr>
              <w:t>.  R</w:t>
            </w:r>
            <w:r w:rsidRPr="00452904">
              <w:rPr>
                <w:i/>
                <w:sz w:val="22"/>
                <w:szCs w:val="22"/>
                <w:lang w:eastAsia="en-GB"/>
              </w:rPr>
              <w:t>efer to addresses in previous sections if appropriate)</w:t>
            </w:r>
          </w:p>
        </w:tc>
      </w:tr>
      <w:tr w:rsidR="0079195E" w:rsidRPr="006C3A7E" w14:paraId="1731A05C" w14:textId="77777777" w:rsidTr="000D1E34">
        <w:trPr>
          <w:trHeight w:val="70"/>
          <w:jc w:val="center"/>
        </w:trPr>
        <w:tc>
          <w:tcPr>
            <w:tcW w:w="1030" w:type="dxa"/>
            <w:vMerge/>
          </w:tcPr>
          <w:p w14:paraId="67B2A974" w14:textId="77777777" w:rsidR="0079195E" w:rsidRPr="00452904" w:rsidRDefault="0079195E" w:rsidP="006C73D7">
            <w:pPr>
              <w:spacing w:line="276" w:lineRule="auto"/>
              <w:jc w:val="left"/>
              <w:rPr>
                <w:b/>
                <w:bCs/>
                <w:sz w:val="22"/>
                <w:szCs w:val="22"/>
                <w:lang w:eastAsia="en-GB"/>
              </w:rPr>
            </w:pPr>
          </w:p>
        </w:tc>
        <w:tc>
          <w:tcPr>
            <w:tcW w:w="9424" w:type="dxa"/>
          </w:tcPr>
          <w:p w14:paraId="4C1BA420" w14:textId="77777777" w:rsidR="0079195E" w:rsidRPr="00452904" w:rsidRDefault="0079195E" w:rsidP="006C73D7">
            <w:pPr>
              <w:spacing w:line="276" w:lineRule="auto"/>
              <w:jc w:val="left"/>
              <w:rPr>
                <w:sz w:val="22"/>
                <w:szCs w:val="22"/>
                <w:lang w:eastAsia="en-GB"/>
              </w:rPr>
            </w:pPr>
          </w:p>
          <w:p w14:paraId="5B74496C" w14:textId="77777777" w:rsidR="0079195E" w:rsidRPr="00452904" w:rsidRDefault="0079195E" w:rsidP="006C73D7">
            <w:pPr>
              <w:spacing w:line="276" w:lineRule="auto"/>
              <w:jc w:val="left"/>
              <w:rPr>
                <w:sz w:val="22"/>
                <w:szCs w:val="22"/>
                <w:lang w:eastAsia="en-GB"/>
              </w:rPr>
            </w:pPr>
          </w:p>
        </w:tc>
      </w:tr>
      <w:tr w:rsidR="00EF06BC" w:rsidRPr="006C3A7E" w14:paraId="6520373E" w14:textId="77777777" w:rsidTr="000D1E34">
        <w:trPr>
          <w:trHeight w:val="837"/>
          <w:jc w:val="center"/>
        </w:trPr>
        <w:tc>
          <w:tcPr>
            <w:tcW w:w="1030" w:type="dxa"/>
            <w:vMerge w:val="restart"/>
            <w:shd w:val="clear" w:color="auto" w:fill="DBE5F1" w:themeFill="accent1" w:themeFillTint="33"/>
          </w:tcPr>
          <w:p w14:paraId="65E1A104" w14:textId="77777777" w:rsidR="00EF06BC" w:rsidRPr="00452904" w:rsidRDefault="00EF06BC" w:rsidP="006C73D7">
            <w:pPr>
              <w:spacing w:line="276" w:lineRule="auto"/>
              <w:jc w:val="left"/>
              <w:rPr>
                <w:b/>
                <w:bCs/>
                <w:sz w:val="22"/>
                <w:szCs w:val="22"/>
                <w:lang w:eastAsia="en-GB"/>
              </w:rPr>
            </w:pPr>
            <w:r w:rsidRPr="00452904">
              <w:rPr>
                <w:b/>
                <w:bCs/>
                <w:sz w:val="22"/>
                <w:szCs w:val="22"/>
                <w:lang w:eastAsia="en-GB"/>
              </w:rPr>
              <w:t>5.2.01a</w:t>
            </w:r>
          </w:p>
        </w:tc>
        <w:tc>
          <w:tcPr>
            <w:tcW w:w="9424" w:type="dxa"/>
            <w:shd w:val="clear" w:color="auto" w:fill="DBE5F1" w:themeFill="accent1" w:themeFillTint="33"/>
          </w:tcPr>
          <w:p w14:paraId="1BEB0E1E" w14:textId="77777777" w:rsidR="00EF06BC" w:rsidRPr="00452904" w:rsidRDefault="00EF06BC" w:rsidP="006C73D7">
            <w:pPr>
              <w:spacing w:line="276" w:lineRule="auto"/>
              <w:jc w:val="left"/>
              <w:rPr>
                <w:sz w:val="22"/>
                <w:szCs w:val="22"/>
                <w:lang w:eastAsia="en-GB"/>
              </w:rPr>
            </w:pPr>
            <w:r w:rsidRPr="00452904">
              <w:rPr>
                <w:sz w:val="22"/>
                <w:szCs w:val="22"/>
                <w:lang w:eastAsia="en-GB"/>
              </w:rPr>
              <w:t xml:space="preserve">If the data will be stored in a cloud, please state who will provide that cloud storage and in what country that cloud server is physically situated.   </w:t>
            </w:r>
          </w:p>
          <w:p w14:paraId="23894B73" w14:textId="77777777" w:rsidR="00EF06BC" w:rsidRPr="00452904" w:rsidRDefault="00EF06BC" w:rsidP="006C73D7">
            <w:pPr>
              <w:spacing w:line="276" w:lineRule="auto"/>
              <w:jc w:val="left"/>
              <w:rPr>
                <w:sz w:val="22"/>
                <w:szCs w:val="22"/>
                <w:lang w:eastAsia="en-GB"/>
              </w:rPr>
            </w:pPr>
            <w:r w:rsidRPr="00452904">
              <w:rPr>
                <w:sz w:val="22"/>
                <w:szCs w:val="22"/>
                <w:lang w:eastAsia="en-GB"/>
              </w:rPr>
              <w:lastRenderedPageBreak/>
              <w:t xml:space="preserve">Please provide the security information that covers such </w:t>
            </w:r>
            <w:r w:rsidR="00924441" w:rsidRPr="00452904">
              <w:rPr>
                <w:sz w:val="22"/>
                <w:szCs w:val="22"/>
                <w:lang w:eastAsia="en-GB"/>
              </w:rPr>
              <w:t>cloud storage and what access the provider will have to the data stored therein.</w:t>
            </w:r>
          </w:p>
        </w:tc>
      </w:tr>
      <w:tr w:rsidR="00EE6B24" w:rsidRPr="006C3A7E" w14:paraId="2B498334" w14:textId="77777777" w:rsidTr="000D1E34">
        <w:trPr>
          <w:trHeight w:val="70"/>
          <w:jc w:val="center"/>
        </w:trPr>
        <w:tc>
          <w:tcPr>
            <w:tcW w:w="1030" w:type="dxa"/>
            <w:vMerge/>
          </w:tcPr>
          <w:p w14:paraId="1FF435C5" w14:textId="77777777" w:rsidR="00EE6B24" w:rsidRPr="00452904" w:rsidRDefault="00EE6B24" w:rsidP="006C73D7">
            <w:pPr>
              <w:spacing w:line="276" w:lineRule="auto"/>
              <w:jc w:val="left"/>
              <w:rPr>
                <w:b/>
                <w:bCs/>
                <w:sz w:val="22"/>
                <w:szCs w:val="22"/>
                <w:lang w:eastAsia="en-GB"/>
              </w:rPr>
            </w:pPr>
          </w:p>
        </w:tc>
        <w:tc>
          <w:tcPr>
            <w:tcW w:w="9424" w:type="dxa"/>
          </w:tcPr>
          <w:p w14:paraId="2A0E8123" w14:textId="77777777" w:rsidR="00EE6B24" w:rsidRPr="00452904" w:rsidRDefault="00EE6B24" w:rsidP="006C73D7">
            <w:pPr>
              <w:spacing w:line="276" w:lineRule="auto"/>
              <w:jc w:val="left"/>
              <w:rPr>
                <w:sz w:val="22"/>
                <w:szCs w:val="22"/>
                <w:lang w:eastAsia="en-GB"/>
              </w:rPr>
            </w:pPr>
          </w:p>
          <w:p w14:paraId="76BF7DC9" w14:textId="1812F35A" w:rsidR="009B3C70" w:rsidRPr="00452904" w:rsidRDefault="009B3C70" w:rsidP="006C73D7">
            <w:pPr>
              <w:spacing w:line="276" w:lineRule="auto"/>
              <w:jc w:val="left"/>
              <w:rPr>
                <w:sz w:val="22"/>
                <w:szCs w:val="22"/>
                <w:lang w:eastAsia="en-GB"/>
              </w:rPr>
            </w:pPr>
          </w:p>
        </w:tc>
      </w:tr>
      <w:tr w:rsidR="00A51F44" w:rsidRPr="006C3A7E" w14:paraId="4CB31696" w14:textId="77777777" w:rsidTr="000D1E34">
        <w:trPr>
          <w:trHeight w:val="650"/>
          <w:jc w:val="center"/>
        </w:trPr>
        <w:tc>
          <w:tcPr>
            <w:tcW w:w="1030" w:type="dxa"/>
            <w:vMerge w:val="restart"/>
            <w:shd w:val="clear" w:color="auto" w:fill="DBE5F1" w:themeFill="accent1" w:themeFillTint="33"/>
          </w:tcPr>
          <w:p w14:paraId="3E3B2D0B" w14:textId="77777777" w:rsidR="00A51F44" w:rsidRPr="00452904" w:rsidRDefault="00A51F44" w:rsidP="006C73D7">
            <w:pPr>
              <w:spacing w:line="276" w:lineRule="auto"/>
              <w:jc w:val="left"/>
              <w:rPr>
                <w:b/>
                <w:bCs/>
                <w:sz w:val="22"/>
                <w:lang w:eastAsia="en-GB"/>
              </w:rPr>
            </w:pPr>
            <w:r w:rsidRPr="00452904">
              <w:rPr>
                <w:b/>
                <w:bCs/>
                <w:sz w:val="22"/>
                <w:lang w:eastAsia="en-GB"/>
              </w:rPr>
              <w:t>5.2.02</w:t>
            </w:r>
          </w:p>
        </w:tc>
        <w:tc>
          <w:tcPr>
            <w:tcW w:w="9424" w:type="dxa"/>
            <w:shd w:val="clear" w:color="auto" w:fill="DBE5F1" w:themeFill="accent1" w:themeFillTint="33"/>
          </w:tcPr>
          <w:p w14:paraId="7F3BDFF3" w14:textId="77777777" w:rsidR="00A51F44" w:rsidRPr="00452904" w:rsidRDefault="00A51F44" w:rsidP="006C73D7">
            <w:pPr>
              <w:spacing w:line="276" w:lineRule="auto"/>
              <w:jc w:val="left"/>
              <w:rPr>
                <w:sz w:val="22"/>
                <w:lang w:eastAsia="en-GB"/>
              </w:rPr>
            </w:pPr>
            <w:r w:rsidRPr="00452904">
              <w:rPr>
                <w:sz w:val="22"/>
                <w:lang w:eastAsia="en-GB"/>
              </w:rPr>
              <w:t xml:space="preserve">To what Cybersecurity standards does your organisation work (e.g.  ISO 27001, Cyber Essentials, Cyber Essentials Plus, other of equivalent standard)?  </w:t>
            </w:r>
          </w:p>
          <w:p w14:paraId="370B6F21" w14:textId="77777777" w:rsidR="00A51F44" w:rsidRPr="00452904" w:rsidRDefault="00A51F44" w:rsidP="006C73D7">
            <w:pPr>
              <w:spacing w:line="276" w:lineRule="auto"/>
              <w:jc w:val="left"/>
              <w:rPr>
                <w:bCs/>
                <w:sz w:val="22"/>
                <w:lang w:eastAsia="en-GB"/>
              </w:rPr>
            </w:pPr>
            <w:r w:rsidRPr="00452904">
              <w:rPr>
                <w:i/>
                <w:sz w:val="22"/>
                <w:lang w:eastAsia="en-GB"/>
              </w:rPr>
              <w:t>Please give details and expiry dates, and provide certificates as supporting documents.</w:t>
            </w:r>
          </w:p>
        </w:tc>
      </w:tr>
      <w:tr w:rsidR="00A51F44" w:rsidRPr="006C3A7E" w14:paraId="1B5B3B30" w14:textId="77777777" w:rsidTr="000D1E34">
        <w:trPr>
          <w:jc w:val="center"/>
        </w:trPr>
        <w:tc>
          <w:tcPr>
            <w:tcW w:w="1030" w:type="dxa"/>
            <w:vMerge/>
            <w:shd w:val="clear" w:color="auto" w:fill="DBE5F1" w:themeFill="accent1" w:themeFillTint="33"/>
          </w:tcPr>
          <w:p w14:paraId="0D764AEB" w14:textId="77777777" w:rsidR="00A51F44" w:rsidRPr="00452904" w:rsidRDefault="00A51F44" w:rsidP="006C73D7">
            <w:pPr>
              <w:spacing w:line="276" w:lineRule="auto"/>
              <w:jc w:val="left"/>
              <w:rPr>
                <w:b/>
                <w:bCs/>
                <w:sz w:val="22"/>
                <w:lang w:eastAsia="en-GB"/>
              </w:rPr>
            </w:pPr>
          </w:p>
        </w:tc>
        <w:tc>
          <w:tcPr>
            <w:tcW w:w="9424" w:type="dxa"/>
            <w:shd w:val="clear" w:color="auto" w:fill="auto"/>
          </w:tcPr>
          <w:p w14:paraId="0E24C55B" w14:textId="77777777" w:rsidR="00A51F44" w:rsidRPr="00452904" w:rsidRDefault="00A51F44" w:rsidP="006C73D7">
            <w:pPr>
              <w:spacing w:line="276" w:lineRule="auto"/>
              <w:jc w:val="left"/>
              <w:rPr>
                <w:sz w:val="22"/>
                <w:lang w:eastAsia="en-GB"/>
              </w:rPr>
            </w:pPr>
          </w:p>
          <w:p w14:paraId="33B3FF70" w14:textId="77777777" w:rsidR="00DC617C" w:rsidRPr="00452904" w:rsidRDefault="00DC617C" w:rsidP="006C73D7">
            <w:pPr>
              <w:spacing w:line="276" w:lineRule="auto"/>
              <w:jc w:val="left"/>
              <w:rPr>
                <w:bCs/>
                <w:sz w:val="22"/>
                <w:lang w:eastAsia="en-GB"/>
              </w:rPr>
            </w:pPr>
          </w:p>
        </w:tc>
      </w:tr>
      <w:tr w:rsidR="0079195E" w:rsidRPr="006C3A7E" w14:paraId="387D49FE" w14:textId="77777777" w:rsidTr="000D1E34">
        <w:trPr>
          <w:trHeight w:val="302"/>
          <w:jc w:val="center"/>
        </w:trPr>
        <w:tc>
          <w:tcPr>
            <w:tcW w:w="1030" w:type="dxa"/>
            <w:vMerge w:val="restart"/>
            <w:shd w:val="clear" w:color="auto" w:fill="DBE5F1" w:themeFill="accent1" w:themeFillTint="33"/>
          </w:tcPr>
          <w:p w14:paraId="15FA6F91" w14:textId="77777777" w:rsidR="0079195E" w:rsidRPr="00452904" w:rsidRDefault="0079195E" w:rsidP="006C73D7">
            <w:pPr>
              <w:spacing w:line="276" w:lineRule="auto"/>
              <w:jc w:val="left"/>
              <w:rPr>
                <w:b/>
                <w:bCs/>
                <w:sz w:val="22"/>
                <w:lang w:eastAsia="en-GB"/>
              </w:rPr>
            </w:pPr>
            <w:r w:rsidRPr="00452904">
              <w:rPr>
                <w:b/>
                <w:bCs/>
                <w:sz w:val="22"/>
                <w:lang w:eastAsia="en-GB"/>
              </w:rPr>
              <w:t>5.2.0</w:t>
            </w:r>
            <w:r w:rsidR="00C23904" w:rsidRPr="00452904">
              <w:rPr>
                <w:b/>
                <w:bCs/>
                <w:sz w:val="22"/>
                <w:lang w:eastAsia="en-GB"/>
              </w:rPr>
              <w:t>3</w:t>
            </w:r>
          </w:p>
        </w:tc>
        <w:tc>
          <w:tcPr>
            <w:tcW w:w="9424" w:type="dxa"/>
            <w:shd w:val="clear" w:color="auto" w:fill="DBE5F1" w:themeFill="accent1" w:themeFillTint="33"/>
          </w:tcPr>
          <w:p w14:paraId="4396B9F5" w14:textId="77777777" w:rsidR="00E3762A" w:rsidRPr="00452904" w:rsidRDefault="0079195E" w:rsidP="006C73D7">
            <w:pPr>
              <w:spacing w:line="276" w:lineRule="auto"/>
              <w:jc w:val="left"/>
              <w:rPr>
                <w:sz w:val="22"/>
                <w:lang w:eastAsia="en-GB"/>
              </w:rPr>
            </w:pPr>
            <w:r w:rsidRPr="00452904">
              <w:rPr>
                <w:sz w:val="22"/>
                <w:lang w:eastAsia="en-GB"/>
              </w:rPr>
              <w:t>Please pr</w:t>
            </w:r>
            <w:r w:rsidR="00DF3D61" w:rsidRPr="00452904">
              <w:rPr>
                <w:sz w:val="22"/>
                <w:lang w:eastAsia="en-GB"/>
              </w:rPr>
              <w:t xml:space="preserve">ovide details of policies and </w:t>
            </w:r>
            <w:r w:rsidRPr="00452904">
              <w:rPr>
                <w:sz w:val="22"/>
                <w:lang w:eastAsia="en-GB"/>
              </w:rPr>
              <w:t>procedure</w:t>
            </w:r>
            <w:r w:rsidR="00DF3D61" w:rsidRPr="00452904">
              <w:rPr>
                <w:sz w:val="22"/>
                <w:lang w:eastAsia="en-GB"/>
              </w:rPr>
              <w:t>s</w:t>
            </w:r>
            <w:r w:rsidRPr="00452904">
              <w:rPr>
                <w:sz w:val="22"/>
                <w:lang w:eastAsia="en-GB"/>
              </w:rPr>
              <w:t xml:space="preserve"> governing storage and use of data within this physical and technical environment</w:t>
            </w:r>
          </w:p>
          <w:p w14:paraId="0868D342" w14:textId="77777777" w:rsidR="0079195E" w:rsidRPr="00452904" w:rsidRDefault="00E3762A" w:rsidP="006C73D7">
            <w:pPr>
              <w:spacing w:line="276" w:lineRule="auto"/>
              <w:jc w:val="left"/>
              <w:rPr>
                <w:sz w:val="22"/>
                <w:lang w:eastAsia="en-GB"/>
              </w:rPr>
            </w:pPr>
            <w:r w:rsidRPr="00452904">
              <w:rPr>
                <w:i/>
                <w:sz w:val="22"/>
                <w:lang w:eastAsia="en-GB"/>
              </w:rPr>
              <w:t>Please provide details and append supporting documents, referencing appropriate sections</w:t>
            </w:r>
            <w:r w:rsidR="00831CA1" w:rsidRPr="00452904">
              <w:rPr>
                <w:i/>
                <w:sz w:val="22"/>
                <w:lang w:eastAsia="en-GB"/>
              </w:rPr>
              <w:t>.</w:t>
            </w:r>
          </w:p>
        </w:tc>
      </w:tr>
      <w:tr w:rsidR="0079195E" w:rsidRPr="006C3A7E" w14:paraId="07F6863B" w14:textId="77777777" w:rsidTr="000D1E34">
        <w:trPr>
          <w:trHeight w:val="502"/>
          <w:jc w:val="center"/>
        </w:trPr>
        <w:tc>
          <w:tcPr>
            <w:tcW w:w="1030" w:type="dxa"/>
            <w:vMerge/>
          </w:tcPr>
          <w:p w14:paraId="398C65E6" w14:textId="77777777" w:rsidR="0079195E" w:rsidRPr="00452904" w:rsidRDefault="0079195E" w:rsidP="006C73D7">
            <w:pPr>
              <w:spacing w:line="276" w:lineRule="auto"/>
              <w:jc w:val="left"/>
              <w:rPr>
                <w:b/>
                <w:bCs/>
                <w:sz w:val="22"/>
                <w:lang w:eastAsia="en-GB"/>
              </w:rPr>
            </w:pPr>
          </w:p>
        </w:tc>
        <w:tc>
          <w:tcPr>
            <w:tcW w:w="9424" w:type="dxa"/>
          </w:tcPr>
          <w:p w14:paraId="5A2DED1D" w14:textId="77777777" w:rsidR="00E3762A" w:rsidRPr="00452904" w:rsidRDefault="00E3762A" w:rsidP="006C73D7">
            <w:pPr>
              <w:spacing w:line="276" w:lineRule="auto"/>
              <w:jc w:val="left"/>
              <w:rPr>
                <w:sz w:val="22"/>
                <w:lang w:eastAsia="en-GB"/>
              </w:rPr>
            </w:pPr>
          </w:p>
          <w:p w14:paraId="2EEE5318" w14:textId="77777777" w:rsidR="0079195E" w:rsidRPr="00452904" w:rsidRDefault="0079195E" w:rsidP="006C73D7">
            <w:pPr>
              <w:spacing w:line="276" w:lineRule="auto"/>
              <w:jc w:val="left"/>
              <w:rPr>
                <w:sz w:val="22"/>
                <w:lang w:eastAsia="en-GB"/>
              </w:rPr>
            </w:pPr>
          </w:p>
        </w:tc>
      </w:tr>
      <w:tr w:rsidR="00831CA1" w:rsidRPr="00831CA1" w14:paraId="0BB7283F" w14:textId="77777777" w:rsidTr="000D1E34">
        <w:trPr>
          <w:trHeight w:val="110"/>
          <w:jc w:val="center"/>
        </w:trPr>
        <w:tc>
          <w:tcPr>
            <w:tcW w:w="1030" w:type="dxa"/>
            <w:vMerge w:val="restart"/>
            <w:shd w:val="clear" w:color="auto" w:fill="DBE5F1" w:themeFill="accent1" w:themeFillTint="33"/>
          </w:tcPr>
          <w:p w14:paraId="178835FD" w14:textId="77777777" w:rsidR="0079195E" w:rsidRPr="00452904" w:rsidRDefault="0079195E" w:rsidP="006C73D7">
            <w:pPr>
              <w:spacing w:line="276" w:lineRule="auto"/>
              <w:jc w:val="left"/>
              <w:rPr>
                <w:b/>
                <w:bCs/>
                <w:sz w:val="22"/>
                <w:lang w:eastAsia="en-GB"/>
              </w:rPr>
            </w:pPr>
            <w:r w:rsidRPr="00452904">
              <w:rPr>
                <w:b/>
                <w:bCs/>
                <w:sz w:val="22"/>
                <w:lang w:eastAsia="en-GB"/>
              </w:rPr>
              <w:t>5.2.0</w:t>
            </w:r>
            <w:r w:rsidR="00C23904" w:rsidRPr="00452904">
              <w:rPr>
                <w:b/>
                <w:bCs/>
                <w:sz w:val="22"/>
                <w:lang w:eastAsia="en-GB"/>
              </w:rPr>
              <w:t>4</w:t>
            </w:r>
          </w:p>
        </w:tc>
        <w:tc>
          <w:tcPr>
            <w:tcW w:w="9424" w:type="dxa"/>
            <w:shd w:val="clear" w:color="auto" w:fill="DBE5F1" w:themeFill="accent1" w:themeFillTint="33"/>
          </w:tcPr>
          <w:p w14:paraId="5F8BF95C" w14:textId="77777777" w:rsidR="00E3762A" w:rsidRPr="00452904" w:rsidRDefault="00DC617C" w:rsidP="006C73D7">
            <w:pPr>
              <w:spacing w:line="276" w:lineRule="auto"/>
              <w:jc w:val="left"/>
              <w:rPr>
                <w:sz w:val="22"/>
                <w:lang w:eastAsia="en-GB"/>
              </w:rPr>
            </w:pPr>
            <w:r w:rsidRPr="00452904">
              <w:rPr>
                <w:sz w:val="22"/>
                <w:lang w:eastAsia="en-GB"/>
              </w:rPr>
              <w:t xml:space="preserve">What policies </w:t>
            </w:r>
            <w:r w:rsidR="00DF3D61" w:rsidRPr="00452904">
              <w:rPr>
                <w:sz w:val="22"/>
                <w:lang w:eastAsia="en-GB"/>
              </w:rPr>
              <w:t>and</w:t>
            </w:r>
            <w:r w:rsidRPr="00452904">
              <w:rPr>
                <w:sz w:val="22"/>
                <w:lang w:eastAsia="en-GB"/>
              </w:rPr>
              <w:t xml:space="preserve"> </w:t>
            </w:r>
            <w:r w:rsidR="0079195E" w:rsidRPr="00452904">
              <w:rPr>
                <w:sz w:val="22"/>
                <w:lang w:eastAsia="en-GB"/>
              </w:rPr>
              <w:t>procedure</w:t>
            </w:r>
            <w:r w:rsidRPr="00452904">
              <w:rPr>
                <w:sz w:val="22"/>
                <w:lang w:eastAsia="en-GB"/>
              </w:rPr>
              <w:t>s</w:t>
            </w:r>
            <w:r w:rsidR="0079195E" w:rsidRPr="00452904">
              <w:rPr>
                <w:sz w:val="22"/>
                <w:lang w:eastAsia="en-GB"/>
              </w:rPr>
              <w:t xml:space="preserve"> </w:t>
            </w:r>
            <w:r w:rsidRPr="00452904">
              <w:rPr>
                <w:sz w:val="22"/>
                <w:lang w:eastAsia="en-GB"/>
              </w:rPr>
              <w:t xml:space="preserve">are in place to </w:t>
            </w:r>
            <w:r w:rsidR="0079195E" w:rsidRPr="00452904">
              <w:rPr>
                <w:sz w:val="22"/>
                <w:lang w:eastAsia="en-GB"/>
              </w:rPr>
              <w:t xml:space="preserve">cover the implementation of up-to-date controls for the detection and prevention of malware? </w:t>
            </w:r>
          </w:p>
          <w:p w14:paraId="17EA1F15" w14:textId="77777777" w:rsidR="0079195E" w:rsidRPr="00452904" w:rsidRDefault="00E3762A" w:rsidP="006C73D7">
            <w:pPr>
              <w:spacing w:line="276" w:lineRule="auto"/>
              <w:jc w:val="left"/>
              <w:rPr>
                <w:sz w:val="22"/>
                <w:lang w:eastAsia="en-GB"/>
              </w:rPr>
            </w:pPr>
            <w:r w:rsidRPr="00452904">
              <w:rPr>
                <w:i/>
                <w:sz w:val="22"/>
                <w:lang w:eastAsia="en-GB"/>
              </w:rPr>
              <w:t>Please provide details and append supporting documents, referencing appropriate sections</w:t>
            </w:r>
          </w:p>
        </w:tc>
      </w:tr>
      <w:tr w:rsidR="0079195E" w:rsidRPr="006C3A7E" w14:paraId="27C96785" w14:textId="77777777" w:rsidTr="000D1E34">
        <w:trPr>
          <w:trHeight w:val="595"/>
          <w:jc w:val="center"/>
        </w:trPr>
        <w:tc>
          <w:tcPr>
            <w:tcW w:w="1030" w:type="dxa"/>
            <w:vMerge/>
          </w:tcPr>
          <w:p w14:paraId="0C8FB488" w14:textId="77777777" w:rsidR="0079195E" w:rsidRPr="00452904" w:rsidRDefault="0079195E" w:rsidP="006C73D7">
            <w:pPr>
              <w:spacing w:line="276" w:lineRule="auto"/>
              <w:jc w:val="left"/>
              <w:rPr>
                <w:b/>
                <w:bCs/>
                <w:sz w:val="22"/>
                <w:lang w:eastAsia="en-GB"/>
              </w:rPr>
            </w:pPr>
          </w:p>
        </w:tc>
        <w:tc>
          <w:tcPr>
            <w:tcW w:w="9424" w:type="dxa"/>
          </w:tcPr>
          <w:p w14:paraId="000D8F5D" w14:textId="77777777" w:rsidR="0079195E" w:rsidRPr="00452904" w:rsidRDefault="0079195E" w:rsidP="006C73D7">
            <w:pPr>
              <w:spacing w:line="276" w:lineRule="auto"/>
              <w:jc w:val="left"/>
              <w:rPr>
                <w:sz w:val="22"/>
                <w:lang w:eastAsia="en-GB"/>
              </w:rPr>
            </w:pPr>
          </w:p>
          <w:p w14:paraId="2341A0FA" w14:textId="77777777" w:rsidR="0079195E" w:rsidRPr="00452904" w:rsidRDefault="0079195E" w:rsidP="006C73D7">
            <w:pPr>
              <w:spacing w:line="276" w:lineRule="auto"/>
              <w:jc w:val="left"/>
              <w:rPr>
                <w:sz w:val="22"/>
                <w:lang w:eastAsia="en-GB"/>
              </w:rPr>
            </w:pPr>
          </w:p>
        </w:tc>
      </w:tr>
      <w:tr w:rsidR="0079195E" w:rsidRPr="006C3A7E" w14:paraId="195A896E" w14:textId="77777777" w:rsidTr="000D1E34">
        <w:trPr>
          <w:trHeight w:val="458"/>
          <w:jc w:val="center"/>
        </w:trPr>
        <w:tc>
          <w:tcPr>
            <w:tcW w:w="1030" w:type="dxa"/>
            <w:vMerge w:val="restart"/>
            <w:shd w:val="clear" w:color="auto" w:fill="DBE5F1" w:themeFill="accent1" w:themeFillTint="33"/>
          </w:tcPr>
          <w:p w14:paraId="7495327A"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5.2.0</w:t>
            </w:r>
            <w:r w:rsidR="00C23904" w:rsidRPr="00452904">
              <w:rPr>
                <w:b/>
                <w:bCs/>
                <w:sz w:val="22"/>
                <w:szCs w:val="22"/>
                <w:lang w:eastAsia="en-GB"/>
              </w:rPr>
              <w:t>5</w:t>
            </w:r>
          </w:p>
        </w:tc>
        <w:tc>
          <w:tcPr>
            <w:tcW w:w="9424" w:type="dxa"/>
            <w:shd w:val="clear" w:color="auto" w:fill="DBE5F1" w:themeFill="accent1" w:themeFillTint="33"/>
          </w:tcPr>
          <w:p w14:paraId="1ABE785F" w14:textId="77777777" w:rsidR="00E3762A"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procedures are in place to cover </w:t>
            </w:r>
            <w:r w:rsidR="0079195E" w:rsidRPr="00452904">
              <w:rPr>
                <w:sz w:val="22"/>
                <w:szCs w:val="22"/>
                <w:lang w:eastAsia="en-GB"/>
              </w:rPr>
              <w:t xml:space="preserve">access control and auditing of </w:t>
            </w:r>
            <w:r w:rsidRPr="00452904">
              <w:rPr>
                <w:sz w:val="22"/>
                <w:szCs w:val="22"/>
                <w:lang w:eastAsia="en-GB"/>
              </w:rPr>
              <w:t xml:space="preserve">user and / or </w:t>
            </w:r>
            <w:r w:rsidR="0079195E" w:rsidRPr="00452904">
              <w:rPr>
                <w:sz w:val="22"/>
                <w:szCs w:val="22"/>
                <w:lang w:eastAsia="en-GB"/>
              </w:rPr>
              <w:t xml:space="preserve">system administrator activity? </w:t>
            </w:r>
          </w:p>
          <w:p w14:paraId="181C8658" w14:textId="77777777" w:rsidR="0079195E"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p>
        </w:tc>
      </w:tr>
      <w:tr w:rsidR="0079195E" w:rsidRPr="006C3A7E" w14:paraId="15CFE64A" w14:textId="77777777" w:rsidTr="000D1E34">
        <w:trPr>
          <w:trHeight w:val="452"/>
          <w:jc w:val="center"/>
        </w:trPr>
        <w:tc>
          <w:tcPr>
            <w:tcW w:w="1030" w:type="dxa"/>
            <w:vMerge/>
          </w:tcPr>
          <w:p w14:paraId="415701ED" w14:textId="77777777" w:rsidR="0079195E" w:rsidRPr="00452904" w:rsidRDefault="0079195E" w:rsidP="006C73D7">
            <w:pPr>
              <w:spacing w:line="276" w:lineRule="auto"/>
              <w:jc w:val="left"/>
              <w:rPr>
                <w:b/>
                <w:bCs/>
                <w:sz w:val="22"/>
                <w:szCs w:val="22"/>
                <w:lang w:eastAsia="en-GB"/>
              </w:rPr>
            </w:pPr>
          </w:p>
        </w:tc>
        <w:tc>
          <w:tcPr>
            <w:tcW w:w="9424" w:type="dxa"/>
          </w:tcPr>
          <w:p w14:paraId="41F1A715" w14:textId="77777777" w:rsidR="0079195E" w:rsidRPr="00452904" w:rsidRDefault="0079195E" w:rsidP="006C73D7">
            <w:pPr>
              <w:spacing w:line="276" w:lineRule="auto"/>
              <w:jc w:val="left"/>
              <w:rPr>
                <w:sz w:val="22"/>
                <w:szCs w:val="22"/>
                <w:lang w:eastAsia="en-GB"/>
              </w:rPr>
            </w:pPr>
          </w:p>
          <w:p w14:paraId="6EA39D21" w14:textId="77777777" w:rsidR="0079195E" w:rsidRPr="00452904" w:rsidRDefault="0079195E" w:rsidP="006C73D7">
            <w:pPr>
              <w:spacing w:line="276" w:lineRule="auto"/>
              <w:jc w:val="left"/>
              <w:rPr>
                <w:sz w:val="22"/>
                <w:szCs w:val="22"/>
                <w:lang w:eastAsia="en-GB"/>
              </w:rPr>
            </w:pPr>
          </w:p>
        </w:tc>
      </w:tr>
      <w:tr w:rsidR="0079195E" w:rsidRPr="006C3A7E" w14:paraId="7A8660C0" w14:textId="77777777" w:rsidTr="000D1E34">
        <w:trPr>
          <w:trHeight w:val="753"/>
          <w:jc w:val="center"/>
        </w:trPr>
        <w:tc>
          <w:tcPr>
            <w:tcW w:w="1030" w:type="dxa"/>
            <w:vMerge w:val="restart"/>
            <w:shd w:val="clear" w:color="auto" w:fill="DBE5F1" w:themeFill="accent1" w:themeFillTint="33"/>
          </w:tcPr>
          <w:p w14:paraId="63C25C8D"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5.2.0</w:t>
            </w:r>
            <w:r w:rsidR="00C23904" w:rsidRPr="00452904">
              <w:rPr>
                <w:b/>
                <w:bCs/>
                <w:sz w:val="22"/>
                <w:szCs w:val="22"/>
                <w:lang w:eastAsia="en-GB"/>
              </w:rPr>
              <w:t>6</w:t>
            </w:r>
          </w:p>
        </w:tc>
        <w:tc>
          <w:tcPr>
            <w:tcW w:w="9424" w:type="dxa"/>
            <w:shd w:val="clear" w:color="auto" w:fill="DBE5F1" w:themeFill="accent1" w:themeFillTint="33"/>
          </w:tcPr>
          <w:p w14:paraId="32658BDA" w14:textId="77777777" w:rsidR="00DC617C"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procedures are in place to cover the production</w:t>
            </w:r>
            <w:r w:rsidR="001D763A" w:rsidRPr="00452904">
              <w:rPr>
                <w:sz w:val="22"/>
                <w:szCs w:val="22"/>
                <w:lang w:eastAsia="en-GB"/>
              </w:rPr>
              <w:t xml:space="preserve"> and control</w:t>
            </w:r>
            <w:r w:rsidRPr="00452904">
              <w:rPr>
                <w:sz w:val="22"/>
                <w:szCs w:val="22"/>
                <w:lang w:eastAsia="en-GB"/>
              </w:rPr>
              <w:t xml:space="preserve"> of backup </w:t>
            </w:r>
            <w:r w:rsidR="001D763A" w:rsidRPr="00452904">
              <w:rPr>
                <w:sz w:val="22"/>
                <w:szCs w:val="22"/>
                <w:lang w:eastAsia="en-GB"/>
              </w:rPr>
              <w:t>copies of the data</w:t>
            </w:r>
            <w:r w:rsidRPr="00452904">
              <w:rPr>
                <w:sz w:val="22"/>
                <w:szCs w:val="22"/>
                <w:lang w:eastAsia="en-GB"/>
              </w:rPr>
              <w:t xml:space="preserve">? </w:t>
            </w:r>
          </w:p>
          <w:p w14:paraId="7CB302FB" w14:textId="77777777" w:rsidR="0079195E"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r w:rsidR="00831CA1" w:rsidRPr="00452904">
              <w:rPr>
                <w:i/>
                <w:sz w:val="22"/>
                <w:szCs w:val="22"/>
                <w:lang w:eastAsia="en-GB"/>
              </w:rPr>
              <w:t>.</w:t>
            </w:r>
          </w:p>
        </w:tc>
      </w:tr>
      <w:tr w:rsidR="0079195E" w:rsidRPr="006C3A7E" w14:paraId="45DA0E8A" w14:textId="77777777" w:rsidTr="000D1E34">
        <w:trPr>
          <w:trHeight w:val="288"/>
          <w:jc w:val="center"/>
        </w:trPr>
        <w:tc>
          <w:tcPr>
            <w:tcW w:w="1030" w:type="dxa"/>
            <w:vMerge/>
          </w:tcPr>
          <w:p w14:paraId="103A9279" w14:textId="77777777" w:rsidR="0079195E" w:rsidRPr="00452904" w:rsidRDefault="0079195E" w:rsidP="006C73D7">
            <w:pPr>
              <w:spacing w:line="276" w:lineRule="auto"/>
              <w:jc w:val="left"/>
              <w:rPr>
                <w:b/>
                <w:bCs/>
                <w:sz w:val="22"/>
                <w:szCs w:val="22"/>
                <w:lang w:eastAsia="en-GB"/>
              </w:rPr>
            </w:pPr>
          </w:p>
        </w:tc>
        <w:tc>
          <w:tcPr>
            <w:tcW w:w="9424" w:type="dxa"/>
          </w:tcPr>
          <w:p w14:paraId="3211F503" w14:textId="77777777" w:rsidR="0016387D" w:rsidRPr="00452904" w:rsidRDefault="0016387D" w:rsidP="006C73D7">
            <w:pPr>
              <w:spacing w:line="276" w:lineRule="auto"/>
              <w:jc w:val="left"/>
              <w:rPr>
                <w:sz w:val="22"/>
                <w:szCs w:val="22"/>
                <w:lang w:eastAsia="en-GB"/>
              </w:rPr>
            </w:pPr>
          </w:p>
          <w:p w14:paraId="75F151BF" w14:textId="77777777" w:rsidR="0079195E" w:rsidRPr="00452904" w:rsidRDefault="0079195E" w:rsidP="006C73D7">
            <w:pPr>
              <w:spacing w:line="276" w:lineRule="auto"/>
              <w:jc w:val="left"/>
              <w:rPr>
                <w:sz w:val="22"/>
                <w:szCs w:val="22"/>
                <w:lang w:eastAsia="en-GB"/>
              </w:rPr>
            </w:pPr>
          </w:p>
        </w:tc>
      </w:tr>
      <w:tr w:rsidR="00DC617C" w:rsidRPr="006C3A7E" w14:paraId="186B86C6" w14:textId="77777777" w:rsidTr="000D1E34">
        <w:trPr>
          <w:trHeight w:val="70"/>
          <w:jc w:val="center"/>
        </w:trPr>
        <w:tc>
          <w:tcPr>
            <w:tcW w:w="1030" w:type="dxa"/>
            <w:vMerge w:val="restart"/>
            <w:shd w:val="clear" w:color="auto" w:fill="DBE5F1" w:themeFill="accent1" w:themeFillTint="33"/>
          </w:tcPr>
          <w:p w14:paraId="596C8B3D" w14:textId="77777777" w:rsidR="00DC617C" w:rsidRPr="00452904" w:rsidRDefault="00DC617C" w:rsidP="006C73D7">
            <w:pPr>
              <w:spacing w:line="276" w:lineRule="auto"/>
              <w:jc w:val="left"/>
              <w:rPr>
                <w:b/>
                <w:bCs/>
                <w:sz w:val="22"/>
                <w:szCs w:val="22"/>
                <w:lang w:eastAsia="en-GB"/>
              </w:rPr>
            </w:pPr>
            <w:r w:rsidRPr="00452904">
              <w:rPr>
                <w:b/>
                <w:bCs/>
                <w:sz w:val="22"/>
                <w:szCs w:val="22"/>
                <w:lang w:eastAsia="en-GB"/>
              </w:rPr>
              <w:t>5.2.07</w:t>
            </w:r>
          </w:p>
        </w:tc>
        <w:tc>
          <w:tcPr>
            <w:tcW w:w="9424" w:type="dxa"/>
            <w:shd w:val="clear" w:color="auto" w:fill="DBE5F1" w:themeFill="accent1" w:themeFillTint="33"/>
          </w:tcPr>
          <w:p w14:paraId="34268B76" w14:textId="77777777" w:rsidR="00DC617C"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procedures are in place to ensure business continuity, contingency planning and system restoration in the event of a critical system failure?  </w:t>
            </w:r>
          </w:p>
          <w:p w14:paraId="45C101B6" w14:textId="77777777" w:rsidR="00DC617C" w:rsidRPr="00452904" w:rsidRDefault="00DC617C"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p>
        </w:tc>
      </w:tr>
      <w:tr w:rsidR="00DC617C" w:rsidRPr="006C3A7E" w14:paraId="44CA1B0E" w14:textId="77777777" w:rsidTr="000D1E34">
        <w:trPr>
          <w:trHeight w:val="70"/>
          <w:jc w:val="center"/>
        </w:trPr>
        <w:tc>
          <w:tcPr>
            <w:tcW w:w="1030" w:type="dxa"/>
            <w:vMerge/>
            <w:shd w:val="clear" w:color="auto" w:fill="DBE5F1" w:themeFill="accent1" w:themeFillTint="33"/>
          </w:tcPr>
          <w:p w14:paraId="701E23BB" w14:textId="77777777" w:rsidR="00DC617C" w:rsidRPr="00452904" w:rsidRDefault="00DC617C" w:rsidP="006C73D7">
            <w:pPr>
              <w:spacing w:line="276" w:lineRule="auto"/>
              <w:jc w:val="left"/>
              <w:rPr>
                <w:b/>
                <w:bCs/>
                <w:sz w:val="22"/>
                <w:szCs w:val="22"/>
                <w:lang w:eastAsia="en-GB"/>
              </w:rPr>
            </w:pPr>
          </w:p>
        </w:tc>
        <w:tc>
          <w:tcPr>
            <w:tcW w:w="9424" w:type="dxa"/>
            <w:shd w:val="clear" w:color="auto" w:fill="auto"/>
          </w:tcPr>
          <w:p w14:paraId="4F4DB9EA" w14:textId="77777777" w:rsidR="00DC617C" w:rsidRPr="00452904" w:rsidRDefault="00DC617C" w:rsidP="006C73D7">
            <w:pPr>
              <w:spacing w:line="276" w:lineRule="auto"/>
              <w:jc w:val="left"/>
              <w:rPr>
                <w:sz w:val="22"/>
                <w:szCs w:val="22"/>
                <w:lang w:eastAsia="en-GB"/>
              </w:rPr>
            </w:pPr>
          </w:p>
          <w:p w14:paraId="73E21EF2" w14:textId="77777777" w:rsidR="00DC617C" w:rsidRPr="00452904" w:rsidRDefault="00DC617C" w:rsidP="006C73D7">
            <w:pPr>
              <w:spacing w:line="276" w:lineRule="auto"/>
              <w:jc w:val="left"/>
              <w:rPr>
                <w:sz w:val="22"/>
                <w:szCs w:val="22"/>
                <w:lang w:eastAsia="en-GB"/>
              </w:rPr>
            </w:pPr>
          </w:p>
        </w:tc>
      </w:tr>
      <w:tr w:rsidR="0079195E" w:rsidRPr="006C3A7E" w14:paraId="15624A6E" w14:textId="77777777" w:rsidTr="000D1E34">
        <w:trPr>
          <w:trHeight w:val="70"/>
          <w:jc w:val="center"/>
        </w:trPr>
        <w:tc>
          <w:tcPr>
            <w:tcW w:w="1030" w:type="dxa"/>
            <w:vMerge w:val="restart"/>
            <w:shd w:val="clear" w:color="auto" w:fill="DBE5F1" w:themeFill="accent1" w:themeFillTint="33"/>
          </w:tcPr>
          <w:p w14:paraId="187CCCB8"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5.2.0</w:t>
            </w:r>
            <w:r w:rsidR="00DC617C" w:rsidRPr="00452904">
              <w:rPr>
                <w:b/>
                <w:bCs/>
                <w:sz w:val="22"/>
                <w:szCs w:val="22"/>
                <w:lang w:eastAsia="en-GB"/>
              </w:rPr>
              <w:t>8</w:t>
            </w:r>
          </w:p>
        </w:tc>
        <w:tc>
          <w:tcPr>
            <w:tcW w:w="9424" w:type="dxa"/>
            <w:shd w:val="clear" w:color="auto" w:fill="DBE5F1" w:themeFill="accent1" w:themeFillTint="33"/>
          </w:tcPr>
          <w:p w14:paraId="06C66026" w14:textId="77777777" w:rsidR="00E3762A"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 xml:space="preserve">and </w:t>
            </w:r>
            <w:r w:rsidR="0079195E" w:rsidRPr="00452904">
              <w:rPr>
                <w:sz w:val="22"/>
                <w:szCs w:val="22"/>
                <w:lang w:eastAsia="en-GB"/>
              </w:rPr>
              <w:t>procedure</w:t>
            </w:r>
            <w:r w:rsidRPr="00452904">
              <w:rPr>
                <w:sz w:val="22"/>
                <w:szCs w:val="22"/>
                <w:lang w:eastAsia="en-GB"/>
              </w:rPr>
              <w:t>s</w:t>
            </w:r>
            <w:r w:rsidR="0079195E" w:rsidRPr="00452904">
              <w:rPr>
                <w:sz w:val="22"/>
                <w:szCs w:val="22"/>
                <w:lang w:eastAsia="en-GB"/>
              </w:rPr>
              <w:t xml:space="preserve"> describe the controls in place to prohibit unauthorised copying of data? </w:t>
            </w:r>
          </w:p>
          <w:p w14:paraId="03635937" w14:textId="77777777" w:rsidR="0079195E"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p>
        </w:tc>
      </w:tr>
      <w:tr w:rsidR="0079195E" w:rsidRPr="006C3A7E" w14:paraId="005B3D85" w14:textId="77777777" w:rsidTr="000D1E34">
        <w:trPr>
          <w:trHeight w:val="328"/>
          <w:jc w:val="center"/>
        </w:trPr>
        <w:tc>
          <w:tcPr>
            <w:tcW w:w="1030" w:type="dxa"/>
            <w:vMerge/>
          </w:tcPr>
          <w:p w14:paraId="76CE2152" w14:textId="77777777" w:rsidR="0079195E" w:rsidRPr="00452904" w:rsidRDefault="0079195E" w:rsidP="006C73D7">
            <w:pPr>
              <w:spacing w:line="276" w:lineRule="auto"/>
              <w:jc w:val="left"/>
              <w:rPr>
                <w:b/>
                <w:bCs/>
                <w:sz w:val="22"/>
                <w:szCs w:val="22"/>
                <w:lang w:eastAsia="en-GB"/>
              </w:rPr>
            </w:pPr>
          </w:p>
        </w:tc>
        <w:tc>
          <w:tcPr>
            <w:tcW w:w="9424" w:type="dxa"/>
          </w:tcPr>
          <w:p w14:paraId="5CE12BF1" w14:textId="77777777" w:rsidR="0079195E" w:rsidRPr="00452904" w:rsidRDefault="0079195E" w:rsidP="006C73D7">
            <w:pPr>
              <w:spacing w:line="276" w:lineRule="auto"/>
              <w:jc w:val="left"/>
              <w:rPr>
                <w:sz w:val="22"/>
                <w:szCs w:val="22"/>
                <w:lang w:eastAsia="en-GB"/>
              </w:rPr>
            </w:pPr>
          </w:p>
          <w:p w14:paraId="455F9EC8" w14:textId="77777777" w:rsidR="0079195E" w:rsidRPr="00452904" w:rsidRDefault="0079195E" w:rsidP="006C73D7">
            <w:pPr>
              <w:spacing w:line="276" w:lineRule="auto"/>
              <w:jc w:val="left"/>
              <w:rPr>
                <w:sz w:val="22"/>
                <w:szCs w:val="22"/>
                <w:lang w:eastAsia="en-GB"/>
              </w:rPr>
            </w:pPr>
          </w:p>
        </w:tc>
      </w:tr>
      <w:tr w:rsidR="00990C11" w:rsidRPr="006C3A7E" w14:paraId="1428CC5A" w14:textId="77777777" w:rsidTr="000D1E34">
        <w:trPr>
          <w:trHeight w:val="70"/>
          <w:jc w:val="center"/>
        </w:trPr>
        <w:tc>
          <w:tcPr>
            <w:tcW w:w="1030" w:type="dxa"/>
            <w:vMerge w:val="restart"/>
            <w:shd w:val="clear" w:color="auto" w:fill="DBE5F1" w:themeFill="accent1" w:themeFillTint="33"/>
          </w:tcPr>
          <w:p w14:paraId="4753C925" w14:textId="77777777" w:rsidR="00990C11" w:rsidRPr="00452904" w:rsidRDefault="00DC617C" w:rsidP="006C73D7">
            <w:pPr>
              <w:spacing w:line="276" w:lineRule="auto"/>
              <w:jc w:val="left"/>
              <w:rPr>
                <w:b/>
                <w:bCs/>
                <w:sz w:val="22"/>
                <w:szCs w:val="22"/>
                <w:lang w:eastAsia="en-GB"/>
              </w:rPr>
            </w:pPr>
            <w:r w:rsidRPr="00452904">
              <w:rPr>
                <w:b/>
                <w:bCs/>
                <w:sz w:val="22"/>
                <w:szCs w:val="22"/>
                <w:lang w:eastAsia="en-GB"/>
              </w:rPr>
              <w:t>5.2.09</w:t>
            </w:r>
          </w:p>
        </w:tc>
        <w:tc>
          <w:tcPr>
            <w:tcW w:w="9424" w:type="dxa"/>
            <w:shd w:val="clear" w:color="auto" w:fill="DBE5F1" w:themeFill="accent1" w:themeFillTint="33"/>
          </w:tcPr>
          <w:p w14:paraId="74586243" w14:textId="77777777" w:rsidR="00831CA1"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w:t>
            </w:r>
            <w:r w:rsidR="00990C11" w:rsidRPr="00452904">
              <w:rPr>
                <w:sz w:val="22"/>
                <w:szCs w:val="22"/>
                <w:lang w:eastAsia="en-GB"/>
              </w:rPr>
              <w:t>procedure describe physical and site controls?</w:t>
            </w:r>
          </w:p>
          <w:p w14:paraId="7DBE9A0C" w14:textId="77777777" w:rsidR="00831CA1"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r w:rsidR="00831CA1" w:rsidRPr="00452904">
              <w:rPr>
                <w:i/>
                <w:sz w:val="22"/>
                <w:szCs w:val="22"/>
                <w:lang w:eastAsia="en-GB"/>
              </w:rPr>
              <w:t>.</w:t>
            </w:r>
          </w:p>
        </w:tc>
      </w:tr>
      <w:tr w:rsidR="00990C11" w:rsidRPr="006C3A7E" w14:paraId="5B30AE2C" w14:textId="77777777" w:rsidTr="000D1E34">
        <w:trPr>
          <w:trHeight w:val="210"/>
          <w:jc w:val="center"/>
        </w:trPr>
        <w:tc>
          <w:tcPr>
            <w:tcW w:w="1030" w:type="dxa"/>
            <w:vMerge/>
            <w:shd w:val="clear" w:color="auto" w:fill="C6D9F1" w:themeFill="text2" w:themeFillTint="33"/>
          </w:tcPr>
          <w:p w14:paraId="7C345443" w14:textId="77777777" w:rsidR="00990C11" w:rsidRPr="00452904" w:rsidRDefault="00990C11" w:rsidP="006C73D7">
            <w:pPr>
              <w:spacing w:line="276" w:lineRule="auto"/>
              <w:jc w:val="left"/>
              <w:rPr>
                <w:b/>
                <w:bCs/>
                <w:sz w:val="22"/>
                <w:szCs w:val="22"/>
                <w:lang w:eastAsia="en-GB"/>
              </w:rPr>
            </w:pPr>
          </w:p>
        </w:tc>
        <w:tc>
          <w:tcPr>
            <w:tcW w:w="9424" w:type="dxa"/>
            <w:shd w:val="clear" w:color="auto" w:fill="auto"/>
          </w:tcPr>
          <w:p w14:paraId="7E9177AF" w14:textId="77777777" w:rsidR="00990C11" w:rsidRPr="00452904" w:rsidRDefault="00990C11" w:rsidP="006C73D7">
            <w:pPr>
              <w:spacing w:line="276" w:lineRule="auto"/>
              <w:jc w:val="left"/>
              <w:rPr>
                <w:sz w:val="22"/>
                <w:szCs w:val="22"/>
                <w:lang w:eastAsia="en-GB"/>
              </w:rPr>
            </w:pPr>
          </w:p>
          <w:p w14:paraId="2DA983C3" w14:textId="77777777" w:rsidR="00787AFD" w:rsidRPr="00452904" w:rsidRDefault="00787AFD" w:rsidP="006C73D7">
            <w:pPr>
              <w:spacing w:line="276" w:lineRule="auto"/>
              <w:jc w:val="left"/>
              <w:rPr>
                <w:sz w:val="22"/>
                <w:szCs w:val="22"/>
                <w:lang w:eastAsia="en-GB"/>
              </w:rPr>
            </w:pPr>
          </w:p>
        </w:tc>
      </w:tr>
      <w:tr w:rsidR="00831CA1" w:rsidRPr="00831CA1" w14:paraId="11C931C4" w14:textId="77777777" w:rsidTr="000D1E34">
        <w:trPr>
          <w:trHeight w:val="70"/>
          <w:jc w:val="center"/>
        </w:trPr>
        <w:tc>
          <w:tcPr>
            <w:tcW w:w="1030" w:type="dxa"/>
            <w:vMerge w:val="restart"/>
            <w:shd w:val="clear" w:color="auto" w:fill="DBE5F1" w:themeFill="accent1" w:themeFillTint="33"/>
          </w:tcPr>
          <w:p w14:paraId="7596C21F"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5.2.</w:t>
            </w:r>
            <w:r w:rsidR="00DC617C" w:rsidRPr="00452904">
              <w:rPr>
                <w:b/>
                <w:bCs/>
                <w:sz w:val="22"/>
                <w:szCs w:val="22"/>
                <w:lang w:eastAsia="en-GB"/>
              </w:rPr>
              <w:t>10</w:t>
            </w:r>
          </w:p>
        </w:tc>
        <w:tc>
          <w:tcPr>
            <w:tcW w:w="9424" w:type="dxa"/>
            <w:shd w:val="clear" w:color="auto" w:fill="DBE5F1" w:themeFill="accent1" w:themeFillTint="33"/>
          </w:tcPr>
          <w:p w14:paraId="33A20DEF" w14:textId="77777777" w:rsidR="00831CA1" w:rsidRPr="00452904" w:rsidRDefault="00DC617C" w:rsidP="006C73D7">
            <w:pPr>
              <w:spacing w:line="276" w:lineRule="auto"/>
              <w:jc w:val="left"/>
              <w:rPr>
                <w:sz w:val="22"/>
                <w:szCs w:val="22"/>
                <w:lang w:eastAsia="en-GB"/>
              </w:rPr>
            </w:pPr>
            <w:r w:rsidRPr="00452904">
              <w:rPr>
                <w:sz w:val="22"/>
                <w:szCs w:val="22"/>
                <w:lang w:eastAsia="en-GB"/>
              </w:rPr>
              <w:t xml:space="preserve">What policies </w:t>
            </w:r>
            <w:r w:rsidR="00DF3D61" w:rsidRPr="00452904">
              <w:rPr>
                <w:sz w:val="22"/>
                <w:szCs w:val="22"/>
                <w:lang w:eastAsia="en-GB"/>
              </w:rPr>
              <w:t>and</w:t>
            </w:r>
            <w:r w:rsidRPr="00452904">
              <w:rPr>
                <w:sz w:val="22"/>
                <w:szCs w:val="22"/>
                <w:lang w:eastAsia="en-GB"/>
              </w:rPr>
              <w:t xml:space="preserve"> </w:t>
            </w:r>
            <w:r w:rsidR="0079195E" w:rsidRPr="00452904">
              <w:rPr>
                <w:sz w:val="22"/>
                <w:szCs w:val="22"/>
                <w:lang w:eastAsia="en-GB"/>
              </w:rPr>
              <w:t>procedure</w:t>
            </w:r>
            <w:r w:rsidRPr="00452904">
              <w:rPr>
                <w:sz w:val="22"/>
                <w:szCs w:val="22"/>
                <w:lang w:eastAsia="en-GB"/>
              </w:rPr>
              <w:t>s</w:t>
            </w:r>
            <w:r w:rsidR="0079195E" w:rsidRPr="00452904">
              <w:rPr>
                <w:sz w:val="22"/>
                <w:szCs w:val="22"/>
                <w:lang w:eastAsia="en-GB"/>
              </w:rPr>
              <w:t xml:space="preserve"> cover hardware repair, replacement or disposal </w:t>
            </w:r>
            <w:r w:rsidRPr="00452904">
              <w:rPr>
                <w:sz w:val="22"/>
                <w:szCs w:val="22"/>
                <w:lang w:eastAsia="en-GB"/>
              </w:rPr>
              <w:t xml:space="preserve">of data, </w:t>
            </w:r>
            <w:r w:rsidR="0079195E" w:rsidRPr="00452904">
              <w:rPr>
                <w:sz w:val="22"/>
                <w:szCs w:val="22"/>
                <w:lang w:eastAsia="en-GB"/>
              </w:rPr>
              <w:t xml:space="preserve">and protection of data from inappropriate access during such procedures? </w:t>
            </w:r>
          </w:p>
          <w:p w14:paraId="6AFD483D" w14:textId="77777777" w:rsidR="0079195E" w:rsidRPr="00452904" w:rsidRDefault="00E3762A" w:rsidP="006C73D7">
            <w:pPr>
              <w:spacing w:line="276" w:lineRule="auto"/>
              <w:jc w:val="left"/>
              <w:rPr>
                <w:sz w:val="22"/>
                <w:szCs w:val="22"/>
                <w:lang w:eastAsia="en-GB"/>
              </w:rPr>
            </w:pPr>
            <w:r w:rsidRPr="00452904">
              <w:rPr>
                <w:i/>
                <w:sz w:val="22"/>
                <w:szCs w:val="22"/>
                <w:lang w:eastAsia="en-GB"/>
              </w:rPr>
              <w:t>Please provide details and append supporting documents, referencing appropriate sections</w:t>
            </w:r>
            <w:r w:rsidR="00831CA1" w:rsidRPr="00452904">
              <w:rPr>
                <w:i/>
                <w:sz w:val="22"/>
                <w:szCs w:val="22"/>
                <w:lang w:eastAsia="en-GB"/>
              </w:rPr>
              <w:t>.</w:t>
            </w:r>
          </w:p>
        </w:tc>
      </w:tr>
      <w:tr w:rsidR="0079195E" w:rsidRPr="006C3A7E" w14:paraId="6480295F" w14:textId="77777777" w:rsidTr="000D1E34">
        <w:trPr>
          <w:trHeight w:val="564"/>
          <w:jc w:val="center"/>
        </w:trPr>
        <w:tc>
          <w:tcPr>
            <w:tcW w:w="1030" w:type="dxa"/>
            <w:vMerge/>
          </w:tcPr>
          <w:p w14:paraId="6E86EB5D" w14:textId="77777777" w:rsidR="0079195E" w:rsidRPr="00452904" w:rsidRDefault="0079195E" w:rsidP="006C73D7">
            <w:pPr>
              <w:spacing w:line="276" w:lineRule="auto"/>
              <w:jc w:val="left"/>
              <w:rPr>
                <w:b/>
                <w:bCs/>
                <w:sz w:val="22"/>
                <w:szCs w:val="22"/>
                <w:lang w:eastAsia="en-GB"/>
              </w:rPr>
            </w:pPr>
          </w:p>
        </w:tc>
        <w:tc>
          <w:tcPr>
            <w:tcW w:w="9424" w:type="dxa"/>
          </w:tcPr>
          <w:p w14:paraId="490053B5" w14:textId="77777777" w:rsidR="0079195E" w:rsidRPr="00452904" w:rsidRDefault="0079195E" w:rsidP="006C73D7">
            <w:pPr>
              <w:spacing w:line="276" w:lineRule="auto"/>
              <w:jc w:val="left"/>
              <w:rPr>
                <w:sz w:val="22"/>
                <w:szCs w:val="22"/>
                <w:lang w:eastAsia="en-GB"/>
              </w:rPr>
            </w:pPr>
          </w:p>
          <w:p w14:paraId="2C982996" w14:textId="77777777" w:rsidR="0079195E" w:rsidRPr="00452904" w:rsidRDefault="0079195E" w:rsidP="006C73D7">
            <w:pPr>
              <w:spacing w:line="276" w:lineRule="auto"/>
              <w:jc w:val="left"/>
              <w:rPr>
                <w:sz w:val="22"/>
                <w:szCs w:val="22"/>
                <w:lang w:eastAsia="en-GB"/>
              </w:rPr>
            </w:pPr>
          </w:p>
        </w:tc>
      </w:tr>
      <w:tr w:rsidR="008C0607" w:rsidRPr="006C3A7E" w14:paraId="4DE8F859" w14:textId="77777777" w:rsidTr="000D1E34">
        <w:trPr>
          <w:trHeight w:val="821"/>
          <w:jc w:val="center"/>
        </w:trPr>
        <w:tc>
          <w:tcPr>
            <w:tcW w:w="1030" w:type="dxa"/>
            <w:vMerge w:val="restart"/>
            <w:shd w:val="clear" w:color="auto" w:fill="DBE5F1" w:themeFill="accent1" w:themeFillTint="33"/>
          </w:tcPr>
          <w:p w14:paraId="23BFFF19" w14:textId="77777777" w:rsidR="008C0607" w:rsidRPr="00452904" w:rsidRDefault="00DC617C" w:rsidP="006C73D7">
            <w:pPr>
              <w:spacing w:line="276" w:lineRule="auto"/>
              <w:jc w:val="left"/>
              <w:rPr>
                <w:b/>
                <w:bCs/>
                <w:sz w:val="22"/>
                <w:szCs w:val="22"/>
                <w:lang w:eastAsia="en-GB"/>
              </w:rPr>
            </w:pPr>
            <w:r w:rsidRPr="00452904">
              <w:rPr>
                <w:b/>
                <w:bCs/>
                <w:sz w:val="22"/>
                <w:szCs w:val="22"/>
                <w:lang w:eastAsia="en-GB"/>
              </w:rPr>
              <w:lastRenderedPageBreak/>
              <w:t>5.2.11</w:t>
            </w:r>
          </w:p>
        </w:tc>
        <w:tc>
          <w:tcPr>
            <w:tcW w:w="9424" w:type="dxa"/>
            <w:shd w:val="clear" w:color="auto" w:fill="DBE5F1" w:themeFill="accent1" w:themeFillTint="33"/>
          </w:tcPr>
          <w:p w14:paraId="17AA36E7" w14:textId="77777777" w:rsidR="008C0607" w:rsidRPr="00452904" w:rsidRDefault="008C0607" w:rsidP="006C73D7">
            <w:pPr>
              <w:spacing w:line="276" w:lineRule="auto"/>
              <w:jc w:val="left"/>
              <w:rPr>
                <w:sz w:val="22"/>
                <w:szCs w:val="22"/>
                <w:lang w:eastAsia="en-GB"/>
              </w:rPr>
            </w:pPr>
            <w:r w:rsidRPr="00452904">
              <w:rPr>
                <w:sz w:val="22"/>
                <w:szCs w:val="22"/>
                <w:lang w:eastAsia="en-GB"/>
              </w:rPr>
              <w:t>Describe the systems, software and security used to store and use data</w:t>
            </w:r>
            <w:r w:rsidR="00DC617C" w:rsidRPr="00452904">
              <w:rPr>
                <w:sz w:val="22"/>
                <w:szCs w:val="22"/>
                <w:lang w:eastAsia="en-GB"/>
              </w:rPr>
              <w:t xml:space="preserve">. </w:t>
            </w:r>
          </w:p>
          <w:p w14:paraId="384B1809" w14:textId="53C053ED" w:rsidR="00E63089" w:rsidRPr="00452904" w:rsidRDefault="008C0607" w:rsidP="006C73D7">
            <w:pPr>
              <w:spacing w:line="276" w:lineRule="auto"/>
              <w:jc w:val="left"/>
              <w:rPr>
                <w:i/>
                <w:sz w:val="22"/>
                <w:szCs w:val="22"/>
                <w:lang w:eastAsia="en-GB"/>
              </w:rPr>
            </w:pPr>
            <w:r w:rsidRPr="00452904">
              <w:rPr>
                <w:i/>
                <w:sz w:val="22"/>
                <w:szCs w:val="22"/>
                <w:lang w:eastAsia="en-GB"/>
              </w:rPr>
              <w:t>Please provide details and append supporting documents, referencing appropriate sections</w:t>
            </w:r>
            <w:r w:rsidR="00831CA1" w:rsidRPr="00452904">
              <w:rPr>
                <w:i/>
                <w:sz w:val="22"/>
                <w:szCs w:val="22"/>
                <w:lang w:eastAsia="en-GB"/>
              </w:rPr>
              <w:t>.</w:t>
            </w:r>
          </w:p>
          <w:p w14:paraId="0D611E80" w14:textId="77777777" w:rsidR="00DC617C" w:rsidRPr="00452904" w:rsidRDefault="00DC617C" w:rsidP="006C73D7">
            <w:pPr>
              <w:spacing w:line="276" w:lineRule="auto"/>
              <w:jc w:val="left"/>
              <w:rPr>
                <w:i/>
                <w:color w:val="1F497D" w:themeColor="text2"/>
                <w:sz w:val="22"/>
                <w:szCs w:val="22"/>
                <w:lang w:eastAsia="en-GB"/>
              </w:rPr>
            </w:pPr>
            <w:r w:rsidRPr="00452904">
              <w:rPr>
                <w:i/>
                <w:color w:val="1F497D" w:themeColor="text2"/>
                <w:sz w:val="22"/>
                <w:szCs w:val="22"/>
                <w:lang w:eastAsia="en-GB"/>
              </w:rPr>
              <w:t>Some examples of what information is required:</w:t>
            </w:r>
          </w:p>
          <w:p w14:paraId="1B5ADF80" w14:textId="58F8F327" w:rsidR="00E63089" w:rsidRPr="00452904" w:rsidRDefault="00DC617C" w:rsidP="006C73D7">
            <w:pPr>
              <w:spacing w:line="276" w:lineRule="auto"/>
              <w:jc w:val="left"/>
              <w:rPr>
                <w:i/>
                <w:color w:val="1F497D" w:themeColor="text2"/>
                <w:sz w:val="22"/>
                <w:szCs w:val="22"/>
                <w:lang w:eastAsia="en-GB"/>
              </w:rPr>
            </w:pPr>
            <w:r w:rsidRPr="00452904">
              <w:rPr>
                <w:i/>
                <w:color w:val="1F497D" w:themeColor="text2"/>
                <w:sz w:val="22"/>
                <w:szCs w:val="22"/>
                <w:lang w:eastAsia="en-GB"/>
              </w:rPr>
              <w:t>Is the host environment infrastructure actively vulnerability scanned and penetration tested?  If so, is there a policy that covers this?</w:t>
            </w:r>
          </w:p>
          <w:p w14:paraId="47D89063" w14:textId="77777777" w:rsidR="00DC617C" w:rsidRPr="00452904" w:rsidRDefault="00DC617C" w:rsidP="006C73D7">
            <w:pPr>
              <w:spacing w:line="276" w:lineRule="auto"/>
              <w:jc w:val="left"/>
              <w:rPr>
                <w:i/>
                <w:color w:val="1F497D" w:themeColor="text2"/>
                <w:sz w:val="22"/>
                <w:szCs w:val="22"/>
                <w:lang w:eastAsia="en-GB"/>
              </w:rPr>
            </w:pPr>
            <w:r w:rsidRPr="00452904">
              <w:rPr>
                <w:i/>
                <w:color w:val="1F497D" w:themeColor="text2"/>
                <w:sz w:val="22"/>
                <w:szCs w:val="22"/>
                <w:lang w:eastAsia="en-GB"/>
              </w:rPr>
              <w:t>Is the data suitably encrypted, where possible?</w:t>
            </w:r>
          </w:p>
          <w:p w14:paraId="5A280F8A" w14:textId="5A73D6E8" w:rsidR="00E63089" w:rsidRPr="00452904" w:rsidRDefault="00DC617C" w:rsidP="00E63089">
            <w:pPr>
              <w:spacing w:line="276" w:lineRule="auto"/>
              <w:jc w:val="left"/>
              <w:rPr>
                <w:sz w:val="22"/>
                <w:szCs w:val="22"/>
                <w:lang w:eastAsia="en-GB"/>
              </w:rPr>
            </w:pPr>
            <w:r w:rsidRPr="00452904">
              <w:rPr>
                <w:i/>
                <w:color w:val="1F497D" w:themeColor="text2"/>
                <w:sz w:val="22"/>
                <w:szCs w:val="22"/>
                <w:lang w:eastAsia="en-GB"/>
              </w:rPr>
              <w:t xml:space="preserve">Does the policy describe the organisations patch management policy? Are security updates installed within a suitable timeframe? </w:t>
            </w:r>
            <w:r w:rsidR="001A47AB" w:rsidRPr="00452904">
              <w:rPr>
                <w:i/>
                <w:color w:val="1F497D" w:themeColor="text2"/>
                <w:sz w:val="22"/>
                <w:szCs w:val="22"/>
                <w:lang w:eastAsia="en-GB"/>
              </w:rPr>
              <w:t>This is a</w:t>
            </w:r>
            <w:r w:rsidRPr="00452904">
              <w:rPr>
                <w:i/>
                <w:color w:val="1F497D" w:themeColor="text2"/>
                <w:sz w:val="22"/>
                <w:szCs w:val="22"/>
                <w:lang w:eastAsia="en-GB"/>
              </w:rPr>
              <w:t>pplicable to both server environment hosting the data, as well as the device used to access the data</w:t>
            </w:r>
            <w:r w:rsidR="00C572A6" w:rsidRPr="00452904">
              <w:rPr>
                <w:i/>
                <w:color w:val="1F497D" w:themeColor="text2"/>
                <w:sz w:val="22"/>
                <w:szCs w:val="22"/>
                <w:lang w:eastAsia="en-GB"/>
              </w:rPr>
              <w:t xml:space="preserve">. </w:t>
            </w:r>
          </w:p>
        </w:tc>
      </w:tr>
      <w:tr w:rsidR="008C0607" w:rsidRPr="006C3A7E" w14:paraId="442BB0CF" w14:textId="77777777" w:rsidTr="000D1E34">
        <w:trPr>
          <w:trHeight w:val="70"/>
          <w:jc w:val="center"/>
        </w:trPr>
        <w:tc>
          <w:tcPr>
            <w:tcW w:w="1030" w:type="dxa"/>
            <w:vMerge/>
          </w:tcPr>
          <w:p w14:paraId="7D8C58A7" w14:textId="77777777" w:rsidR="008C0607" w:rsidRPr="00452904" w:rsidRDefault="008C0607" w:rsidP="006C73D7">
            <w:pPr>
              <w:spacing w:line="276" w:lineRule="auto"/>
              <w:jc w:val="left"/>
              <w:rPr>
                <w:b/>
                <w:bCs/>
                <w:sz w:val="22"/>
                <w:szCs w:val="22"/>
                <w:lang w:eastAsia="en-GB"/>
              </w:rPr>
            </w:pPr>
          </w:p>
        </w:tc>
        <w:tc>
          <w:tcPr>
            <w:tcW w:w="9424" w:type="dxa"/>
          </w:tcPr>
          <w:p w14:paraId="0C31F535" w14:textId="77777777" w:rsidR="008C0607" w:rsidRPr="00452904" w:rsidRDefault="008C0607" w:rsidP="006C73D7">
            <w:pPr>
              <w:spacing w:line="276" w:lineRule="auto"/>
              <w:jc w:val="left"/>
              <w:rPr>
                <w:sz w:val="22"/>
                <w:szCs w:val="22"/>
                <w:lang w:eastAsia="en-GB"/>
              </w:rPr>
            </w:pPr>
          </w:p>
          <w:p w14:paraId="7398B383" w14:textId="77777777" w:rsidR="008C0607" w:rsidRPr="00452904" w:rsidRDefault="008C0607" w:rsidP="006C73D7">
            <w:pPr>
              <w:spacing w:line="276" w:lineRule="auto"/>
              <w:jc w:val="left"/>
              <w:rPr>
                <w:sz w:val="22"/>
                <w:szCs w:val="22"/>
                <w:lang w:eastAsia="en-GB"/>
              </w:rPr>
            </w:pPr>
          </w:p>
        </w:tc>
      </w:tr>
      <w:tr w:rsidR="008C0607" w:rsidRPr="006C3A7E" w14:paraId="2B956E51" w14:textId="77777777" w:rsidTr="000D1E34">
        <w:trPr>
          <w:trHeight w:val="334"/>
          <w:jc w:val="center"/>
        </w:trPr>
        <w:tc>
          <w:tcPr>
            <w:tcW w:w="1030" w:type="dxa"/>
            <w:vMerge w:val="restart"/>
            <w:shd w:val="clear" w:color="auto" w:fill="DBE5F1" w:themeFill="accent1" w:themeFillTint="33"/>
          </w:tcPr>
          <w:p w14:paraId="5B2AD7BB" w14:textId="77777777" w:rsidR="008C0607" w:rsidRPr="00452904" w:rsidRDefault="008C0607" w:rsidP="006C73D7">
            <w:pPr>
              <w:spacing w:line="276" w:lineRule="auto"/>
              <w:jc w:val="left"/>
              <w:rPr>
                <w:b/>
                <w:bCs/>
                <w:sz w:val="22"/>
                <w:szCs w:val="22"/>
                <w:lang w:eastAsia="en-GB"/>
              </w:rPr>
            </w:pPr>
            <w:r w:rsidRPr="00452904">
              <w:rPr>
                <w:b/>
                <w:bCs/>
                <w:sz w:val="22"/>
                <w:szCs w:val="22"/>
                <w:lang w:eastAsia="en-GB"/>
              </w:rPr>
              <w:t>5.2.1</w:t>
            </w:r>
            <w:r w:rsidR="00DC617C" w:rsidRPr="00452904">
              <w:rPr>
                <w:b/>
                <w:bCs/>
                <w:sz w:val="22"/>
                <w:szCs w:val="22"/>
                <w:lang w:eastAsia="en-GB"/>
              </w:rPr>
              <w:t>2</w:t>
            </w:r>
          </w:p>
        </w:tc>
        <w:tc>
          <w:tcPr>
            <w:tcW w:w="9424" w:type="dxa"/>
            <w:shd w:val="clear" w:color="auto" w:fill="DBE5F1" w:themeFill="accent1" w:themeFillTint="33"/>
          </w:tcPr>
          <w:p w14:paraId="15A2F54E" w14:textId="77777777" w:rsidR="008C0607" w:rsidRPr="00452904" w:rsidRDefault="008C0607" w:rsidP="006C73D7">
            <w:pPr>
              <w:spacing w:line="276" w:lineRule="auto"/>
              <w:jc w:val="left"/>
              <w:rPr>
                <w:sz w:val="22"/>
                <w:szCs w:val="22"/>
                <w:lang w:eastAsia="en-GB"/>
              </w:rPr>
            </w:pPr>
            <w:r w:rsidRPr="00452904">
              <w:rPr>
                <w:sz w:val="22"/>
                <w:szCs w:val="22"/>
                <w:lang w:eastAsia="en-GB"/>
              </w:rPr>
              <w:t xml:space="preserve">Is outsourced IT in use? </w:t>
            </w:r>
          </w:p>
          <w:p w14:paraId="27A9790B" w14:textId="77777777" w:rsidR="008C0607" w:rsidRPr="00452904" w:rsidRDefault="00DC617C" w:rsidP="006C73D7">
            <w:pPr>
              <w:spacing w:line="276" w:lineRule="auto"/>
              <w:jc w:val="left"/>
              <w:rPr>
                <w:sz w:val="22"/>
                <w:szCs w:val="22"/>
                <w:lang w:eastAsia="en-GB"/>
              </w:rPr>
            </w:pPr>
            <w:r w:rsidRPr="00452904">
              <w:rPr>
                <w:sz w:val="22"/>
                <w:szCs w:val="22"/>
                <w:lang w:eastAsia="en-GB"/>
              </w:rPr>
              <w:t xml:space="preserve">If yes, please give details of the provider and the IT security measures in place.  </w:t>
            </w:r>
          </w:p>
        </w:tc>
      </w:tr>
      <w:tr w:rsidR="008C0607" w:rsidRPr="006C3A7E" w14:paraId="2C719A4F" w14:textId="77777777" w:rsidTr="000D1E34">
        <w:trPr>
          <w:trHeight w:val="70"/>
          <w:jc w:val="center"/>
        </w:trPr>
        <w:tc>
          <w:tcPr>
            <w:tcW w:w="1030" w:type="dxa"/>
            <w:vMerge/>
          </w:tcPr>
          <w:p w14:paraId="1EB5F2AB" w14:textId="77777777" w:rsidR="008C0607" w:rsidRPr="00452904" w:rsidRDefault="008C0607" w:rsidP="006C73D7">
            <w:pPr>
              <w:spacing w:line="276" w:lineRule="auto"/>
              <w:jc w:val="left"/>
              <w:rPr>
                <w:b/>
                <w:bCs/>
                <w:sz w:val="22"/>
                <w:szCs w:val="22"/>
                <w:lang w:eastAsia="en-GB"/>
              </w:rPr>
            </w:pPr>
          </w:p>
        </w:tc>
        <w:tc>
          <w:tcPr>
            <w:tcW w:w="9424" w:type="dxa"/>
          </w:tcPr>
          <w:p w14:paraId="452B4A69" w14:textId="77777777" w:rsidR="008C0607" w:rsidRPr="00452904" w:rsidRDefault="008C0607" w:rsidP="006C73D7">
            <w:pPr>
              <w:spacing w:line="276" w:lineRule="auto"/>
              <w:jc w:val="left"/>
              <w:rPr>
                <w:sz w:val="22"/>
                <w:szCs w:val="22"/>
                <w:lang w:eastAsia="en-GB"/>
              </w:rPr>
            </w:pPr>
          </w:p>
          <w:p w14:paraId="28D27224" w14:textId="77777777" w:rsidR="008C0607" w:rsidRPr="00452904" w:rsidRDefault="008C0607" w:rsidP="006C73D7">
            <w:pPr>
              <w:spacing w:line="276" w:lineRule="auto"/>
              <w:jc w:val="left"/>
              <w:rPr>
                <w:sz w:val="22"/>
                <w:szCs w:val="22"/>
                <w:lang w:eastAsia="en-GB"/>
              </w:rPr>
            </w:pPr>
          </w:p>
        </w:tc>
      </w:tr>
      <w:tr w:rsidR="008C0607" w:rsidRPr="006C3A7E" w14:paraId="437A03B5" w14:textId="77777777" w:rsidTr="000D1E34">
        <w:trPr>
          <w:jc w:val="center"/>
        </w:trPr>
        <w:tc>
          <w:tcPr>
            <w:tcW w:w="10454" w:type="dxa"/>
            <w:gridSpan w:val="2"/>
            <w:shd w:val="clear" w:color="auto" w:fill="B8CCE4" w:themeFill="accent1" w:themeFillTint="66"/>
          </w:tcPr>
          <w:p w14:paraId="1D398A44" w14:textId="77777777" w:rsidR="008C0607" w:rsidRPr="00452904" w:rsidRDefault="008C0607" w:rsidP="006C73D7">
            <w:pPr>
              <w:spacing w:line="276" w:lineRule="auto"/>
              <w:jc w:val="left"/>
              <w:rPr>
                <w:b/>
                <w:i/>
                <w:iCs/>
                <w:sz w:val="22"/>
                <w:szCs w:val="22"/>
                <w:lang w:eastAsia="en-GB"/>
              </w:rPr>
            </w:pPr>
            <w:r w:rsidRPr="00452904">
              <w:rPr>
                <w:b/>
                <w:i/>
                <w:iCs/>
                <w:sz w:val="22"/>
                <w:szCs w:val="22"/>
                <w:lang w:eastAsia="en-GB"/>
              </w:rPr>
              <w:t>Please repeat section 5.2 above for each relevant location in the proposal – see guidance</w:t>
            </w:r>
          </w:p>
        </w:tc>
      </w:tr>
    </w:tbl>
    <w:p w14:paraId="3AED08A7" w14:textId="77777777" w:rsidR="0016387D" w:rsidRPr="006C3A7E" w:rsidRDefault="0016387D" w:rsidP="006C73D7">
      <w:pPr>
        <w:spacing w:line="276" w:lineRule="auto"/>
        <w:jc w:val="left"/>
        <w:rPr>
          <w:b/>
          <w:bCs/>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6380"/>
        <w:gridCol w:w="27"/>
        <w:gridCol w:w="2977"/>
      </w:tblGrid>
      <w:tr w:rsidR="00A369EF" w:rsidRPr="006C3A7E" w14:paraId="7DF2D5AD" w14:textId="77777777" w:rsidTr="000D1E34">
        <w:trPr>
          <w:jc w:val="center"/>
        </w:trPr>
        <w:tc>
          <w:tcPr>
            <w:tcW w:w="1099" w:type="dxa"/>
            <w:shd w:val="clear" w:color="auto" w:fill="B8CCE4" w:themeFill="accent1" w:themeFillTint="66"/>
          </w:tcPr>
          <w:p w14:paraId="3271B69A" w14:textId="77777777" w:rsidR="00A369EF" w:rsidRPr="00063297" w:rsidRDefault="00A369EF" w:rsidP="006C73D7">
            <w:pPr>
              <w:spacing w:line="276" w:lineRule="auto"/>
              <w:jc w:val="left"/>
              <w:rPr>
                <w:b/>
                <w:bCs/>
                <w:lang w:eastAsia="en-GB"/>
              </w:rPr>
            </w:pPr>
            <w:r w:rsidRPr="00063297">
              <w:rPr>
                <w:b/>
                <w:bCs/>
                <w:lang w:eastAsia="en-GB"/>
              </w:rPr>
              <w:t>5.</w:t>
            </w:r>
            <w:r w:rsidR="00441C14">
              <w:rPr>
                <w:b/>
                <w:bCs/>
                <w:lang w:eastAsia="en-GB"/>
              </w:rPr>
              <w:t>3</w:t>
            </w:r>
          </w:p>
        </w:tc>
        <w:tc>
          <w:tcPr>
            <w:tcW w:w="9384" w:type="dxa"/>
            <w:gridSpan w:val="3"/>
            <w:shd w:val="clear" w:color="auto" w:fill="B8CCE4" w:themeFill="accent1" w:themeFillTint="66"/>
          </w:tcPr>
          <w:p w14:paraId="4F76F3CF" w14:textId="77777777" w:rsidR="008C0607" w:rsidRDefault="00A369EF" w:rsidP="006C73D7">
            <w:pPr>
              <w:spacing w:line="276" w:lineRule="auto"/>
              <w:jc w:val="left"/>
              <w:rPr>
                <w:b/>
                <w:bCs/>
                <w:lang w:eastAsia="en-GB"/>
              </w:rPr>
            </w:pPr>
            <w:r w:rsidRPr="00063297">
              <w:rPr>
                <w:b/>
                <w:bCs/>
                <w:lang w:eastAsia="en-GB"/>
              </w:rPr>
              <w:t xml:space="preserve">Transfer </w:t>
            </w:r>
          </w:p>
          <w:p w14:paraId="21741914" w14:textId="77777777" w:rsidR="00A369EF" w:rsidRPr="00063297" w:rsidRDefault="00A369EF" w:rsidP="006C73D7">
            <w:pPr>
              <w:spacing w:line="276" w:lineRule="auto"/>
              <w:jc w:val="left"/>
              <w:rPr>
                <w:lang w:eastAsia="en-GB"/>
              </w:rPr>
            </w:pPr>
            <w:r w:rsidRPr="00063297">
              <w:rPr>
                <w:i/>
                <w:iCs/>
                <w:lang w:eastAsia="en-GB"/>
              </w:rPr>
              <w:t>Please read section 5.</w:t>
            </w:r>
            <w:r w:rsidR="00441C14">
              <w:rPr>
                <w:i/>
                <w:iCs/>
                <w:lang w:eastAsia="en-GB"/>
              </w:rPr>
              <w:t>3</w:t>
            </w:r>
            <w:r w:rsidRPr="00063297">
              <w:rPr>
                <w:i/>
                <w:iCs/>
                <w:lang w:eastAsia="en-GB"/>
              </w:rPr>
              <w:t xml:space="preserve"> of the </w:t>
            </w:r>
            <w:r w:rsidR="00B946E6">
              <w:rPr>
                <w:i/>
                <w:iCs/>
                <w:lang w:eastAsia="en-GB"/>
              </w:rPr>
              <w:t>G</w:t>
            </w:r>
            <w:r w:rsidRPr="00063297">
              <w:rPr>
                <w:i/>
                <w:iCs/>
                <w:lang w:eastAsia="en-GB"/>
              </w:rPr>
              <w:t>uidance</w:t>
            </w:r>
            <w:r w:rsidR="00B946E6">
              <w:rPr>
                <w:i/>
                <w:iCs/>
                <w:lang w:eastAsia="en-GB"/>
              </w:rPr>
              <w:t xml:space="preserve"> for Applicants.</w:t>
            </w:r>
          </w:p>
        </w:tc>
      </w:tr>
      <w:tr w:rsidR="0079195E" w:rsidRPr="006C3A7E" w14:paraId="5D3F0480" w14:textId="77777777" w:rsidTr="000D1E34">
        <w:trPr>
          <w:trHeight w:val="402"/>
          <w:jc w:val="center"/>
        </w:trPr>
        <w:tc>
          <w:tcPr>
            <w:tcW w:w="1099" w:type="dxa"/>
            <w:vMerge w:val="restart"/>
            <w:shd w:val="clear" w:color="auto" w:fill="DBE5F1" w:themeFill="accent1" w:themeFillTint="33"/>
          </w:tcPr>
          <w:p w14:paraId="67FC3DA3"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5.3.01</w:t>
            </w:r>
          </w:p>
        </w:tc>
        <w:tc>
          <w:tcPr>
            <w:tcW w:w="9384" w:type="dxa"/>
            <w:gridSpan w:val="3"/>
            <w:shd w:val="clear" w:color="auto" w:fill="DBE5F1" w:themeFill="accent1" w:themeFillTint="33"/>
          </w:tcPr>
          <w:p w14:paraId="52D596B7" w14:textId="77777777" w:rsidR="008C0607" w:rsidRPr="00452904" w:rsidRDefault="0079195E" w:rsidP="006C73D7">
            <w:pPr>
              <w:spacing w:line="276" w:lineRule="auto"/>
              <w:jc w:val="left"/>
              <w:rPr>
                <w:sz w:val="22"/>
                <w:szCs w:val="22"/>
                <w:lang w:eastAsia="en-GB"/>
              </w:rPr>
            </w:pPr>
            <w:r w:rsidRPr="00452904">
              <w:rPr>
                <w:sz w:val="22"/>
                <w:szCs w:val="22"/>
                <w:lang w:eastAsia="en-GB"/>
              </w:rPr>
              <w:t xml:space="preserve">Please provide details of </w:t>
            </w:r>
            <w:r w:rsidR="008C0607" w:rsidRPr="00452904">
              <w:rPr>
                <w:sz w:val="22"/>
                <w:szCs w:val="22"/>
                <w:lang w:eastAsia="en-GB"/>
              </w:rPr>
              <w:t xml:space="preserve">the </w:t>
            </w:r>
            <w:r w:rsidR="00DF3D61" w:rsidRPr="00452904">
              <w:rPr>
                <w:sz w:val="22"/>
                <w:szCs w:val="22"/>
                <w:lang w:eastAsia="en-GB"/>
              </w:rPr>
              <w:t>security policies</w:t>
            </w:r>
            <w:r w:rsidR="008C0607" w:rsidRPr="00452904">
              <w:rPr>
                <w:sz w:val="22"/>
                <w:szCs w:val="22"/>
                <w:lang w:eastAsia="en-GB"/>
              </w:rPr>
              <w:t xml:space="preserve"> </w:t>
            </w:r>
            <w:r w:rsidR="00DF3D61" w:rsidRPr="00452904">
              <w:rPr>
                <w:sz w:val="22"/>
                <w:szCs w:val="22"/>
                <w:lang w:eastAsia="en-GB"/>
              </w:rPr>
              <w:t>and</w:t>
            </w:r>
            <w:r w:rsidR="008C0607" w:rsidRPr="00452904">
              <w:rPr>
                <w:sz w:val="22"/>
                <w:szCs w:val="22"/>
                <w:lang w:eastAsia="en-GB"/>
              </w:rPr>
              <w:t xml:space="preserve"> </w:t>
            </w:r>
            <w:r w:rsidRPr="00452904">
              <w:rPr>
                <w:sz w:val="22"/>
                <w:szCs w:val="22"/>
                <w:lang w:eastAsia="en-GB"/>
              </w:rPr>
              <w:t>procedure</w:t>
            </w:r>
            <w:r w:rsidR="00DF3D61" w:rsidRPr="00452904">
              <w:rPr>
                <w:sz w:val="22"/>
                <w:szCs w:val="22"/>
                <w:lang w:eastAsia="en-GB"/>
              </w:rPr>
              <w:t>s</w:t>
            </w:r>
            <w:r w:rsidRPr="00452904">
              <w:rPr>
                <w:sz w:val="22"/>
                <w:szCs w:val="22"/>
                <w:lang w:eastAsia="en-GB"/>
              </w:rPr>
              <w:t xml:space="preserve"> to ensure that data will be transferred in such a way that it is protected from inappropriate or unauthorised access (</w:t>
            </w:r>
            <w:r w:rsidR="008C0607" w:rsidRPr="00452904">
              <w:rPr>
                <w:sz w:val="22"/>
                <w:szCs w:val="22"/>
                <w:lang w:eastAsia="en-GB"/>
              </w:rPr>
              <w:t xml:space="preserve">e.g. </w:t>
            </w:r>
            <w:r w:rsidRPr="00452904">
              <w:rPr>
                <w:sz w:val="22"/>
                <w:szCs w:val="22"/>
                <w:lang w:eastAsia="en-GB"/>
              </w:rPr>
              <w:t>email encryption, secure file transfer protocols SFTP, device encryption, physical controls</w:t>
            </w:r>
            <w:r w:rsidR="008C0607" w:rsidRPr="00452904">
              <w:rPr>
                <w:sz w:val="22"/>
                <w:szCs w:val="22"/>
                <w:lang w:eastAsia="en-GB"/>
              </w:rPr>
              <w:t>.</w:t>
            </w:r>
            <w:r w:rsidRPr="00452904">
              <w:rPr>
                <w:sz w:val="22"/>
                <w:szCs w:val="22"/>
                <w:lang w:eastAsia="en-GB"/>
              </w:rPr>
              <w:t>)</w:t>
            </w:r>
          </w:p>
          <w:p w14:paraId="6703D806" w14:textId="77777777" w:rsidR="0079195E" w:rsidRPr="00452904" w:rsidRDefault="008C0607" w:rsidP="006C73D7">
            <w:pPr>
              <w:spacing w:line="276" w:lineRule="auto"/>
              <w:jc w:val="left"/>
              <w:rPr>
                <w:i/>
                <w:sz w:val="22"/>
                <w:szCs w:val="22"/>
                <w:lang w:eastAsia="en-GB"/>
              </w:rPr>
            </w:pPr>
            <w:r w:rsidRPr="00452904">
              <w:rPr>
                <w:i/>
                <w:sz w:val="22"/>
                <w:szCs w:val="22"/>
                <w:lang w:eastAsia="en-GB"/>
              </w:rPr>
              <w:t>Please provide details and append supporting documents, referencing appropriate sections</w:t>
            </w:r>
            <w:r w:rsidR="002B7287" w:rsidRPr="00452904">
              <w:rPr>
                <w:i/>
                <w:sz w:val="22"/>
                <w:szCs w:val="22"/>
                <w:lang w:eastAsia="en-GB"/>
              </w:rPr>
              <w:t>.</w:t>
            </w:r>
          </w:p>
          <w:p w14:paraId="19834D73" w14:textId="77777777" w:rsidR="00472295" w:rsidRPr="00452904" w:rsidRDefault="00472295" w:rsidP="006C73D7">
            <w:pPr>
              <w:spacing w:line="276" w:lineRule="auto"/>
              <w:jc w:val="left"/>
              <w:rPr>
                <w:sz w:val="22"/>
                <w:szCs w:val="22"/>
                <w:lang w:eastAsia="en-GB"/>
              </w:rPr>
            </w:pPr>
            <w:r w:rsidRPr="00452904">
              <w:rPr>
                <w:i/>
                <w:color w:val="1F497D" w:themeColor="text2"/>
                <w:sz w:val="22"/>
                <w:szCs w:val="22"/>
                <w:lang w:eastAsia="en-GB"/>
              </w:rPr>
              <w:t>This should reflect what is in the data flow diagram for Q 3.1.11</w:t>
            </w:r>
            <w:r w:rsidR="00751519" w:rsidRPr="00452904">
              <w:rPr>
                <w:i/>
                <w:color w:val="1F497D" w:themeColor="text2"/>
                <w:sz w:val="22"/>
                <w:szCs w:val="22"/>
                <w:lang w:eastAsia="en-GB"/>
              </w:rPr>
              <w:t xml:space="preserve"> </w:t>
            </w:r>
            <w:r w:rsidRPr="00452904">
              <w:rPr>
                <w:i/>
                <w:color w:val="1F497D" w:themeColor="text2"/>
                <w:sz w:val="22"/>
                <w:szCs w:val="22"/>
                <w:lang w:eastAsia="en-GB"/>
              </w:rPr>
              <w:t xml:space="preserve">and describe the transfer processes in the data flow from the patient to its final destination, including any intermediary stages.  </w:t>
            </w:r>
          </w:p>
        </w:tc>
      </w:tr>
      <w:tr w:rsidR="0079195E" w:rsidRPr="006C3A7E" w14:paraId="139F3CF4" w14:textId="77777777" w:rsidTr="000D1E34">
        <w:trPr>
          <w:trHeight w:val="204"/>
          <w:jc w:val="center"/>
        </w:trPr>
        <w:tc>
          <w:tcPr>
            <w:tcW w:w="1099" w:type="dxa"/>
            <w:vMerge/>
          </w:tcPr>
          <w:p w14:paraId="559C8687" w14:textId="77777777" w:rsidR="0079195E" w:rsidRPr="00452904" w:rsidRDefault="0079195E" w:rsidP="006C73D7">
            <w:pPr>
              <w:spacing w:line="276" w:lineRule="auto"/>
              <w:jc w:val="left"/>
              <w:rPr>
                <w:b/>
                <w:bCs/>
                <w:sz w:val="22"/>
                <w:szCs w:val="22"/>
                <w:lang w:eastAsia="en-GB"/>
              </w:rPr>
            </w:pPr>
          </w:p>
        </w:tc>
        <w:tc>
          <w:tcPr>
            <w:tcW w:w="9384" w:type="dxa"/>
            <w:gridSpan w:val="3"/>
          </w:tcPr>
          <w:p w14:paraId="70E1D5B0" w14:textId="77777777" w:rsidR="0016387D" w:rsidRPr="00452904" w:rsidRDefault="0016387D" w:rsidP="006C73D7">
            <w:pPr>
              <w:spacing w:line="276" w:lineRule="auto"/>
              <w:jc w:val="left"/>
              <w:rPr>
                <w:sz w:val="22"/>
                <w:szCs w:val="22"/>
                <w:lang w:eastAsia="en-GB"/>
              </w:rPr>
            </w:pPr>
          </w:p>
          <w:p w14:paraId="22CFA951" w14:textId="77777777" w:rsidR="0079195E" w:rsidRPr="00452904" w:rsidRDefault="0079195E" w:rsidP="006C73D7">
            <w:pPr>
              <w:spacing w:line="276" w:lineRule="auto"/>
              <w:jc w:val="left"/>
              <w:rPr>
                <w:sz w:val="22"/>
                <w:szCs w:val="22"/>
                <w:lang w:eastAsia="en-GB"/>
              </w:rPr>
            </w:pPr>
          </w:p>
        </w:tc>
      </w:tr>
      <w:tr w:rsidR="0079195E" w:rsidRPr="006C3A7E" w14:paraId="2B99EE75" w14:textId="77777777" w:rsidTr="000D1E34">
        <w:trPr>
          <w:trHeight w:val="154"/>
          <w:jc w:val="center"/>
        </w:trPr>
        <w:tc>
          <w:tcPr>
            <w:tcW w:w="1099" w:type="dxa"/>
            <w:vMerge w:val="restart"/>
            <w:shd w:val="clear" w:color="auto" w:fill="DBE5F1" w:themeFill="accent1" w:themeFillTint="33"/>
          </w:tcPr>
          <w:p w14:paraId="5EF21CC7"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5.3.02</w:t>
            </w:r>
          </w:p>
        </w:tc>
        <w:tc>
          <w:tcPr>
            <w:tcW w:w="9384" w:type="dxa"/>
            <w:gridSpan w:val="3"/>
            <w:shd w:val="clear" w:color="auto" w:fill="DBE5F1" w:themeFill="accent1" w:themeFillTint="33"/>
          </w:tcPr>
          <w:p w14:paraId="0946EAB8" w14:textId="77777777" w:rsidR="008C0607" w:rsidRPr="00452904" w:rsidRDefault="0079195E" w:rsidP="006C73D7">
            <w:pPr>
              <w:spacing w:line="276" w:lineRule="auto"/>
              <w:jc w:val="left"/>
              <w:rPr>
                <w:sz w:val="22"/>
                <w:szCs w:val="22"/>
                <w:lang w:eastAsia="en-GB"/>
              </w:rPr>
            </w:pPr>
            <w:r w:rsidRPr="00452904">
              <w:rPr>
                <w:sz w:val="22"/>
                <w:szCs w:val="22"/>
                <w:lang w:eastAsia="en-GB"/>
              </w:rPr>
              <w:t xml:space="preserve">At what intervals/ trigger points will data transfer take place? </w:t>
            </w:r>
          </w:p>
          <w:p w14:paraId="00A741F4" w14:textId="77777777" w:rsidR="0079195E" w:rsidRPr="00452904" w:rsidRDefault="0079195E" w:rsidP="006C73D7">
            <w:pPr>
              <w:spacing w:line="276" w:lineRule="auto"/>
              <w:jc w:val="left"/>
              <w:rPr>
                <w:bCs/>
                <w:sz w:val="22"/>
                <w:szCs w:val="22"/>
                <w:lang w:eastAsia="en-GB"/>
              </w:rPr>
            </w:pPr>
            <w:r w:rsidRPr="00452904">
              <w:rPr>
                <w:sz w:val="22"/>
                <w:szCs w:val="22"/>
                <w:lang w:eastAsia="en-GB"/>
              </w:rPr>
              <w:t>E.g. one of</w:t>
            </w:r>
            <w:r w:rsidR="00902954" w:rsidRPr="00452904">
              <w:rPr>
                <w:sz w:val="22"/>
                <w:szCs w:val="22"/>
                <w:lang w:eastAsia="en-GB"/>
              </w:rPr>
              <w:t>f</w:t>
            </w:r>
            <w:r w:rsidRPr="00452904">
              <w:rPr>
                <w:sz w:val="22"/>
                <w:szCs w:val="22"/>
                <w:lang w:eastAsia="en-GB"/>
              </w:rPr>
              <w:t xml:space="preserve"> transfer, monthly intervals</w:t>
            </w:r>
            <w:r w:rsidR="00271B41" w:rsidRPr="00452904">
              <w:rPr>
                <w:sz w:val="22"/>
                <w:szCs w:val="22"/>
                <w:lang w:eastAsia="en-GB"/>
              </w:rPr>
              <w:t xml:space="preserve">. </w:t>
            </w:r>
          </w:p>
        </w:tc>
      </w:tr>
      <w:tr w:rsidR="0079195E" w:rsidRPr="006C3A7E" w14:paraId="6057D806" w14:textId="77777777" w:rsidTr="000D1E34">
        <w:trPr>
          <w:trHeight w:val="292"/>
          <w:jc w:val="center"/>
        </w:trPr>
        <w:tc>
          <w:tcPr>
            <w:tcW w:w="1099" w:type="dxa"/>
            <w:vMerge/>
          </w:tcPr>
          <w:p w14:paraId="4B5DB68D" w14:textId="77777777" w:rsidR="0079195E" w:rsidRPr="00452904" w:rsidRDefault="0079195E" w:rsidP="006C73D7">
            <w:pPr>
              <w:spacing w:line="276" w:lineRule="auto"/>
              <w:jc w:val="left"/>
              <w:rPr>
                <w:b/>
                <w:bCs/>
                <w:sz w:val="22"/>
                <w:szCs w:val="22"/>
                <w:lang w:eastAsia="en-GB"/>
              </w:rPr>
            </w:pPr>
          </w:p>
        </w:tc>
        <w:tc>
          <w:tcPr>
            <w:tcW w:w="9384" w:type="dxa"/>
            <w:gridSpan w:val="3"/>
          </w:tcPr>
          <w:p w14:paraId="65311F77" w14:textId="77777777" w:rsidR="0079195E" w:rsidRPr="00452904" w:rsidRDefault="0079195E" w:rsidP="006C73D7">
            <w:pPr>
              <w:spacing w:line="276" w:lineRule="auto"/>
              <w:jc w:val="left"/>
              <w:rPr>
                <w:sz w:val="22"/>
                <w:szCs w:val="22"/>
                <w:lang w:eastAsia="en-GB"/>
              </w:rPr>
            </w:pPr>
          </w:p>
          <w:p w14:paraId="28911177" w14:textId="77777777" w:rsidR="0079195E" w:rsidRPr="00452904" w:rsidRDefault="0079195E" w:rsidP="006C73D7">
            <w:pPr>
              <w:spacing w:line="276" w:lineRule="auto"/>
              <w:jc w:val="left"/>
              <w:rPr>
                <w:sz w:val="22"/>
                <w:szCs w:val="22"/>
                <w:lang w:eastAsia="en-GB"/>
              </w:rPr>
            </w:pPr>
          </w:p>
        </w:tc>
      </w:tr>
      <w:tr w:rsidR="00A369EF" w:rsidRPr="006C3A7E" w14:paraId="76ECC977" w14:textId="77777777" w:rsidTr="000D1E34">
        <w:trPr>
          <w:jc w:val="center"/>
        </w:trPr>
        <w:tc>
          <w:tcPr>
            <w:tcW w:w="1099" w:type="dxa"/>
            <w:shd w:val="clear" w:color="auto" w:fill="DBE5F1" w:themeFill="accent1" w:themeFillTint="33"/>
          </w:tcPr>
          <w:p w14:paraId="25073732" w14:textId="77777777" w:rsidR="00A369EF" w:rsidRPr="00452904" w:rsidRDefault="00A369EF" w:rsidP="006C73D7">
            <w:pPr>
              <w:spacing w:line="276" w:lineRule="auto"/>
              <w:jc w:val="left"/>
              <w:rPr>
                <w:b/>
                <w:bCs/>
                <w:sz w:val="22"/>
                <w:szCs w:val="22"/>
                <w:lang w:eastAsia="en-GB"/>
              </w:rPr>
            </w:pPr>
            <w:r w:rsidRPr="00452904">
              <w:rPr>
                <w:b/>
                <w:bCs/>
                <w:sz w:val="22"/>
                <w:szCs w:val="22"/>
                <w:lang w:eastAsia="en-GB"/>
              </w:rPr>
              <w:t>5.</w:t>
            </w:r>
            <w:r w:rsidR="00441C14" w:rsidRPr="00452904">
              <w:rPr>
                <w:b/>
                <w:bCs/>
                <w:sz w:val="22"/>
                <w:szCs w:val="22"/>
                <w:lang w:eastAsia="en-GB"/>
              </w:rPr>
              <w:t>3</w:t>
            </w:r>
            <w:r w:rsidRPr="00452904">
              <w:rPr>
                <w:b/>
                <w:bCs/>
                <w:sz w:val="22"/>
                <w:szCs w:val="22"/>
                <w:lang w:eastAsia="en-GB"/>
              </w:rPr>
              <w:t>.</w:t>
            </w:r>
            <w:r w:rsidR="0071752D" w:rsidRPr="00452904">
              <w:rPr>
                <w:b/>
                <w:bCs/>
                <w:sz w:val="22"/>
                <w:szCs w:val="22"/>
                <w:lang w:eastAsia="en-GB"/>
              </w:rPr>
              <w:t>0</w:t>
            </w:r>
            <w:r w:rsidRPr="00452904">
              <w:rPr>
                <w:b/>
                <w:bCs/>
                <w:sz w:val="22"/>
                <w:szCs w:val="22"/>
                <w:lang w:eastAsia="en-GB"/>
              </w:rPr>
              <w:t>3</w:t>
            </w:r>
          </w:p>
        </w:tc>
        <w:tc>
          <w:tcPr>
            <w:tcW w:w="6380" w:type="dxa"/>
            <w:shd w:val="clear" w:color="auto" w:fill="DBE5F1" w:themeFill="accent1" w:themeFillTint="33"/>
          </w:tcPr>
          <w:p w14:paraId="20DD4AEA" w14:textId="63B29A93" w:rsidR="00A369EF" w:rsidRPr="00452904" w:rsidRDefault="00472295" w:rsidP="006C73D7">
            <w:pPr>
              <w:spacing w:line="276" w:lineRule="auto"/>
              <w:jc w:val="left"/>
              <w:rPr>
                <w:sz w:val="22"/>
                <w:szCs w:val="22"/>
                <w:lang w:eastAsia="en-GB"/>
              </w:rPr>
            </w:pPr>
            <w:r w:rsidRPr="00452904">
              <w:rPr>
                <w:sz w:val="22"/>
                <w:szCs w:val="22"/>
                <w:lang w:eastAsia="en-GB"/>
              </w:rPr>
              <w:t xml:space="preserve">Will any </w:t>
            </w:r>
            <w:r w:rsidR="002C79D8" w:rsidRPr="00452904">
              <w:rPr>
                <w:sz w:val="22"/>
                <w:szCs w:val="22"/>
                <w:lang w:eastAsia="en-GB"/>
              </w:rPr>
              <w:t>personal (</w:t>
            </w:r>
            <w:r w:rsidRPr="00452904">
              <w:rPr>
                <w:sz w:val="22"/>
                <w:szCs w:val="22"/>
                <w:lang w:eastAsia="en-GB"/>
              </w:rPr>
              <w:t>identifiable</w:t>
            </w:r>
            <w:r w:rsidR="00271B41" w:rsidRPr="00452904">
              <w:rPr>
                <w:sz w:val="22"/>
                <w:szCs w:val="22"/>
                <w:lang w:eastAsia="en-GB"/>
              </w:rPr>
              <w:t>, pseudonymised</w:t>
            </w:r>
            <w:r w:rsidRPr="00452904">
              <w:rPr>
                <w:sz w:val="22"/>
                <w:szCs w:val="22"/>
                <w:lang w:eastAsia="en-GB"/>
              </w:rPr>
              <w:t xml:space="preserve"> or potentially identifiable</w:t>
            </w:r>
            <w:r w:rsidR="002C79D8" w:rsidRPr="00452904">
              <w:rPr>
                <w:sz w:val="22"/>
                <w:szCs w:val="22"/>
                <w:lang w:eastAsia="en-GB"/>
              </w:rPr>
              <w:t>)</w:t>
            </w:r>
            <w:r w:rsidRPr="00452904">
              <w:rPr>
                <w:sz w:val="22"/>
                <w:szCs w:val="22"/>
                <w:lang w:eastAsia="en-GB"/>
              </w:rPr>
              <w:t xml:space="preserve"> data be shared with or transferred to any organisation </w:t>
            </w:r>
            <w:r w:rsidR="00807976" w:rsidRPr="00452904">
              <w:rPr>
                <w:sz w:val="22"/>
                <w:szCs w:val="22"/>
                <w:lang w:eastAsia="en-GB"/>
              </w:rPr>
              <w:t xml:space="preserve">within or </w:t>
            </w:r>
            <w:r w:rsidRPr="00452904">
              <w:rPr>
                <w:sz w:val="22"/>
                <w:szCs w:val="22"/>
                <w:lang w:eastAsia="en-GB"/>
              </w:rPr>
              <w:t>outside of the UK?</w:t>
            </w:r>
          </w:p>
        </w:tc>
        <w:tc>
          <w:tcPr>
            <w:tcW w:w="3004" w:type="dxa"/>
            <w:gridSpan w:val="2"/>
          </w:tcPr>
          <w:p w14:paraId="648FAD00" w14:textId="77777777" w:rsidR="00A369EF" w:rsidRPr="00452904" w:rsidRDefault="00AE66E1" w:rsidP="006C73D7">
            <w:pPr>
              <w:spacing w:line="276" w:lineRule="auto"/>
              <w:jc w:val="left"/>
              <w:rPr>
                <w:sz w:val="22"/>
                <w:szCs w:val="22"/>
                <w:lang w:eastAsia="en-GB"/>
              </w:rPr>
            </w:pPr>
            <w:sdt>
              <w:sdtPr>
                <w:rPr>
                  <w:sz w:val="22"/>
                  <w:szCs w:val="22"/>
                  <w:lang w:eastAsia="en-GB"/>
                </w:rPr>
                <w:id w:val="430018365"/>
                <w:placeholder>
                  <w:docPart w:val="3E30A50F9C7847F480D65D12111CCAF7"/>
                </w:placeholder>
                <w:showingPlcHdr/>
                <w:comboBox>
                  <w:listItem w:value="Choose an item."/>
                  <w:listItem w:displayText="Yes" w:value="Yes"/>
                  <w:listItem w:displayText="No" w:value="No"/>
                </w:comboBox>
              </w:sdtPr>
              <w:sdtEndPr/>
              <w:sdtContent>
                <w:r w:rsidR="004B6C44" w:rsidRPr="00452904">
                  <w:rPr>
                    <w:rStyle w:val="PlaceholderText"/>
                    <w:rFonts w:eastAsia="Calibri"/>
                    <w:color w:val="auto"/>
                    <w:sz w:val="22"/>
                    <w:szCs w:val="22"/>
                  </w:rPr>
                  <w:t>Choose an item.</w:t>
                </w:r>
              </w:sdtContent>
            </w:sdt>
            <w:r w:rsidR="004B6C44" w:rsidRPr="00452904" w:rsidDel="004B6C44">
              <w:rPr>
                <w:i/>
                <w:iCs/>
                <w:sz w:val="22"/>
                <w:szCs w:val="22"/>
                <w:lang w:eastAsia="en-GB"/>
              </w:rPr>
              <w:t xml:space="preserve"> </w:t>
            </w:r>
          </w:p>
        </w:tc>
      </w:tr>
      <w:tr w:rsidR="0079195E" w:rsidRPr="006C3A7E" w14:paraId="33A7C289" w14:textId="77777777" w:rsidTr="000D1E34">
        <w:trPr>
          <w:trHeight w:val="488"/>
          <w:jc w:val="center"/>
        </w:trPr>
        <w:tc>
          <w:tcPr>
            <w:tcW w:w="1099" w:type="dxa"/>
            <w:vMerge w:val="restart"/>
            <w:shd w:val="clear" w:color="auto" w:fill="DBE5F1" w:themeFill="accent1" w:themeFillTint="33"/>
          </w:tcPr>
          <w:p w14:paraId="74F9CCB8" w14:textId="77777777" w:rsidR="0079195E" w:rsidRPr="00452904" w:rsidRDefault="0079195E" w:rsidP="006C73D7">
            <w:pPr>
              <w:spacing w:line="276" w:lineRule="auto"/>
              <w:jc w:val="left"/>
              <w:rPr>
                <w:b/>
                <w:bCs/>
                <w:sz w:val="22"/>
                <w:szCs w:val="22"/>
                <w:lang w:eastAsia="en-GB"/>
              </w:rPr>
            </w:pPr>
            <w:r w:rsidRPr="00452904">
              <w:rPr>
                <w:b/>
                <w:bCs/>
                <w:sz w:val="22"/>
                <w:szCs w:val="22"/>
                <w:lang w:eastAsia="en-GB"/>
              </w:rPr>
              <w:t>5.3.0</w:t>
            </w:r>
            <w:r w:rsidR="00990C11" w:rsidRPr="00452904">
              <w:rPr>
                <w:b/>
                <w:bCs/>
                <w:sz w:val="22"/>
                <w:szCs w:val="22"/>
                <w:lang w:eastAsia="en-GB"/>
              </w:rPr>
              <w:t>3a</w:t>
            </w:r>
          </w:p>
        </w:tc>
        <w:tc>
          <w:tcPr>
            <w:tcW w:w="9384" w:type="dxa"/>
            <w:gridSpan w:val="3"/>
            <w:shd w:val="clear" w:color="auto" w:fill="DBE5F1" w:themeFill="accent1" w:themeFillTint="33"/>
          </w:tcPr>
          <w:p w14:paraId="2E2F9DAA" w14:textId="77777777" w:rsidR="001736E8" w:rsidRPr="00452904" w:rsidRDefault="001736E8" w:rsidP="006C73D7">
            <w:pPr>
              <w:spacing w:line="276" w:lineRule="auto"/>
              <w:jc w:val="left"/>
              <w:rPr>
                <w:sz w:val="22"/>
                <w:szCs w:val="22"/>
                <w:lang w:eastAsia="en-GB"/>
              </w:rPr>
            </w:pPr>
            <w:r w:rsidRPr="00452904">
              <w:rPr>
                <w:sz w:val="22"/>
                <w:szCs w:val="22"/>
                <w:highlight w:val="yellow"/>
                <w:lang w:eastAsia="en-GB"/>
              </w:rPr>
              <w:t>If no, please go to Q 5.3.04</w:t>
            </w:r>
          </w:p>
          <w:p w14:paraId="73C04F1B" w14:textId="2632ACE7" w:rsidR="0079195E" w:rsidRPr="00452904" w:rsidRDefault="00FD5005" w:rsidP="006C73D7">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w:t>
            </w:r>
            <w:r w:rsidRPr="00452904">
              <w:rPr>
                <w:b/>
                <w:bCs/>
                <w:sz w:val="22"/>
                <w:szCs w:val="22"/>
                <w:lang w:eastAsia="en-GB"/>
              </w:rPr>
              <w:t xml:space="preserve"> </w:t>
            </w:r>
            <w:r w:rsidRPr="00452904">
              <w:rPr>
                <w:sz w:val="22"/>
                <w:szCs w:val="22"/>
                <w:lang w:eastAsia="en-GB"/>
              </w:rPr>
              <w:t xml:space="preserve">please specify the organisation and country of destination, and provide details of the method of transfer, the proposed location and method of storage </w:t>
            </w:r>
            <w:r w:rsidR="00807976" w:rsidRPr="00452904">
              <w:rPr>
                <w:sz w:val="22"/>
                <w:szCs w:val="22"/>
                <w:lang w:eastAsia="en-GB"/>
              </w:rPr>
              <w:t>at the destination</w:t>
            </w:r>
            <w:r w:rsidRPr="00452904">
              <w:rPr>
                <w:sz w:val="22"/>
                <w:szCs w:val="22"/>
                <w:lang w:eastAsia="en-GB"/>
              </w:rPr>
              <w:t xml:space="preserve">, and details of </w:t>
            </w:r>
            <w:r w:rsidR="002B30C1" w:rsidRPr="00452904">
              <w:rPr>
                <w:sz w:val="22"/>
                <w:szCs w:val="22"/>
                <w:lang w:eastAsia="en-GB"/>
              </w:rPr>
              <w:t xml:space="preserve">the purpose of the data sharing and </w:t>
            </w:r>
            <w:r w:rsidR="00807976" w:rsidRPr="00452904">
              <w:rPr>
                <w:sz w:val="22"/>
                <w:szCs w:val="22"/>
                <w:lang w:eastAsia="en-GB"/>
              </w:rPr>
              <w:t>how the data will be handled and kept secure</w:t>
            </w:r>
            <w:r w:rsidRPr="00452904">
              <w:rPr>
                <w:sz w:val="22"/>
                <w:szCs w:val="22"/>
                <w:lang w:eastAsia="en-GB"/>
              </w:rPr>
              <w:t xml:space="preserve">.  </w:t>
            </w:r>
          </w:p>
        </w:tc>
      </w:tr>
      <w:tr w:rsidR="0079195E" w:rsidRPr="006C3A7E" w14:paraId="32219FE6" w14:textId="77777777" w:rsidTr="000D1E34">
        <w:trPr>
          <w:trHeight w:val="188"/>
          <w:jc w:val="center"/>
        </w:trPr>
        <w:tc>
          <w:tcPr>
            <w:tcW w:w="1099" w:type="dxa"/>
            <w:vMerge/>
          </w:tcPr>
          <w:p w14:paraId="45DEC1D5" w14:textId="77777777" w:rsidR="0079195E" w:rsidRPr="00452904" w:rsidRDefault="0079195E" w:rsidP="006C73D7">
            <w:pPr>
              <w:spacing w:line="276" w:lineRule="auto"/>
              <w:jc w:val="left"/>
              <w:rPr>
                <w:b/>
                <w:bCs/>
                <w:sz w:val="22"/>
                <w:szCs w:val="22"/>
                <w:lang w:eastAsia="en-GB"/>
              </w:rPr>
            </w:pPr>
          </w:p>
        </w:tc>
        <w:tc>
          <w:tcPr>
            <w:tcW w:w="9384" w:type="dxa"/>
            <w:gridSpan w:val="3"/>
          </w:tcPr>
          <w:p w14:paraId="0DBEEDD6" w14:textId="77777777" w:rsidR="0079195E" w:rsidRPr="00452904" w:rsidRDefault="0079195E" w:rsidP="006C73D7">
            <w:pPr>
              <w:spacing w:line="276" w:lineRule="auto"/>
              <w:jc w:val="left"/>
              <w:rPr>
                <w:sz w:val="22"/>
                <w:szCs w:val="22"/>
                <w:lang w:eastAsia="en-GB"/>
              </w:rPr>
            </w:pPr>
          </w:p>
          <w:p w14:paraId="70B6DBF8" w14:textId="77777777" w:rsidR="0079195E" w:rsidRPr="00452904" w:rsidRDefault="0079195E" w:rsidP="006C73D7">
            <w:pPr>
              <w:spacing w:line="276" w:lineRule="auto"/>
              <w:jc w:val="left"/>
              <w:rPr>
                <w:sz w:val="22"/>
                <w:szCs w:val="22"/>
                <w:lang w:eastAsia="en-GB"/>
              </w:rPr>
            </w:pPr>
          </w:p>
        </w:tc>
      </w:tr>
      <w:tr w:rsidR="00FD5005" w:rsidRPr="006C3A7E" w14:paraId="4B20D7B5" w14:textId="77777777" w:rsidTr="000D1E34">
        <w:trPr>
          <w:trHeight w:val="770"/>
          <w:jc w:val="center"/>
        </w:trPr>
        <w:tc>
          <w:tcPr>
            <w:tcW w:w="1099" w:type="dxa"/>
            <w:vMerge w:val="restart"/>
            <w:shd w:val="clear" w:color="auto" w:fill="DBE5F1" w:themeFill="accent1" w:themeFillTint="33"/>
          </w:tcPr>
          <w:p w14:paraId="4EFFF61F" w14:textId="77777777" w:rsidR="00FD5005" w:rsidRPr="00452904" w:rsidRDefault="00FD5005" w:rsidP="006C73D7">
            <w:pPr>
              <w:spacing w:line="276" w:lineRule="auto"/>
              <w:jc w:val="left"/>
              <w:rPr>
                <w:b/>
                <w:bCs/>
                <w:sz w:val="22"/>
                <w:szCs w:val="22"/>
                <w:lang w:eastAsia="en-GB"/>
              </w:rPr>
            </w:pPr>
            <w:r w:rsidRPr="00452904">
              <w:rPr>
                <w:b/>
                <w:bCs/>
                <w:sz w:val="22"/>
                <w:szCs w:val="22"/>
                <w:lang w:eastAsia="en-GB"/>
              </w:rPr>
              <w:t>5.3.04</w:t>
            </w:r>
          </w:p>
        </w:tc>
        <w:tc>
          <w:tcPr>
            <w:tcW w:w="6407" w:type="dxa"/>
            <w:gridSpan w:val="2"/>
            <w:shd w:val="clear" w:color="auto" w:fill="DBE5F1" w:themeFill="accent1" w:themeFillTint="33"/>
          </w:tcPr>
          <w:p w14:paraId="4C91EC9C" w14:textId="77777777" w:rsidR="00FD5005" w:rsidRPr="00452904" w:rsidRDefault="00FD5005" w:rsidP="006C73D7">
            <w:pPr>
              <w:spacing w:line="276" w:lineRule="auto"/>
              <w:jc w:val="left"/>
              <w:rPr>
                <w:sz w:val="22"/>
                <w:szCs w:val="22"/>
                <w:lang w:eastAsia="en-GB"/>
              </w:rPr>
            </w:pPr>
            <w:r w:rsidRPr="00452904">
              <w:rPr>
                <w:sz w:val="22"/>
                <w:szCs w:val="22"/>
                <w:lang w:eastAsia="en-GB"/>
              </w:rPr>
              <w:t xml:space="preserve">Other than initial transfers from source systems, is there any copying of data required within the proposal? </w:t>
            </w:r>
          </w:p>
          <w:p w14:paraId="74ED7504" w14:textId="77777777" w:rsidR="00FA0913" w:rsidRDefault="00FD5005" w:rsidP="00452904">
            <w:pPr>
              <w:spacing w:line="276" w:lineRule="auto"/>
              <w:jc w:val="left"/>
              <w:rPr>
                <w:sz w:val="22"/>
                <w:szCs w:val="22"/>
                <w:lang w:eastAsia="en-GB"/>
              </w:rPr>
            </w:pPr>
            <w:r w:rsidRPr="00452904">
              <w:rPr>
                <w:sz w:val="22"/>
                <w:szCs w:val="22"/>
                <w:highlight w:val="yellow"/>
                <w:lang w:eastAsia="en-GB"/>
              </w:rPr>
              <w:t xml:space="preserve">If no, please go to section 6 </w:t>
            </w:r>
          </w:p>
          <w:p w14:paraId="47ECF7A8" w14:textId="1BAD8210" w:rsidR="00FD5005" w:rsidRPr="00452904" w:rsidRDefault="00FD5005" w:rsidP="00452904">
            <w:pPr>
              <w:spacing w:line="276" w:lineRule="auto"/>
              <w:jc w:val="left"/>
              <w:rPr>
                <w:sz w:val="22"/>
                <w:szCs w:val="22"/>
                <w:lang w:eastAsia="en-GB"/>
              </w:rPr>
            </w:pPr>
            <w:r w:rsidRPr="00452904">
              <w:rPr>
                <w:sz w:val="22"/>
                <w:szCs w:val="22"/>
                <w:highlight w:val="yellow"/>
                <w:lang w:eastAsia="en-GB"/>
              </w:rPr>
              <w:t>If yes,</w:t>
            </w:r>
            <w:r w:rsidRPr="00452904">
              <w:rPr>
                <w:sz w:val="22"/>
                <w:szCs w:val="22"/>
                <w:lang w:eastAsia="en-GB"/>
              </w:rPr>
              <w:t xml:space="preserve"> please give details.  </w:t>
            </w:r>
          </w:p>
        </w:tc>
        <w:tc>
          <w:tcPr>
            <w:tcW w:w="2977" w:type="dxa"/>
            <w:shd w:val="clear" w:color="auto" w:fill="auto"/>
          </w:tcPr>
          <w:p w14:paraId="68E5B714" w14:textId="77777777" w:rsidR="00FD5005" w:rsidRPr="00452904" w:rsidRDefault="00AE66E1" w:rsidP="006C73D7">
            <w:pPr>
              <w:spacing w:line="276" w:lineRule="auto"/>
              <w:jc w:val="left"/>
              <w:rPr>
                <w:sz w:val="22"/>
                <w:szCs w:val="22"/>
                <w:lang w:eastAsia="en-GB"/>
              </w:rPr>
            </w:pPr>
            <w:sdt>
              <w:sdtPr>
                <w:rPr>
                  <w:sz w:val="22"/>
                  <w:szCs w:val="22"/>
                  <w:lang w:eastAsia="en-GB"/>
                </w:rPr>
                <w:id w:val="-905224324"/>
                <w:placeholder>
                  <w:docPart w:val="95FC41C2A76849959BCCA9AFD0C9C5AC"/>
                </w:placeholder>
                <w:showingPlcHdr/>
                <w:comboBox>
                  <w:listItem w:value="Choose an item."/>
                  <w:listItem w:displayText="Yes" w:value="Yes"/>
                  <w:listItem w:displayText="No" w:value="No"/>
                </w:comboBox>
              </w:sdtPr>
              <w:sdtEndPr/>
              <w:sdtContent>
                <w:r w:rsidR="00FD5005" w:rsidRPr="00452904">
                  <w:rPr>
                    <w:rStyle w:val="PlaceholderText"/>
                    <w:rFonts w:eastAsia="Calibri"/>
                    <w:color w:val="auto"/>
                    <w:sz w:val="22"/>
                    <w:szCs w:val="22"/>
                  </w:rPr>
                  <w:t>Choose an item.</w:t>
                </w:r>
              </w:sdtContent>
            </w:sdt>
          </w:p>
          <w:p w14:paraId="4FAD6C4E" w14:textId="77777777" w:rsidR="00FD5005" w:rsidRPr="00452904" w:rsidRDefault="00FD5005" w:rsidP="006C73D7">
            <w:pPr>
              <w:spacing w:line="276" w:lineRule="auto"/>
              <w:jc w:val="left"/>
              <w:rPr>
                <w:sz w:val="22"/>
                <w:szCs w:val="22"/>
                <w:lang w:eastAsia="en-GB"/>
              </w:rPr>
            </w:pPr>
          </w:p>
        </w:tc>
      </w:tr>
      <w:tr w:rsidR="0079195E" w:rsidRPr="006C3A7E" w14:paraId="48F710C8" w14:textId="77777777" w:rsidTr="000D1E34">
        <w:trPr>
          <w:trHeight w:val="70"/>
          <w:jc w:val="center"/>
        </w:trPr>
        <w:tc>
          <w:tcPr>
            <w:tcW w:w="1099" w:type="dxa"/>
            <w:vMerge/>
          </w:tcPr>
          <w:p w14:paraId="46001FC2" w14:textId="77777777" w:rsidR="0079195E" w:rsidRPr="00452904" w:rsidRDefault="0079195E" w:rsidP="006C73D7">
            <w:pPr>
              <w:spacing w:line="276" w:lineRule="auto"/>
              <w:jc w:val="left"/>
              <w:rPr>
                <w:b/>
                <w:bCs/>
                <w:sz w:val="22"/>
                <w:szCs w:val="22"/>
                <w:lang w:eastAsia="en-GB"/>
              </w:rPr>
            </w:pPr>
          </w:p>
        </w:tc>
        <w:tc>
          <w:tcPr>
            <w:tcW w:w="9384" w:type="dxa"/>
            <w:gridSpan w:val="3"/>
          </w:tcPr>
          <w:p w14:paraId="5F7C91ED" w14:textId="77777777" w:rsidR="0079195E" w:rsidRPr="00452904" w:rsidRDefault="0079195E" w:rsidP="006C73D7">
            <w:pPr>
              <w:spacing w:line="276" w:lineRule="auto"/>
              <w:jc w:val="left"/>
              <w:rPr>
                <w:sz w:val="22"/>
                <w:szCs w:val="22"/>
                <w:lang w:eastAsia="en-GB"/>
              </w:rPr>
            </w:pPr>
          </w:p>
        </w:tc>
      </w:tr>
    </w:tbl>
    <w:p w14:paraId="756396C8" w14:textId="77777777" w:rsidR="0016387D" w:rsidRDefault="00B87912" w:rsidP="006C73D7">
      <w:pPr>
        <w:tabs>
          <w:tab w:val="clear" w:pos="720"/>
          <w:tab w:val="clear" w:pos="1440"/>
          <w:tab w:val="clear" w:pos="2160"/>
          <w:tab w:val="clear" w:pos="2880"/>
          <w:tab w:val="clear" w:pos="4680"/>
          <w:tab w:val="clear" w:pos="5400"/>
          <w:tab w:val="clear" w:pos="9000"/>
        </w:tabs>
        <w:spacing w:line="276" w:lineRule="auto"/>
        <w:jc w:val="left"/>
        <w:rPr>
          <w:b/>
          <w:bCs/>
        </w:rPr>
      </w:pPr>
      <w:r>
        <w:rPr>
          <w:b/>
          <w:bCs/>
        </w:rPr>
        <w:br w:type="page"/>
      </w:r>
    </w:p>
    <w:p w14:paraId="089C621B" w14:textId="77777777" w:rsidR="00487347" w:rsidRPr="00014ACA" w:rsidRDefault="00487347" w:rsidP="006C73D7">
      <w:pPr>
        <w:pStyle w:val="Heading2"/>
        <w:spacing w:line="276" w:lineRule="auto"/>
        <w:rPr>
          <w:u w:val="single"/>
        </w:rPr>
      </w:pPr>
      <w:r w:rsidRPr="00014ACA">
        <w:rPr>
          <w:u w:val="single"/>
        </w:rPr>
        <w:lastRenderedPageBreak/>
        <w:t>Section 6</w:t>
      </w:r>
      <w:r w:rsidR="00C001AA" w:rsidRPr="00014ACA">
        <w:rPr>
          <w:u w:val="single"/>
        </w:rPr>
        <w:t>:</w:t>
      </w:r>
      <w:r w:rsidRPr="00014ACA">
        <w:rPr>
          <w:u w:val="single"/>
        </w:rPr>
        <w:t xml:space="preserve">  </w:t>
      </w:r>
      <w:r w:rsidR="00FF60E4" w:rsidRPr="00014ACA">
        <w:rPr>
          <w:u w:val="single"/>
        </w:rPr>
        <w:t xml:space="preserve">Safe </w:t>
      </w:r>
      <w:r w:rsidRPr="00014ACA">
        <w:rPr>
          <w:u w:val="single"/>
        </w:rPr>
        <w:t>Outputs and Review</w:t>
      </w:r>
    </w:p>
    <w:p w14:paraId="726C6B90" w14:textId="77777777" w:rsidR="00AB0AFB" w:rsidRPr="002B7287" w:rsidRDefault="00AB0AFB" w:rsidP="006C73D7">
      <w:pPr>
        <w:spacing w:line="276" w:lineRule="auto"/>
        <w:jc w:val="left"/>
        <w:rPr>
          <w:b/>
          <w:bCs/>
        </w:rPr>
      </w:pPr>
    </w:p>
    <w:tbl>
      <w:tblPr>
        <w:tblW w:w="10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6283"/>
        <w:gridCol w:w="3100"/>
      </w:tblGrid>
      <w:tr w:rsidR="00A369EF" w:rsidRPr="002B7287" w14:paraId="762FAC1C" w14:textId="77777777" w:rsidTr="000D1E34">
        <w:trPr>
          <w:jc w:val="center"/>
        </w:trPr>
        <w:tc>
          <w:tcPr>
            <w:tcW w:w="1099" w:type="dxa"/>
            <w:shd w:val="clear" w:color="auto" w:fill="B8CCE4" w:themeFill="accent1" w:themeFillTint="66"/>
          </w:tcPr>
          <w:p w14:paraId="446777A3" w14:textId="77777777" w:rsidR="00A369EF" w:rsidRPr="002B7287" w:rsidRDefault="00487347" w:rsidP="006C73D7">
            <w:pPr>
              <w:spacing w:line="276" w:lineRule="auto"/>
              <w:jc w:val="left"/>
              <w:rPr>
                <w:b/>
                <w:bCs/>
                <w:lang w:eastAsia="en-GB"/>
              </w:rPr>
            </w:pPr>
            <w:r w:rsidRPr="002B7287">
              <w:rPr>
                <w:b/>
                <w:bCs/>
                <w:lang w:eastAsia="en-GB"/>
              </w:rPr>
              <w:t>6.1</w:t>
            </w:r>
          </w:p>
        </w:tc>
        <w:tc>
          <w:tcPr>
            <w:tcW w:w="9383" w:type="dxa"/>
            <w:gridSpan w:val="2"/>
            <w:shd w:val="clear" w:color="auto" w:fill="B8CCE4" w:themeFill="accent1" w:themeFillTint="66"/>
          </w:tcPr>
          <w:p w14:paraId="506579A9" w14:textId="77777777" w:rsidR="008C0607" w:rsidRPr="002B7287" w:rsidRDefault="00522909" w:rsidP="006C73D7">
            <w:pPr>
              <w:spacing w:line="276" w:lineRule="auto"/>
              <w:jc w:val="left"/>
              <w:rPr>
                <w:b/>
                <w:bCs/>
                <w:lang w:eastAsia="en-GB"/>
              </w:rPr>
            </w:pPr>
            <w:r>
              <w:rPr>
                <w:b/>
                <w:bCs/>
                <w:lang w:eastAsia="en-GB"/>
              </w:rPr>
              <w:t xml:space="preserve">Outputs and </w:t>
            </w:r>
            <w:r w:rsidR="000201F2" w:rsidRPr="002B7287">
              <w:rPr>
                <w:b/>
                <w:bCs/>
                <w:lang w:eastAsia="en-GB"/>
              </w:rPr>
              <w:t xml:space="preserve">Dissemination </w:t>
            </w:r>
            <w:r w:rsidR="00A369EF" w:rsidRPr="002B7287">
              <w:rPr>
                <w:b/>
                <w:bCs/>
                <w:lang w:eastAsia="en-GB"/>
              </w:rPr>
              <w:t xml:space="preserve"> </w:t>
            </w:r>
          </w:p>
          <w:p w14:paraId="5FF9333E" w14:textId="77777777" w:rsidR="00A369EF" w:rsidRPr="002B7287" w:rsidRDefault="00A369EF" w:rsidP="006C73D7">
            <w:pPr>
              <w:spacing w:line="276" w:lineRule="auto"/>
              <w:jc w:val="left"/>
              <w:rPr>
                <w:b/>
                <w:bCs/>
                <w:lang w:eastAsia="en-GB"/>
              </w:rPr>
            </w:pPr>
            <w:r w:rsidRPr="002B7287">
              <w:rPr>
                <w:i/>
                <w:iCs/>
                <w:lang w:eastAsia="en-GB"/>
              </w:rPr>
              <w:t xml:space="preserve">Please read section </w:t>
            </w:r>
            <w:r w:rsidR="00487347" w:rsidRPr="002B7287">
              <w:rPr>
                <w:i/>
                <w:iCs/>
                <w:lang w:eastAsia="en-GB"/>
              </w:rPr>
              <w:t>6.1</w:t>
            </w:r>
            <w:r w:rsidRPr="002B7287">
              <w:rPr>
                <w:i/>
                <w:iCs/>
                <w:lang w:eastAsia="en-GB"/>
              </w:rPr>
              <w:t xml:space="preserve"> of the </w:t>
            </w:r>
            <w:r w:rsidR="005D6F13">
              <w:rPr>
                <w:i/>
                <w:iCs/>
                <w:lang w:eastAsia="en-GB"/>
              </w:rPr>
              <w:t>G</w:t>
            </w:r>
            <w:r w:rsidRPr="002B7287">
              <w:rPr>
                <w:i/>
                <w:iCs/>
                <w:lang w:eastAsia="en-GB"/>
              </w:rPr>
              <w:t>uidance</w:t>
            </w:r>
            <w:r w:rsidR="005D6F13">
              <w:rPr>
                <w:i/>
                <w:iCs/>
                <w:lang w:eastAsia="en-GB"/>
              </w:rPr>
              <w:t xml:space="preserve"> for Applicants.</w:t>
            </w:r>
          </w:p>
        </w:tc>
      </w:tr>
      <w:tr w:rsidR="0016032A" w:rsidRPr="002B7287" w14:paraId="338A832B" w14:textId="77777777" w:rsidTr="000D1E34">
        <w:trPr>
          <w:jc w:val="center"/>
        </w:trPr>
        <w:tc>
          <w:tcPr>
            <w:tcW w:w="1099" w:type="dxa"/>
            <w:vMerge w:val="restart"/>
            <w:shd w:val="clear" w:color="auto" w:fill="DBE5F1" w:themeFill="accent1" w:themeFillTint="33"/>
          </w:tcPr>
          <w:p w14:paraId="1DEA9F2B" w14:textId="77777777" w:rsidR="0016032A" w:rsidRPr="00FA0913" w:rsidRDefault="0016032A" w:rsidP="006C73D7">
            <w:pPr>
              <w:spacing w:line="276" w:lineRule="auto"/>
              <w:jc w:val="left"/>
              <w:rPr>
                <w:b/>
                <w:bCs/>
                <w:sz w:val="22"/>
                <w:szCs w:val="22"/>
                <w:lang w:eastAsia="en-GB"/>
              </w:rPr>
            </w:pPr>
            <w:r w:rsidRPr="00FA0913">
              <w:rPr>
                <w:b/>
                <w:bCs/>
                <w:sz w:val="22"/>
                <w:szCs w:val="22"/>
                <w:lang w:eastAsia="en-GB"/>
              </w:rPr>
              <w:t>6.1.01</w:t>
            </w:r>
          </w:p>
        </w:tc>
        <w:tc>
          <w:tcPr>
            <w:tcW w:w="9383" w:type="dxa"/>
            <w:gridSpan w:val="2"/>
            <w:shd w:val="clear" w:color="auto" w:fill="DBE5F1" w:themeFill="accent1" w:themeFillTint="33"/>
          </w:tcPr>
          <w:p w14:paraId="4CE8E4CD" w14:textId="77777777" w:rsidR="0016032A" w:rsidRPr="00FA0913" w:rsidRDefault="0016032A" w:rsidP="006C73D7">
            <w:pPr>
              <w:spacing w:line="276" w:lineRule="auto"/>
              <w:jc w:val="left"/>
              <w:rPr>
                <w:sz w:val="22"/>
                <w:szCs w:val="22"/>
                <w:lang w:eastAsia="en-GB"/>
              </w:rPr>
            </w:pPr>
            <w:r w:rsidRPr="00FA0913">
              <w:rPr>
                <w:sz w:val="22"/>
                <w:szCs w:val="22"/>
                <w:lang w:eastAsia="en-GB"/>
              </w:rPr>
              <w:t xml:space="preserve">What procedures will be used for disclosure control for </w:t>
            </w:r>
            <w:r w:rsidR="00E7025B" w:rsidRPr="00FA0913">
              <w:rPr>
                <w:sz w:val="22"/>
                <w:szCs w:val="22"/>
                <w:lang w:eastAsia="en-GB"/>
              </w:rPr>
              <w:t xml:space="preserve">the </w:t>
            </w:r>
            <w:r w:rsidRPr="00FA0913">
              <w:rPr>
                <w:sz w:val="22"/>
                <w:szCs w:val="22"/>
                <w:lang w:eastAsia="en-GB"/>
              </w:rPr>
              <w:t xml:space="preserve">outcomes of the proposal? </w:t>
            </w:r>
          </w:p>
          <w:p w14:paraId="1D9E5E72" w14:textId="77777777" w:rsidR="0016032A" w:rsidRPr="00FA0913" w:rsidRDefault="0016032A" w:rsidP="006C73D7">
            <w:pPr>
              <w:spacing w:line="276" w:lineRule="auto"/>
              <w:jc w:val="left"/>
              <w:rPr>
                <w:i/>
                <w:sz w:val="22"/>
                <w:szCs w:val="22"/>
                <w:lang w:eastAsia="en-GB"/>
              </w:rPr>
            </w:pPr>
            <w:r w:rsidRPr="00FA0913">
              <w:rPr>
                <w:i/>
                <w:sz w:val="22"/>
                <w:szCs w:val="22"/>
                <w:lang w:eastAsia="en-GB"/>
              </w:rPr>
              <w:t xml:space="preserve">Please outline or attach the policy that will be used.  </w:t>
            </w:r>
          </w:p>
          <w:p w14:paraId="5F9A0A50" w14:textId="77777777" w:rsidR="0016032A" w:rsidRPr="00FA0913" w:rsidRDefault="0016032A" w:rsidP="006C73D7">
            <w:pPr>
              <w:spacing w:line="276" w:lineRule="auto"/>
              <w:jc w:val="left"/>
              <w:rPr>
                <w:bCs/>
                <w:color w:val="1F497D" w:themeColor="text2"/>
                <w:sz w:val="22"/>
                <w:szCs w:val="22"/>
                <w:lang w:eastAsia="en-GB"/>
              </w:rPr>
            </w:pPr>
            <w:r w:rsidRPr="00FA0913">
              <w:rPr>
                <w:i/>
                <w:color w:val="1F497D" w:themeColor="text2"/>
                <w:sz w:val="22"/>
                <w:szCs w:val="22"/>
                <w:lang w:eastAsia="en-GB"/>
              </w:rPr>
              <w:t xml:space="preserve">This is to ensure that tables and information </w:t>
            </w:r>
            <w:r w:rsidR="00E7025B" w:rsidRPr="00FA0913">
              <w:rPr>
                <w:i/>
                <w:color w:val="1F497D" w:themeColor="text2"/>
                <w:sz w:val="22"/>
                <w:szCs w:val="22"/>
                <w:lang w:eastAsia="en-GB"/>
              </w:rPr>
              <w:t xml:space="preserve">from the findings </w:t>
            </w:r>
            <w:r w:rsidRPr="00FA0913">
              <w:rPr>
                <w:i/>
                <w:color w:val="1F497D" w:themeColor="text2"/>
                <w:sz w:val="22"/>
                <w:szCs w:val="22"/>
                <w:lang w:eastAsia="en-GB"/>
              </w:rPr>
              <w:t>does not include outputs from which any</w:t>
            </w:r>
            <w:r w:rsidR="00F903C3" w:rsidRPr="00FA0913">
              <w:rPr>
                <w:i/>
                <w:color w:val="1F497D" w:themeColor="text2"/>
                <w:sz w:val="22"/>
                <w:szCs w:val="22"/>
                <w:lang w:eastAsia="en-GB"/>
              </w:rPr>
              <w:t xml:space="preserve"> person </w:t>
            </w:r>
            <w:r w:rsidRPr="00FA0913">
              <w:rPr>
                <w:i/>
                <w:color w:val="1F497D" w:themeColor="text2"/>
                <w:sz w:val="22"/>
                <w:szCs w:val="22"/>
                <w:lang w:eastAsia="en-GB"/>
              </w:rPr>
              <w:t>could potentially be identified</w:t>
            </w:r>
            <w:r w:rsidR="00026E7B" w:rsidRPr="00FA0913">
              <w:rPr>
                <w:i/>
                <w:color w:val="1F497D" w:themeColor="text2"/>
                <w:sz w:val="22"/>
                <w:szCs w:val="22"/>
                <w:lang w:eastAsia="en-GB"/>
              </w:rPr>
              <w:t>, e.g. through small numbers</w:t>
            </w:r>
            <w:r w:rsidR="00E7025B" w:rsidRPr="00FA0913">
              <w:rPr>
                <w:i/>
                <w:color w:val="1F497D" w:themeColor="text2"/>
                <w:sz w:val="22"/>
                <w:szCs w:val="22"/>
                <w:lang w:eastAsia="en-GB"/>
              </w:rPr>
              <w:t xml:space="preserve"> in specific groups</w:t>
            </w:r>
            <w:r w:rsidRPr="00FA0913">
              <w:rPr>
                <w:i/>
                <w:color w:val="1F497D" w:themeColor="text2"/>
                <w:sz w:val="22"/>
                <w:szCs w:val="22"/>
                <w:lang w:eastAsia="en-GB"/>
              </w:rPr>
              <w:t xml:space="preserve">.  </w:t>
            </w:r>
          </w:p>
        </w:tc>
      </w:tr>
      <w:tr w:rsidR="0016032A" w:rsidRPr="002B7287" w14:paraId="2F7935D7" w14:textId="77777777" w:rsidTr="000D1E34">
        <w:trPr>
          <w:trHeight w:val="225"/>
          <w:jc w:val="center"/>
        </w:trPr>
        <w:tc>
          <w:tcPr>
            <w:tcW w:w="1099" w:type="dxa"/>
            <w:vMerge/>
          </w:tcPr>
          <w:p w14:paraId="63D6D5DF" w14:textId="77777777" w:rsidR="0016032A" w:rsidRPr="00FA0913" w:rsidRDefault="0016032A" w:rsidP="006C73D7">
            <w:pPr>
              <w:spacing w:line="276" w:lineRule="auto"/>
              <w:jc w:val="left"/>
              <w:rPr>
                <w:b/>
                <w:bCs/>
                <w:color w:val="C00000"/>
                <w:sz w:val="22"/>
                <w:szCs w:val="22"/>
                <w:lang w:eastAsia="en-GB"/>
              </w:rPr>
            </w:pPr>
          </w:p>
        </w:tc>
        <w:tc>
          <w:tcPr>
            <w:tcW w:w="9383" w:type="dxa"/>
            <w:gridSpan w:val="2"/>
            <w:shd w:val="clear" w:color="auto" w:fill="auto"/>
          </w:tcPr>
          <w:p w14:paraId="43D7B044" w14:textId="77777777" w:rsidR="0016032A" w:rsidRPr="00FA0913" w:rsidRDefault="0016032A" w:rsidP="006C73D7">
            <w:pPr>
              <w:spacing w:line="276" w:lineRule="auto"/>
              <w:jc w:val="left"/>
              <w:rPr>
                <w:sz w:val="22"/>
                <w:szCs w:val="22"/>
                <w:lang w:eastAsia="en-GB"/>
              </w:rPr>
            </w:pPr>
          </w:p>
          <w:p w14:paraId="4491FBE4" w14:textId="77777777" w:rsidR="0016032A" w:rsidRPr="00FA0913" w:rsidRDefault="0016032A" w:rsidP="006C73D7">
            <w:pPr>
              <w:spacing w:line="276" w:lineRule="auto"/>
              <w:jc w:val="left"/>
              <w:rPr>
                <w:bCs/>
                <w:sz w:val="22"/>
                <w:szCs w:val="22"/>
                <w:lang w:eastAsia="en-GB"/>
              </w:rPr>
            </w:pPr>
          </w:p>
        </w:tc>
      </w:tr>
      <w:tr w:rsidR="002B7287" w:rsidRPr="002B7287" w14:paraId="50AC804C" w14:textId="77777777" w:rsidTr="000D1E34">
        <w:trPr>
          <w:jc w:val="center"/>
        </w:trPr>
        <w:tc>
          <w:tcPr>
            <w:tcW w:w="1099" w:type="dxa"/>
            <w:shd w:val="clear" w:color="auto" w:fill="DBE5F1" w:themeFill="accent1" w:themeFillTint="33"/>
          </w:tcPr>
          <w:p w14:paraId="5813550B" w14:textId="77777777" w:rsidR="00A369EF" w:rsidRPr="00FA0913" w:rsidRDefault="00487347" w:rsidP="006C73D7">
            <w:pPr>
              <w:spacing w:line="276" w:lineRule="auto"/>
              <w:jc w:val="left"/>
              <w:rPr>
                <w:b/>
                <w:bCs/>
                <w:sz w:val="22"/>
                <w:szCs w:val="22"/>
                <w:lang w:eastAsia="en-GB"/>
              </w:rPr>
            </w:pPr>
            <w:r w:rsidRPr="00FA0913">
              <w:rPr>
                <w:b/>
                <w:bCs/>
                <w:sz w:val="22"/>
                <w:szCs w:val="22"/>
                <w:lang w:eastAsia="en-GB"/>
              </w:rPr>
              <w:t>6.1</w:t>
            </w:r>
            <w:r w:rsidR="00A369EF" w:rsidRPr="00FA0913">
              <w:rPr>
                <w:b/>
                <w:bCs/>
                <w:sz w:val="22"/>
                <w:szCs w:val="22"/>
                <w:lang w:eastAsia="en-GB"/>
              </w:rPr>
              <w:t>.</w:t>
            </w:r>
            <w:r w:rsidR="0071752D" w:rsidRPr="00FA0913">
              <w:rPr>
                <w:b/>
                <w:bCs/>
                <w:sz w:val="22"/>
                <w:szCs w:val="22"/>
                <w:lang w:eastAsia="en-GB"/>
              </w:rPr>
              <w:t>0</w:t>
            </w:r>
            <w:r w:rsidR="0016032A" w:rsidRPr="00FA0913">
              <w:rPr>
                <w:b/>
                <w:bCs/>
                <w:sz w:val="22"/>
                <w:szCs w:val="22"/>
                <w:lang w:eastAsia="en-GB"/>
              </w:rPr>
              <w:t>2</w:t>
            </w:r>
          </w:p>
        </w:tc>
        <w:tc>
          <w:tcPr>
            <w:tcW w:w="6283" w:type="dxa"/>
            <w:shd w:val="clear" w:color="auto" w:fill="DBE5F1" w:themeFill="accent1" w:themeFillTint="33"/>
          </w:tcPr>
          <w:p w14:paraId="78B25BF6" w14:textId="77777777" w:rsidR="00AE2318" w:rsidRPr="00FA0913" w:rsidRDefault="00AE2318" w:rsidP="006C73D7">
            <w:pPr>
              <w:spacing w:line="276" w:lineRule="auto"/>
              <w:jc w:val="left"/>
              <w:rPr>
                <w:sz w:val="22"/>
                <w:szCs w:val="22"/>
                <w:lang w:eastAsia="en-GB"/>
              </w:rPr>
            </w:pPr>
            <w:r w:rsidRPr="00FA0913">
              <w:rPr>
                <w:sz w:val="22"/>
                <w:szCs w:val="22"/>
                <w:lang w:eastAsia="en-GB"/>
              </w:rPr>
              <w:t xml:space="preserve">Will proposal </w:t>
            </w:r>
            <w:r w:rsidR="00294BDE" w:rsidRPr="00FA0913">
              <w:rPr>
                <w:sz w:val="22"/>
                <w:szCs w:val="22"/>
                <w:lang w:eastAsia="en-GB"/>
              </w:rPr>
              <w:t>outcomes</w:t>
            </w:r>
            <w:r w:rsidRPr="00FA0913">
              <w:rPr>
                <w:sz w:val="22"/>
                <w:szCs w:val="22"/>
                <w:lang w:eastAsia="en-GB"/>
              </w:rPr>
              <w:t xml:space="preserve"> be published or disseminated beyond those listed in Section 1? </w:t>
            </w:r>
          </w:p>
          <w:p w14:paraId="6D7EEBD1" w14:textId="77777777" w:rsidR="00AE2318" w:rsidRPr="00FA0913" w:rsidRDefault="00AE2318" w:rsidP="006C73D7">
            <w:pPr>
              <w:spacing w:line="276" w:lineRule="auto"/>
              <w:jc w:val="left"/>
              <w:rPr>
                <w:i/>
                <w:iCs/>
                <w:sz w:val="22"/>
                <w:szCs w:val="22"/>
                <w:lang w:eastAsia="en-GB"/>
              </w:rPr>
            </w:pPr>
            <w:r w:rsidRPr="00FA0913">
              <w:rPr>
                <w:i/>
                <w:iCs/>
                <w:sz w:val="22"/>
                <w:szCs w:val="22"/>
                <w:highlight w:val="yellow"/>
                <w:lang w:eastAsia="en-GB"/>
              </w:rPr>
              <w:t>If ‘No’, please go to Section 6.2</w:t>
            </w:r>
          </w:p>
          <w:p w14:paraId="3929B014" w14:textId="77777777" w:rsidR="00A369EF" w:rsidRPr="00FA0913" w:rsidRDefault="00AE2318" w:rsidP="006C73D7">
            <w:pPr>
              <w:spacing w:line="276" w:lineRule="auto"/>
              <w:jc w:val="left"/>
              <w:rPr>
                <w:sz w:val="22"/>
                <w:szCs w:val="22"/>
                <w:lang w:eastAsia="en-GB"/>
              </w:rPr>
            </w:pPr>
            <w:r w:rsidRPr="00FA0913">
              <w:rPr>
                <w:i/>
                <w:iCs/>
                <w:sz w:val="22"/>
                <w:szCs w:val="22"/>
                <w:highlight w:val="yellow"/>
                <w:lang w:eastAsia="en-GB"/>
              </w:rPr>
              <w:t>If Yes, please answer questions below</w:t>
            </w:r>
          </w:p>
        </w:tc>
        <w:tc>
          <w:tcPr>
            <w:tcW w:w="3100" w:type="dxa"/>
          </w:tcPr>
          <w:p w14:paraId="0F54D28D" w14:textId="77777777" w:rsidR="00A369EF" w:rsidRPr="00FA0913" w:rsidRDefault="00AE66E1" w:rsidP="006C73D7">
            <w:pPr>
              <w:spacing w:line="276" w:lineRule="auto"/>
              <w:jc w:val="left"/>
              <w:rPr>
                <w:i/>
                <w:iCs/>
                <w:sz w:val="22"/>
                <w:szCs w:val="22"/>
                <w:lang w:eastAsia="en-GB"/>
              </w:rPr>
            </w:pPr>
            <w:sdt>
              <w:sdtPr>
                <w:rPr>
                  <w:sz w:val="22"/>
                  <w:szCs w:val="22"/>
                  <w:lang w:eastAsia="en-GB"/>
                </w:rPr>
                <w:id w:val="1450887761"/>
                <w:placeholder>
                  <w:docPart w:val="13ECAFEE361849879344FFB50AF0E80C"/>
                </w:placeholder>
                <w:showingPlcHdr/>
                <w:comboBox>
                  <w:listItem w:value="Choose an item."/>
                  <w:listItem w:displayText="Yes" w:value="Yes"/>
                  <w:listItem w:displayText="No" w:value="No"/>
                </w:comboBox>
              </w:sdtPr>
              <w:sdtEndPr/>
              <w:sdtContent>
                <w:r w:rsidR="004B6C44" w:rsidRPr="00FA0913">
                  <w:rPr>
                    <w:rStyle w:val="PlaceholderText"/>
                    <w:rFonts w:eastAsia="Calibri"/>
                    <w:color w:val="auto"/>
                    <w:sz w:val="22"/>
                    <w:szCs w:val="22"/>
                  </w:rPr>
                  <w:t>Choose an item.</w:t>
                </w:r>
              </w:sdtContent>
            </w:sdt>
            <w:r w:rsidR="004B6C44" w:rsidRPr="00FA0913" w:rsidDel="004B6C44">
              <w:rPr>
                <w:i/>
                <w:iCs/>
                <w:sz w:val="22"/>
                <w:szCs w:val="22"/>
                <w:lang w:eastAsia="en-GB"/>
              </w:rPr>
              <w:t xml:space="preserve"> </w:t>
            </w:r>
          </w:p>
          <w:p w14:paraId="441E122F" w14:textId="77777777" w:rsidR="00C001AA" w:rsidRPr="00FA0913" w:rsidRDefault="00C001AA" w:rsidP="006C73D7">
            <w:pPr>
              <w:spacing w:line="276" w:lineRule="auto"/>
              <w:jc w:val="left"/>
              <w:rPr>
                <w:bCs/>
                <w:sz w:val="22"/>
                <w:szCs w:val="22"/>
                <w:lang w:eastAsia="en-GB"/>
              </w:rPr>
            </w:pPr>
          </w:p>
        </w:tc>
      </w:tr>
      <w:tr w:rsidR="002B7287" w:rsidRPr="002B7287" w14:paraId="182B1DF0" w14:textId="77777777" w:rsidTr="000D1E34">
        <w:trPr>
          <w:trHeight w:val="770"/>
          <w:jc w:val="center"/>
        </w:trPr>
        <w:tc>
          <w:tcPr>
            <w:tcW w:w="1099" w:type="dxa"/>
            <w:vMerge w:val="restart"/>
            <w:shd w:val="clear" w:color="auto" w:fill="DBE5F1" w:themeFill="accent1" w:themeFillTint="33"/>
          </w:tcPr>
          <w:p w14:paraId="04C2BAAE"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6.1</w:t>
            </w:r>
            <w:r w:rsidR="00073879" w:rsidRPr="00FA0913">
              <w:rPr>
                <w:b/>
                <w:bCs/>
                <w:sz w:val="22"/>
                <w:szCs w:val="22"/>
                <w:lang w:eastAsia="en-GB"/>
              </w:rPr>
              <w:t>.</w:t>
            </w:r>
            <w:r w:rsidR="0009614D" w:rsidRPr="00FA0913">
              <w:rPr>
                <w:b/>
                <w:bCs/>
                <w:sz w:val="22"/>
                <w:szCs w:val="22"/>
                <w:lang w:eastAsia="en-GB"/>
              </w:rPr>
              <w:t>0</w:t>
            </w:r>
            <w:r w:rsidR="0034083F" w:rsidRPr="00FA0913">
              <w:rPr>
                <w:b/>
                <w:bCs/>
                <w:sz w:val="22"/>
                <w:szCs w:val="22"/>
                <w:lang w:eastAsia="en-GB"/>
              </w:rPr>
              <w:t>3</w:t>
            </w:r>
          </w:p>
        </w:tc>
        <w:tc>
          <w:tcPr>
            <w:tcW w:w="9383" w:type="dxa"/>
            <w:gridSpan w:val="2"/>
            <w:shd w:val="clear" w:color="auto" w:fill="DBE5F1" w:themeFill="accent1" w:themeFillTint="33"/>
          </w:tcPr>
          <w:p w14:paraId="3D805B3C" w14:textId="77777777" w:rsidR="002B7287" w:rsidRPr="00FA0913" w:rsidRDefault="00BE770C" w:rsidP="006C73D7">
            <w:pPr>
              <w:spacing w:line="276" w:lineRule="auto"/>
              <w:jc w:val="left"/>
              <w:rPr>
                <w:sz w:val="22"/>
                <w:szCs w:val="22"/>
                <w:lang w:eastAsia="en-GB"/>
              </w:rPr>
            </w:pPr>
            <w:r w:rsidRPr="00FA0913">
              <w:rPr>
                <w:sz w:val="22"/>
                <w:szCs w:val="22"/>
                <w:lang w:eastAsia="en-GB"/>
              </w:rPr>
              <w:t>H</w:t>
            </w:r>
            <w:r w:rsidR="00073879" w:rsidRPr="00FA0913">
              <w:rPr>
                <w:sz w:val="22"/>
                <w:szCs w:val="22"/>
                <w:lang w:eastAsia="en-GB"/>
              </w:rPr>
              <w:t xml:space="preserve">ow will </w:t>
            </w:r>
            <w:r w:rsidRPr="00FA0913">
              <w:rPr>
                <w:sz w:val="22"/>
                <w:szCs w:val="22"/>
                <w:lang w:eastAsia="en-GB"/>
              </w:rPr>
              <w:t xml:space="preserve">outcomes from the </w:t>
            </w:r>
            <w:r w:rsidR="00073879" w:rsidRPr="00FA0913">
              <w:rPr>
                <w:sz w:val="22"/>
                <w:szCs w:val="22"/>
                <w:lang w:eastAsia="en-GB"/>
              </w:rPr>
              <w:t>proposal be published or disseminated, to what audience and in what format</w:t>
            </w:r>
            <w:r w:rsidR="002B7287" w:rsidRPr="00FA0913">
              <w:rPr>
                <w:sz w:val="22"/>
                <w:szCs w:val="22"/>
                <w:lang w:eastAsia="en-GB"/>
              </w:rPr>
              <w:t xml:space="preserve">, including to </w:t>
            </w:r>
            <w:r w:rsidR="001736E8" w:rsidRPr="00FA0913">
              <w:rPr>
                <w:sz w:val="22"/>
                <w:szCs w:val="22"/>
                <w:lang w:eastAsia="en-GB"/>
              </w:rPr>
              <w:t xml:space="preserve">patients and </w:t>
            </w:r>
            <w:r w:rsidR="00E52CD5" w:rsidRPr="00FA0913">
              <w:rPr>
                <w:sz w:val="22"/>
                <w:szCs w:val="22"/>
                <w:lang w:eastAsia="en-GB"/>
              </w:rPr>
              <w:t xml:space="preserve">the </w:t>
            </w:r>
            <w:r w:rsidR="001736E8" w:rsidRPr="00FA0913">
              <w:rPr>
                <w:sz w:val="22"/>
                <w:szCs w:val="22"/>
                <w:lang w:eastAsia="en-GB"/>
              </w:rPr>
              <w:t xml:space="preserve">general </w:t>
            </w:r>
            <w:r w:rsidR="00E52CD5" w:rsidRPr="00FA0913">
              <w:rPr>
                <w:sz w:val="22"/>
                <w:szCs w:val="22"/>
                <w:lang w:eastAsia="en-GB"/>
              </w:rPr>
              <w:t xml:space="preserve">public? </w:t>
            </w:r>
          </w:p>
          <w:p w14:paraId="0038E537" w14:textId="77777777" w:rsidR="00073879" w:rsidRPr="00FA0913" w:rsidRDefault="00073879" w:rsidP="006C73D7">
            <w:pPr>
              <w:spacing w:line="276" w:lineRule="auto"/>
              <w:jc w:val="left"/>
              <w:rPr>
                <w:sz w:val="22"/>
                <w:szCs w:val="22"/>
                <w:lang w:eastAsia="en-GB"/>
              </w:rPr>
            </w:pPr>
            <w:r w:rsidRPr="00FA0913">
              <w:rPr>
                <w:i/>
                <w:sz w:val="22"/>
                <w:szCs w:val="22"/>
                <w:lang w:eastAsia="en-GB"/>
              </w:rPr>
              <w:t>Please give details</w:t>
            </w:r>
            <w:r w:rsidR="00BE770C" w:rsidRPr="00FA0913">
              <w:rPr>
                <w:i/>
                <w:sz w:val="22"/>
                <w:szCs w:val="22"/>
                <w:lang w:eastAsia="en-GB"/>
              </w:rPr>
              <w:t>.</w:t>
            </w:r>
          </w:p>
          <w:p w14:paraId="21BE2F59" w14:textId="77777777" w:rsidR="00E7025B" w:rsidRPr="00FA0913" w:rsidRDefault="005D6F13" w:rsidP="006C73D7">
            <w:pPr>
              <w:spacing w:line="276" w:lineRule="auto"/>
              <w:jc w:val="left"/>
              <w:rPr>
                <w:b/>
                <w:bCs/>
                <w:i/>
                <w:color w:val="1F497D" w:themeColor="text2"/>
                <w:sz w:val="22"/>
                <w:szCs w:val="22"/>
                <w:lang w:eastAsia="en-GB"/>
              </w:rPr>
            </w:pPr>
            <w:r w:rsidRPr="00FA0913">
              <w:rPr>
                <w:i/>
                <w:color w:val="1F497D" w:themeColor="text2"/>
                <w:sz w:val="22"/>
                <w:szCs w:val="22"/>
                <w:lang w:eastAsia="en-GB"/>
              </w:rPr>
              <w:t xml:space="preserve">How the outcomes from the use of their health data will be fed back to the patients and public needs to be described, as they do not read scientific literature nor attend conferences.  </w:t>
            </w:r>
          </w:p>
        </w:tc>
      </w:tr>
      <w:tr w:rsidR="00073879" w:rsidRPr="002B7287" w14:paraId="7A26E228" w14:textId="77777777" w:rsidTr="000D1E34">
        <w:trPr>
          <w:trHeight w:val="469"/>
          <w:jc w:val="center"/>
        </w:trPr>
        <w:tc>
          <w:tcPr>
            <w:tcW w:w="1099" w:type="dxa"/>
            <w:vMerge/>
          </w:tcPr>
          <w:p w14:paraId="49282F51" w14:textId="77777777" w:rsidR="00073879" w:rsidRPr="00FA0913" w:rsidRDefault="00073879" w:rsidP="006C73D7">
            <w:pPr>
              <w:spacing w:line="276" w:lineRule="auto"/>
              <w:jc w:val="left"/>
              <w:rPr>
                <w:b/>
                <w:bCs/>
                <w:sz w:val="22"/>
                <w:szCs w:val="22"/>
                <w:lang w:eastAsia="en-GB"/>
              </w:rPr>
            </w:pPr>
          </w:p>
        </w:tc>
        <w:tc>
          <w:tcPr>
            <w:tcW w:w="9383" w:type="dxa"/>
            <w:gridSpan w:val="2"/>
          </w:tcPr>
          <w:p w14:paraId="25AC19EF" w14:textId="77777777" w:rsidR="002B7287" w:rsidRPr="00FA0913" w:rsidRDefault="002B7287" w:rsidP="006C73D7">
            <w:pPr>
              <w:spacing w:line="276" w:lineRule="auto"/>
              <w:jc w:val="left"/>
              <w:rPr>
                <w:sz w:val="22"/>
                <w:szCs w:val="22"/>
                <w:lang w:eastAsia="en-GB"/>
              </w:rPr>
            </w:pPr>
          </w:p>
          <w:p w14:paraId="566BA1B1" w14:textId="77777777" w:rsidR="00073879" w:rsidRPr="00FA0913" w:rsidRDefault="00073879" w:rsidP="006C73D7">
            <w:pPr>
              <w:spacing w:line="276" w:lineRule="auto"/>
              <w:jc w:val="left"/>
              <w:rPr>
                <w:sz w:val="22"/>
                <w:szCs w:val="22"/>
                <w:lang w:eastAsia="en-GB"/>
              </w:rPr>
            </w:pPr>
          </w:p>
        </w:tc>
      </w:tr>
      <w:tr w:rsidR="002B7287" w:rsidRPr="002B7287" w14:paraId="3DE71CB4" w14:textId="77777777" w:rsidTr="000D1E34">
        <w:trPr>
          <w:trHeight w:val="432"/>
          <w:jc w:val="center"/>
        </w:trPr>
        <w:tc>
          <w:tcPr>
            <w:tcW w:w="1099" w:type="dxa"/>
            <w:vMerge w:val="restart"/>
            <w:shd w:val="clear" w:color="auto" w:fill="DBE5F1" w:themeFill="accent1" w:themeFillTint="33"/>
          </w:tcPr>
          <w:p w14:paraId="40BF1716"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6.1</w:t>
            </w:r>
            <w:r w:rsidR="00073879" w:rsidRPr="00FA0913">
              <w:rPr>
                <w:b/>
                <w:bCs/>
                <w:sz w:val="22"/>
                <w:szCs w:val="22"/>
                <w:lang w:eastAsia="en-GB"/>
              </w:rPr>
              <w:t>.</w:t>
            </w:r>
            <w:r w:rsidR="0009614D" w:rsidRPr="00FA0913">
              <w:rPr>
                <w:b/>
                <w:bCs/>
                <w:sz w:val="22"/>
                <w:szCs w:val="22"/>
                <w:lang w:eastAsia="en-GB"/>
              </w:rPr>
              <w:t>0</w:t>
            </w:r>
            <w:r w:rsidR="0034083F" w:rsidRPr="00FA0913">
              <w:rPr>
                <w:b/>
                <w:bCs/>
                <w:sz w:val="22"/>
                <w:szCs w:val="22"/>
                <w:lang w:eastAsia="en-GB"/>
              </w:rPr>
              <w:t>4</w:t>
            </w:r>
          </w:p>
        </w:tc>
        <w:tc>
          <w:tcPr>
            <w:tcW w:w="9383" w:type="dxa"/>
            <w:gridSpan w:val="2"/>
            <w:shd w:val="clear" w:color="auto" w:fill="DBE5F1" w:themeFill="accent1" w:themeFillTint="33"/>
          </w:tcPr>
          <w:p w14:paraId="7DE578E3" w14:textId="23830224" w:rsidR="008C0607" w:rsidRPr="00FA0913" w:rsidRDefault="3D1108DB" w:rsidP="006C73D7">
            <w:pPr>
              <w:spacing w:line="276" w:lineRule="auto"/>
              <w:jc w:val="left"/>
              <w:rPr>
                <w:sz w:val="22"/>
                <w:szCs w:val="22"/>
                <w:lang w:eastAsia="en-GB"/>
              </w:rPr>
            </w:pPr>
            <w:r w:rsidRPr="00FA0913">
              <w:rPr>
                <w:sz w:val="22"/>
                <w:szCs w:val="22"/>
                <w:lang w:eastAsia="en-GB"/>
              </w:rPr>
              <w:t>W</w:t>
            </w:r>
            <w:r w:rsidR="09A55C6B" w:rsidRPr="00FA0913">
              <w:rPr>
                <w:sz w:val="22"/>
                <w:szCs w:val="22"/>
                <w:lang w:eastAsia="en-GB"/>
              </w:rPr>
              <w:t xml:space="preserve">hat steps will be taken to ensure that persons cannot be identified in </w:t>
            </w:r>
            <w:r w:rsidR="5BCF4CA0" w:rsidRPr="00FA0913">
              <w:rPr>
                <w:sz w:val="22"/>
                <w:szCs w:val="22"/>
                <w:lang w:eastAsia="en-GB"/>
              </w:rPr>
              <w:t>any outputs</w:t>
            </w:r>
            <w:r w:rsidR="53DAAB89" w:rsidRPr="00FA0913">
              <w:rPr>
                <w:sz w:val="22"/>
                <w:szCs w:val="22"/>
                <w:lang w:eastAsia="en-GB"/>
              </w:rPr>
              <w:t xml:space="preserve">? </w:t>
            </w:r>
          </w:p>
          <w:p w14:paraId="675B8AC2" w14:textId="77777777" w:rsidR="00073879" w:rsidRPr="00FA0913" w:rsidRDefault="00073879" w:rsidP="006C73D7">
            <w:pPr>
              <w:spacing w:line="276" w:lineRule="auto"/>
              <w:jc w:val="left"/>
              <w:rPr>
                <w:b/>
                <w:bCs/>
                <w:sz w:val="22"/>
                <w:szCs w:val="22"/>
                <w:lang w:eastAsia="en-GB"/>
              </w:rPr>
            </w:pPr>
            <w:r w:rsidRPr="00FA0913">
              <w:rPr>
                <w:i/>
                <w:sz w:val="22"/>
                <w:szCs w:val="22"/>
                <w:lang w:eastAsia="en-GB"/>
              </w:rPr>
              <w:t>Please give details</w:t>
            </w:r>
            <w:r w:rsidR="00E7025B" w:rsidRPr="00FA0913">
              <w:rPr>
                <w:i/>
                <w:sz w:val="22"/>
                <w:szCs w:val="22"/>
                <w:lang w:eastAsia="en-GB"/>
              </w:rPr>
              <w:t>.</w:t>
            </w:r>
          </w:p>
        </w:tc>
      </w:tr>
      <w:tr w:rsidR="00073879" w:rsidRPr="002B7287" w14:paraId="23FB1CAD" w14:textId="77777777" w:rsidTr="000D1E34">
        <w:trPr>
          <w:trHeight w:val="435"/>
          <w:jc w:val="center"/>
        </w:trPr>
        <w:tc>
          <w:tcPr>
            <w:tcW w:w="1099" w:type="dxa"/>
            <w:vMerge/>
          </w:tcPr>
          <w:p w14:paraId="6644F244" w14:textId="77777777" w:rsidR="00073879" w:rsidRPr="00FA0913" w:rsidRDefault="00073879" w:rsidP="006C73D7">
            <w:pPr>
              <w:spacing w:line="276" w:lineRule="auto"/>
              <w:jc w:val="left"/>
              <w:rPr>
                <w:b/>
                <w:bCs/>
                <w:sz w:val="22"/>
                <w:szCs w:val="22"/>
                <w:lang w:eastAsia="en-GB"/>
              </w:rPr>
            </w:pPr>
          </w:p>
        </w:tc>
        <w:tc>
          <w:tcPr>
            <w:tcW w:w="9383" w:type="dxa"/>
            <w:gridSpan w:val="2"/>
          </w:tcPr>
          <w:p w14:paraId="7E0F027A" w14:textId="4B53CA2B" w:rsidR="00073879" w:rsidRPr="00FA0913" w:rsidRDefault="00073879" w:rsidP="006C73D7">
            <w:pPr>
              <w:spacing w:line="276" w:lineRule="auto"/>
              <w:jc w:val="left"/>
              <w:rPr>
                <w:sz w:val="22"/>
                <w:szCs w:val="22"/>
                <w:lang w:eastAsia="en-GB"/>
              </w:rPr>
            </w:pPr>
          </w:p>
          <w:p w14:paraId="20DEF21E" w14:textId="77777777" w:rsidR="00073879" w:rsidRPr="00FA0913" w:rsidRDefault="00073879" w:rsidP="006C73D7">
            <w:pPr>
              <w:spacing w:line="276" w:lineRule="auto"/>
              <w:jc w:val="left"/>
              <w:rPr>
                <w:sz w:val="22"/>
                <w:szCs w:val="22"/>
                <w:lang w:eastAsia="en-GB"/>
              </w:rPr>
            </w:pPr>
          </w:p>
        </w:tc>
      </w:tr>
      <w:tr w:rsidR="002B7287" w:rsidRPr="002B7287" w14:paraId="5F47566B" w14:textId="77777777" w:rsidTr="000D1E34">
        <w:trPr>
          <w:trHeight w:val="552"/>
          <w:jc w:val="center"/>
        </w:trPr>
        <w:tc>
          <w:tcPr>
            <w:tcW w:w="1099" w:type="dxa"/>
            <w:vMerge w:val="restart"/>
            <w:shd w:val="clear" w:color="auto" w:fill="DBE5F1" w:themeFill="accent1" w:themeFillTint="33"/>
          </w:tcPr>
          <w:p w14:paraId="7387E007"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6.1</w:t>
            </w:r>
            <w:r w:rsidR="00073879" w:rsidRPr="00FA0913">
              <w:rPr>
                <w:b/>
                <w:bCs/>
                <w:sz w:val="22"/>
                <w:szCs w:val="22"/>
                <w:lang w:eastAsia="en-GB"/>
              </w:rPr>
              <w:t>.</w:t>
            </w:r>
            <w:r w:rsidR="0034083F" w:rsidRPr="00FA0913">
              <w:rPr>
                <w:b/>
                <w:bCs/>
                <w:sz w:val="22"/>
                <w:szCs w:val="22"/>
                <w:lang w:eastAsia="en-GB"/>
              </w:rPr>
              <w:t>05</w:t>
            </w:r>
          </w:p>
        </w:tc>
        <w:tc>
          <w:tcPr>
            <w:tcW w:w="9383" w:type="dxa"/>
            <w:gridSpan w:val="2"/>
            <w:shd w:val="clear" w:color="auto" w:fill="DBE5F1" w:themeFill="accent1" w:themeFillTint="33"/>
          </w:tcPr>
          <w:p w14:paraId="3EAA5BD0" w14:textId="77777777" w:rsidR="001736E8" w:rsidRPr="00FA0913" w:rsidRDefault="0009614D" w:rsidP="006C73D7">
            <w:pPr>
              <w:spacing w:line="276" w:lineRule="auto"/>
              <w:jc w:val="left"/>
              <w:rPr>
                <w:sz w:val="22"/>
                <w:szCs w:val="22"/>
                <w:lang w:eastAsia="en-GB"/>
              </w:rPr>
            </w:pPr>
            <w:r w:rsidRPr="00FA0913">
              <w:rPr>
                <w:sz w:val="22"/>
                <w:szCs w:val="22"/>
                <w:lang w:eastAsia="en-GB"/>
              </w:rPr>
              <w:t>A</w:t>
            </w:r>
            <w:r w:rsidR="00073879" w:rsidRPr="00FA0913">
              <w:rPr>
                <w:sz w:val="22"/>
                <w:szCs w:val="22"/>
                <w:lang w:eastAsia="en-GB"/>
              </w:rPr>
              <w:t xml:space="preserve">re there any circumstances where a living or dead individual would be cited? (E.g. where a person consented to their data being used as a case study)? </w:t>
            </w:r>
          </w:p>
          <w:p w14:paraId="28910A5D" w14:textId="77777777" w:rsidR="00073879" w:rsidRPr="00FA0913" w:rsidRDefault="00073879" w:rsidP="006C73D7">
            <w:pPr>
              <w:spacing w:line="276" w:lineRule="auto"/>
              <w:jc w:val="left"/>
              <w:rPr>
                <w:bCs/>
                <w:i/>
                <w:sz w:val="22"/>
                <w:szCs w:val="22"/>
                <w:lang w:eastAsia="en-GB"/>
              </w:rPr>
            </w:pPr>
            <w:r w:rsidRPr="00FA0913">
              <w:rPr>
                <w:i/>
                <w:sz w:val="22"/>
                <w:szCs w:val="22"/>
                <w:lang w:eastAsia="en-GB"/>
              </w:rPr>
              <w:t>Please give details</w:t>
            </w:r>
            <w:r w:rsidR="00787AFD" w:rsidRPr="00FA0913">
              <w:rPr>
                <w:i/>
                <w:sz w:val="22"/>
                <w:szCs w:val="22"/>
                <w:lang w:eastAsia="en-GB"/>
              </w:rPr>
              <w:t>.</w:t>
            </w:r>
          </w:p>
        </w:tc>
      </w:tr>
      <w:tr w:rsidR="00073879" w:rsidRPr="002B7287" w14:paraId="162276E6" w14:textId="77777777" w:rsidTr="000D1E34">
        <w:trPr>
          <w:trHeight w:val="385"/>
          <w:jc w:val="center"/>
        </w:trPr>
        <w:tc>
          <w:tcPr>
            <w:tcW w:w="1099" w:type="dxa"/>
            <w:vMerge/>
          </w:tcPr>
          <w:p w14:paraId="4ECB2F65" w14:textId="77777777" w:rsidR="00073879" w:rsidRPr="00FA0913" w:rsidRDefault="00073879" w:rsidP="006C73D7">
            <w:pPr>
              <w:spacing w:line="276" w:lineRule="auto"/>
              <w:jc w:val="left"/>
              <w:rPr>
                <w:b/>
                <w:bCs/>
                <w:sz w:val="22"/>
                <w:szCs w:val="22"/>
                <w:lang w:eastAsia="en-GB"/>
              </w:rPr>
            </w:pPr>
          </w:p>
        </w:tc>
        <w:tc>
          <w:tcPr>
            <w:tcW w:w="9383" w:type="dxa"/>
            <w:gridSpan w:val="2"/>
          </w:tcPr>
          <w:p w14:paraId="63E61E70" w14:textId="77777777" w:rsidR="00073879" w:rsidRPr="00FA0913" w:rsidRDefault="00073879" w:rsidP="006C73D7">
            <w:pPr>
              <w:spacing w:line="276" w:lineRule="auto"/>
              <w:jc w:val="left"/>
              <w:rPr>
                <w:sz w:val="22"/>
                <w:szCs w:val="22"/>
                <w:lang w:eastAsia="en-GB"/>
              </w:rPr>
            </w:pPr>
          </w:p>
          <w:p w14:paraId="0E2AAC58" w14:textId="77777777" w:rsidR="00073879" w:rsidRPr="00FA0913" w:rsidRDefault="00073879" w:rsidP="006C73D7">
            <w:pPr>
              <w:spacing w:line="276" w:lineRule="auto"/>
              <w:jc w:val="left"/>
              <w:rPr>
                <w:sz w:val="22"/>
                <w:szCs w:val="22"/>
                <w:lang w:eastAsia="en-GB"/>
              </w:rPr>
            </w:pPr>
          </w:p>
        </w:tc>
      </w:tr>
      <w:tr w:rsidR="002B7287" w:rsidRPr="002B7287" w14:paraId="2AAE384B" w14:textId="77777777" w:rsidTr="000D1E34">
        <w:trPr>
          <w:trHeight w:val="197"/>
          <w:jc w:val="center"/>
        </w:trPr>
        <w:tc>
          <w:tcPr>
            <w:tcW w:w="1099" w:type="dxa"/>
            <w:vMerge w:val="restart"/>
            <w:shd w:val="clear" w:color="auto" w:fill="DBE5F1" w:themeFill="accent1" w:themeFillTint="33"/>
          </w:tcPr>
          <w:p w14:paraId="4338219B"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6.1</w:t>
            </w:r>
            <w:r w:rsidR="00073879" w:rsidRPr="00FA0913">
              <w:rPr>
                <w:b/>
                <w:bCs/>
                <w:sz w:val="22"/>
                <w:szCs w:val="22"/>
                <w:lang w:eastAsia="en-GB"/>
              </w:rPr>
              <w:t>.</w:t>
            </w:r>
            <w:r w:rsidR="0034083F" w:rsidRPr="00FA0913">
              <w:rPr>
                <w:b/>
                <w:bCs/>
                <w:sz w:val="22"/>
                <w:szCs w:val="22"/>
                <w:lang w:eastAsia="en-GB"/>
              </w:rPr>
              <w:t>06</w:t>
            </w:r>
          </w:p>
        </w:tc>
        <w:tc>
          <w:tcPr>
            <w:tcW w:w="9383" w:type="dxa"/>
            <w:gridSpan w:val="2"/>
            <w:shd w:val="clear" w:color="auto" w:fill="DBE5F1" w:themeFill="accent1" w:themeFillTint="33"/>
          </w:tcPr>
          <w:p w14:paraId="5B6E1F28" w14:textId="77777777" w:rsidR="00073879" w:rsidRPr="00FA0913" w:rsidRDefault="00E52CD5" w:rsidP="006C73D7">
            <w:pPr>
              <w:spacing w:line="276" w:lineRule="auto"/>
              <w:jc w:val="left"/>
              <w:rPr>
                <w:b/>
                <w:bCs/>
                <w:sz w:val="22"/>
                <w:szCs w:val="22"/>
                <w:lang w:eastAsia="en-GB"/>
              </w:rPr>
            </w:pPr>
            <w:r w:rsidRPr="00FA0913">
              <w:rPr>
                <w:sz w:val="22"/>
                <w:szCs w:val="22"/>
                <w:lang w:eastAsia="en-GB"/>
              </w:rPr>
              <w:t>W</w:t>
            </w:r>
            <w:r w:rsidR="00073879" w:rsidRPr="00FA0913">
              <w:rPr>
                <w:sz w:val="22"/>
                <w:szCs w:val="22"/>
                <w:lang w:eastAsia="en-GB"/>
              </w:rPr>
              <w:t>ere any permissions to publish data required or sought (</w:t>
            </w:r>
            <w:r w:rsidR="00787AFD" w:rsidRPr="00FA0913">
              <w:rPr>
                <w:sz w:val="22"/>
                <w:szCs w:val="22"/>
                <w:lang w:eastAsia="en-GB"/>
              </w:rPr>
              <w:t xml:space="preserve">e.g. </w:t>
            </w:r>
            <w:r w:rsidR="00073879" w:rsidRPr="00FA0913">
              <w:rPr>
                <w:sz w:val="22"/>
                <w:szCs w:val="22"/>
                <w:lang w:eastAsia="en-GB"/>
              </w:rPr>
              <w:t xml:space="preserve">from data controllers)? </w:t>
            </w:r>
            <w:r w:rsidR="00073879" w:rsidRPr="00FA0913">
              <w:rPr>
                <w:i/>
                <w:sz w:val="22"/>
                <w:szCs w:val="22"/>
                <w:lang w:eastAsia="en-GB"/>
              </w:rPr>
              <w:t>Please provide details</w:t>
            </w:r>
          </w:p>
        </w:tc>
      </w:tr>
      <w:tr w:rsidR="00073879" w:rsidRPr="002B7287" w14:paraId="07637CA3" w14:textId="77777777" w:rsidTr="000D1E34">
        <w:trPr>
          <w:trHeight w:val="70"/>
          <w:jc w:val="center"/>
        </w:trPr>
        <w:tc>
          <w:tcPr>
            <w:tcW w:w="1099" w:type="dxa"/>
            <w:vMerge/>
          </w:tcPr>
          <w:p w14:paraId="78B26B43" w14:textId="77777777" w:rsidR="00073879" w:rsidRPr="00FA0913" w:rsidRDefault="00073879" w:rsidP="006C73D7">
            <w:pPr>
              <w:spacing w:line="276" w:lineRule="auto"/>
              <w:jc w:val="left"/>
              <w:rPr>
                <w:b/>
                <w:bCs/>
                <w:sz w:val="22"/>
                <w:szCs w:val="22"/>
                <w:lang w:eastAsia="en-GB"/>
              </w:rPr>
            </w:pPr>
          </w:p>
        </w:tc>
        <w:tc>
          <w:tcPr>
            <w:tcW w:w="9383" w:type="dxa"/>
            <w:gridSpan w:val="2"/>
          </w:tcPr>
          <w:p w14:paraId="6FC9D742" w14:textId="77777777" w:rsidR="00073879" w:rsidRPr="00FA0913" w:rsidRDefault="00073879" w:rsidP="006C73D7">
            <w:pPr>
              <w:spacing w:line="276" w:lineRule="auto"/>
              <w:jc w:val="left"/>
              <w:rPr>
                <w:sz w:val="22"/>
                <w:szCs w:val="22"/>
                <w:lang w:eastAsia="en-GB"/>
              </w:rPr>
            </w:pPr>
          </w:p>
          <w:p w14:paraId="2D53EACD" w14:textId="77777777" w:rsidR="00073879" w:rsidRPr="00FA0913" w:rsidRDefault="00073879" w:rsidP="006C73D7">
            <w:pPr>
              <w:spacing w:line="276" w:lineRule="auto"/>
              <w:jc w:val="left"/>
              <w:rPr>
                <w:sz w:val="22"/>
                <w:szCs w:val="22"/>
                <w:lang w:eastAsia="en-GB"/>
              </w:rPr>
            </w:pPr>
          </w:p>
        </w:tc>
      </w:tr>
    </w:tbl>
    <w:p w14:paraId="0EB13B9B" w14:textId="77777777" w:rsidR="000429D8" w:rsidRPr="006C3A7E" w:rsidRDefault="000429D8" w:rsidP="006C73D7">
      <w:pPr>
        <w:spacing w:line="276" w:lineRule="auto"/>
        <w:jc w:val="left"/>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9574"/>
      </w:tblGrid>
      <w:tr w:rsidR="006A7FD9" w:rsidRPr="006A7FD9" w14:paraId="2D005340" w14:textId="77777777" w:rsidTr="000D1E34">
        <w:trPr>
          <w:jc w:val="center"/>
        </w:trPr>
        <w:tc>
          <w:tcPr>
            <w:tcW w:w="884" w:type="dxa"/>
            <w:shd w:val="clear" w:color="auto" w:fill="B8CCE4" w:themeFill="accent1" w:themeFillTint="66"/>
          </w:tcPr>
          <w:p w14:paraId="40485A3D" w14:textId="77777777" w:rsidR="00A369EF" w:rsidRPr="006A7FD9" w:rsidRDefault="00487347" w:rsidP="006C73D7">
            <w:pPr>
              <w:spacing w:line="276" w:lineRule="auto"/>
              <w:jc w:val="left"/>
              <w:rPr>
                <w:b/>
                <w:bCs/>
                <w:lang w:eastAsia="en-GB"/>
              </w:rPr>
            </w:pPr>
            <w:r w:rsidRPr="006A7FD9">
              <w:rPr>
                <w:b/>
                <w:bCs/>
                <w:lang w:eastAsia="en-GB"/>
              </w:rPr>
              <w:t>6.2</w:t>
            </w:r>
          </w:p>
        </w:tc>
        <w:tc>
          <w:tcPr>
            <w:tcW w:w="9796" w:type="dxa"/>
            <w:shd w:val="clear" w:color="auto" w:fill="B8CCE4" w:themeFill="accent1" w:themeFillTint="66"/>
          </w:tcPr>
          <w:p w14:paraId="32BAA117" w14:textId="77777777" w:rsidR="00787AFD" w:rsidRPr="006A7FD9" w:rsidRDefault="001475F7" w:rsidP="006C73D7">
            <w:pPr>
              <w:spacing w:line="276" w:lineRule="auto"/>
              <w:jc w:val="left"/>
              <w:rPr>
                <w:b/>
                <w:bCs/>
                <w:lang w:eastAsia="en-GB"/>
              </w:rPr>
            </w:pPr>
            <w:r w:rsidRPr="006A7FD9">
              <w:rPr>
                <w:b/>
                <w:bCs/>
                <w:lang w:eastAsia="en-GB"/>
              </w:rPr>
              <w:t xml:space="preserve">Retention and </w:t>
            </w:r>
            <w:r w:rsidR="00A369EF" w:rsidRPr="006A7FD9">
              <w:rPr>
                <w:b/>
                <w:bCs/>
                <w:lang w:eastAsia="en-GB"/>
              </w:rPr>
              <w:t>Dispos</w:t>
            </w:r>
            <w:r w:rsidRPr="006A7FD9">
              <w:rPr>
                <w:b/>
                <w:bCs/>
                <w:lang w:eastAsia="en-GB"/>
              </w:rPr>
              <w:t>al of Data</w:t>
            </w:r>
          </w:p>
          <w:p w14:paraId="3CC2BB69" w14:textId="77777777" w:rsidR="00A369EF" w:rsidRDefault="00A369EF" w:rsidP="006C73D7">
            <w:pPr>
              <w:spacing w:line="276" w:lineRule="auto"/>
              <w:jc w:val="left"/>
              <w:rPr>
                <w:i/>
                <w:iCs/>
                <w:lang w:eastAsia="en-GB"/>
              </w:rPr>
            </w:pPr>
            <w:r w:rsidRPr="006A7FD9">
              <w:rPr>
                <w:i/>
                <w:iCs/>
                <w:lang w:eastAsia="en-GB"/>
              </w:rPr>
              <w:t xml:space="preserve">Please read section </w:t>
            </w:r>
            <w:r w:rsidR="00487347" w:rsidRPr="006A7FD9">
              <w:rPr>
                <w:i/>
                <w:iCs/>
                <w:lang w:eastAsia="en-GB"/>
              </w:rPr>
              <w:t>6.2</w:t>
            </w:r>
            <w:r w:rsidRPr="006A7FD9">
              <w:rPr>
                <w:i/>
                <w:iCs/>
                <w:lang w:eastAsia="en-GB"/>
              </w:rPr>
              <w:t xml:space="preserve"> of the </w:t>
            </w:r>
            <w:r w:rsidR="005D6F13">
              <w:rPr>
                <w:i/>
                <w:iCs/>
                <w:lang w:eastAsia="en-GB"/>
              </w:rPr>
              <w:t>G</w:t>
            </w:r>
            <w:r w:rsidRPr="006A7FD9">
              <w:rPr>
                <w:i/>
                <w:iCs/>
                <w:lang w:eastAsia="en-GB"/>
              </w:rPr>
              <w:t xml:space="preserve">uidance </w:t>
            </w:r>
            <w:r w:rsidR="005D6F13">
              <w:rPr>
                <w:i/>
                <w:iCs/>
                <w:lang w:eastAsia="en-GB"/>
              </w:rPr>
              <w:t>for Applicants.</w:t>
            </w:r>
          </w:p>
          <w:p w14:paraId="159C6CA3" w14:textId="101C0DD8" w:rsidR="006A7FD9" w:rsidRPr="006A7FD9" w:rsidRDefault="006A7FD9" w:rsidP="006C73D7">
            <w:pPr>
              <w:spacing w:line="276" w:lineRule="auto"/>
              <w:jc w:val="left"/>
              <w:rPr>
                <w:b/>
                <w:bCs/>
                <w:color w:val="1F497D" w:themeColor="text2"/>
                <w:lang w:eastAsia="en-GB"/>
              </w:rPr>
            </w:pPr>
            <w:r>
              <w:rPr>
                <w:i/>
                <w:iCs/>
                <w:color w:val="1F497D" w:themeColor="text2"/>
                <w:lang w:eastAsia="en-GB"/>
              </w:rPr>
              <w:t>Under data protection law, potentially identifiable, identifiable or pseudonymised data should only be retained for a limited time</w:t>
            </w:r>
            <w:r w:rsidR="00003BA5">
              <w:rPr>
                <w:i/>
                <w:iCs/>
                <w:color w:val="1F497D" w:themeColor="text2"/>
                <w:lang w:eastAsia="en-GB"/>
              </w:rPr>
              <w:t xml:space="preserve">. </w:t>
            </w:r>
            <w:r>
              <w:rPr>
                <w:i/>
                <w:iCs/>
                <w:color w:val="1F497D" w:themeColor="text2"/>
                <w:lang w:eastAsia="en-GB"/>
              </w:rPr>
              <w:t xml:space="preserve"> Once it is no longer needed it should be fully anonymised or securely destroyed.  This is known as the principle of storage limitation</w:t>
            </w:r>
            <w:r w:rsidR="007645C0">
              <w:rPr>
                <w:i/>
                <w:iCs/>
                <w:color w:val="1F497D" w:themeColor="text2"/>
                <w:lang w:eastAsia="en-GB"/>
              </w:rPr>
              <w:t xml:space="preserve"> </w:t>
            </w:r>
            <w:r w:rsidR="00A44BFD">
              <w:rPr>
                <w:i/>
                <w:iCs/>
                <w:color w:val="1F497D" w:themeColor="text2"/>
                <w:lang w:eastAsia="en-GB"/>
              </w:rPr>
              <w:t>(GDPR Article 5)</w:t>
            </w:r>
            <w:r w:rsidR="007645C0">
              <w:rPr>
                <w:i/>
                <w:iCs/>
                <w:color w:val="1F497D" w:themeColor="text2"/>
                <w:lang w:eastAsia="en-GB"/>
              </w:rPr>
              <w:t xml:space="preserve">. </w:t>
            </w:r>
          </w:p>
        </w:tc>
      </w:tr>
      <w:tr w:rsidR="006A7FD9" w:rsidRPr="006A7FD9" w14:paraId="46613D2C" w14:textId="77777777" w:rsidTr="000D1E34">
        <w:trPr>
          <w:trHeight w:val="887"/>
          <w:jc w:val="center"/>
        </w:trPr>
        <w:tc>
          <w:tcPr>
            <w:tcW w:w="884" w:type="dxa"/>
            <w:vMerge w:val="restart"/>
            <w:shd w:val="clear" w:color="auto" w:fill="DBE5F1" w:themeFill="accent1" w:themeFillTint="33"/>
          </w:tcPr>
          <w:p w14:paraId="00869446" w14:textId="77777777" w:rsidR="00073879" w:rsidRPr="00FA0913" w:rsidRDefault="00487347" w:rsidP="006C73D7">
            <w:pPr>
              <w:spacing w:line="276" w:lineRule="auto"/>
              <w:jc w:val="left"/>
              <w:rPr>
                <w:b/>
                <w:bCs/>
                <w:sz w:val="22"/>
                <w:lang w:eastAsia="en-GB"/>
              </w:rPr>
            </w:pPr>
            <w:r w:rsidRPr="00FA0913">
              <w:rPr>
                <w:b/>
                <w:bCs/>
                <w:sz w:val="22"/>
                <w:lang w:eastAsia="en-GB"/>
              </w:rPr>
              <w:t>6.2</w:t>
            </w:r>
            <w:r w:rsidR="00073879" w:rsidRPr="00FA0913">
              <w:rPr>
                <w:b/>
                <w:bCs/>
                <w:sz w:val="22"/>
                <w:lang w:eastAsia="en-GB"/>
              </w:rPr>
              <w:t>.01</w:t>
            </w:r>
          </w:p>
        </w:tc>
        <w:tc>
          <w:tcPr>
            <w:tcW w:w="9796" w:type="dxa"/>
            <w:shd w:val="clear" w:color="auto" w:fill="DBE5F1" w:themeFill="accent1" w:themeFillTint="33"/>
          </w:tcPr>
          <w:p w14:paraId="45F2E29F" w14:textId="77777777" w:rsidR="00787AFD" w:rsidRPr="00FA0913" w:rsidRDefault="00073879" w:rsidP="006C73D7">
            <w:pPr>
              <w:spacing w:line="276" w:lineRule="auto"/>
              <w:jc w:val="left"/>
              <w:rPr>
                <w:sz w:val="22"/>
                <w:lang w:eastAsia="en-GB"/>
              </w:rPr>
            </w:pPr>
            <w:r w:rsidRPr="00FA0913">
              <w:rPr>
                <w:sz w:val="22"/>
                <w:lang w:eastAsia="en-GB"/>
              </w:rPr>
              <w:t>Which information</w:t>
            </w:r>
            <w:r w:rsidR="00787AFD" w:rsidRPr="00FA0913">
              <w:rPr>
                <w:sz w:val="22"/>
                <w:lang w:eastAsia="en-GB"/>
              </w:rPr>
              <w:t xml:space="preserve"> </w:t>
            </w:r>
            <w:r w:rsidRPr="00FA0913">
              <w:rPr>
                <w:sz w:val="22"/>
                <w:lang w:eastAsia="en-GB"/>
              </w:rPr>
              <w:t>/</w:t>
            </w:r>
            <w:r w:rsidR="00787AFD" w:rsidRPr="00FA0913">
              <w:rPr>
                <w:sz w:val="22"/>
                <w:lang w:eastAsia="en-GB"/>
              </w:rPr>
              <w:t xml:space="preserve"> </w:t>
            </w:r>
            <w:r w:rsidRPr="00FA0913">
              <w:rPr>
                <w:sz w:val="22"/>
                <w:lang w:eastAsia="en-GB"/>
              </w:rPr>
              <w:t>data</w:t>
            </w:r>
            <w:r w:rsidR="00787AFD" w:rsidRPr="00FA0913">
              <w:rPr>
                <w:sz w:val="22"/>
                <w:lang w:eastAsia="en-GB"/>
              </w:rPr>
              <w:t xml:space="preserve"> </w:t>
            </w:r>
            <w:r w:rsidRPr="00FA0913">
              <w:rPr>
                <w:sz w:val="22"/>
                <w:lang w:eastAsia="en-GB"/>
              </w:rPr>
              <w:t>/</w:t>
            </w:r>
            <w:r w:rsidR="00787AFD" w:rsidRPr="00FA0913">
              <w:rPr>
                <w:sz w:val="22"/>
                <w:lang w:eastAsia="en-GB"/>
              </w:rPr>
              <w:t xml:space="preserve"> </w:t>
            </w:r>
            <w:r w:rsidRPr="00FA0913">
              <w:rPr>
                <w:sz w:val="22"/>
                <w:lang w:eastAsia="en-GB"/>
              </w:rPr>
              <w:t xml:space="preserve">records retention policy will you apply to the </w:t>
            </w:r>
            <w:r w:rsidR="0080787E" w:rsidRPr="00FA0913">
              <w:rPr>
                <w:sz w:val="22"/>
                <w:lang w:eastAsia="en-GB"/>
              </w:rPr>
              <w:t xml:space="preserve">data obtained and used in this </w:t>
            </w:r>
            <w:r w:rsidRPr="00FA0913">
              <w:rPr>
                <w:sz w:val="22"/>
                <w:lang w:eastAsia="en-GB"/>
              </w:rPr>
              <w:t>proposal</w:t>
            </w:r>
            <w:r w:rsidR="00787AFD" w:rsidRPr="00FA0913">
              <w:rPr>
                <w:sz w:val="22"/>
                <w:lang w:eastAsia="en-GB"/>
              </w:rPr>
              <w:t>?</w:t>
            </w:r>
          </w:p>
          <w:p w14:paraId="11ECD983" w14:textId="77777777" w:rsidR="00073879" w:rsidRPr="00FA0913" w:rsidRDefault="00787AFD" w:rsidP="006C73D7">
            <w:pPr>
              <w:spacing w:line="276" w:lineRule="auto"/>
              <w:jc w:val="left"/>
              <w:rPr>
                <w:i/>
                <w:iCs/>
                <w:sz w:val="22"/>
                <w:lang w:eastAsia="en-GB"/>
              </w:rPr>
            </w:pPr>
            <w:r w:rsidRPr="00FA0913">
              <w:rPr>
                <w:i/>
                <w:sz w:val="22"/>
                <w:lang w:eastAsia="en-GB"/>
              </w:rPr>
              <w:t>Please provide details and append supporting documents, referencing appropriate sections</w:t>
            </w:r>
            <w:r w:rsidR="001475F7" w:rsidRPr="00FA0913">
              <w:rPr>
                <w:i/>
                <w:sz w:val="22"/>
                <w:lang w:eastAsia="en-GB"/>
              </w:rPr>
              <w:t>.</w:t>
            </w:r>
          </w:p>
        </w:tc>
      </w:tr>
      <w:tr w:rsidR="00073879" w:rsidRPr="006A7FD9" w14:paraId="2A6B04AC" w14:textId="77777777" w:rsidTr="000D1E34">
        <w:trPr>
          <w:trHeight w:val="70"/>
          <w:jc w:val="center"/>
        </w:trPr>
        <w:tc>
          <w:tcPr>
            <w:tcW w:w="884" w:type="dxa"/>
            <w:vMerge/>
          </w:tcPr>
          <w:p w14:paraId="1B749EDF" w14:textId="77777777" w:rsidR="00073879" w:rsidRPr="00FA0913" w:rsidRDefault="00073879" w:rsidP="006C73D7">
            <w:pPr>
              <w:spacing w:line="276" w:lineRule="auto"/>
              <w:jc w:val="left"/>
              <w:rPr>
                <w:b/>
                <w:bCs/>
                <w:sz w:val="22"/>
                <w:lang w:eastAsia="en-GB"/>
              </w:rPr>
            </w:pPr>
          </w:p>
        </w:tc>
        <w:tc>
          <w:tcPr>
            <w:tcW w:w="9796" w:type="dxa"/>
          </w:tcPr>
          <w:p w14:paraId="63FF9B57" w14:textId="77777777" w:rsidR="00073879" w:rsidRPr="00FA0913" w:rsidRDefault="00073879" w:rsidP="006C73D7">
            <w:pPr>
              <w:spacing w:line="276" w:lineRule="auto"/>
              <w:jc w:val="left"/>
              <w:rPr>
                <w:sz w:val="22"/>
                <w:lang w:eastAsia="en-GB"/>
              </w:rPr>
            </w:pPr>
          </w:p>
          <w:p w14:paraId="5FF739A3" w14:textId="77777777" w:rsidR="00073879" w:rsidRPr="00FA0913" w:rsidRDefault="00073879" w:rsidP="006C73D7">
            <w:pPr>
              <w:spacing w:line="276" w:lineRule="auto"/>
              <w:jc w:val="left"/>
              <w:rPr>
                <w:sz w:val="22"/>
                <w:lang w:eastAsia="en-GB"/>
              </w:rPr>
            </w:pPr>
          </w:p>
        </w:tc>
      </w:tr>
      <w:tr w:rsidR="006A7FD9" w:rsidRPr="006A7FD9" w14:paraId="22011F32" w14:textId="77777777" w:rsidTr="000D1E34">
        <w:trPr>
          <w:trHeight w:val="212"/>
          <w:jc w:val="center"/>
        </w:trPr>
        <w:tc>
          <w:tcPr>
            <w:tcW w:w="884" w:type="dxa"/>
            <w:vMerge w:val="restart"/>
            <w:shd w:val="clear" w:color="auto" w:fill="DBE5F1" w:themeFill="accent1" w:themeFillTint="33"/>
          </w:tcPr>
          <w:p w14:paraId="669F07E2"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6.2</w:t>
            </w:r>
            <w:r w:rsidR="00073879" w:rsidRPr="00FA0913">
              <w:rPr>
                <w:b/>
                <w:bCs/>
                <w:sz w:val="22"/>
                <w:szCs w:val="22"/>
                <w:lang w:eastAsia="en-GB"/>
              </w:rPr>
              <w:t>.02</w:t>
            </w:r>
          </w:p>
        </w:tc>
        <w:tc>
          <w:tcPr>
            <w:tcW w:w="9796" w:type="dxa"/>
            <w:shd w:val="clear" w:color="auto" w:fill="DBE5F1" w:themeFill="accent1" w:themeFillTint="33"/>
          </w:tcPr>
          <w:p w14:paraId="7DFE5B4A" w14:textId="77777777" w:rsidR="00073879" w:rsidRPr="00FA0913" w:rsidRDefault="00787AFD" w:rsidP="006C73D7">
            <w:pPr>
              <w:spacing w:line="276" w:lineRule="auto"/>
              <w:jc w:val="left"/>
              <w:rPr>
                <w:bCs/>
                <w:sz w:val="22"/>
                <w:szCs w:val="22"/>
                <w:lang w:eastAsia="en-GB"/>
              </w:rPr>
            </w:pPr>
            <w:r w:rsidRPr="00FA0913">
              <w:rPr>
                <w:sz w:val="22"/>
                <w:szCs w:val="22"/>
                <w:lang w:eastAsia="en-GB"/>
              </w:rPr>
              <w:t>For h</w:t>
            </w:r>
            <w:r w:rsidR="00073879" w:rsidRPr="00FA0913">
              <w:rPr>
                <w:sz w:val="22"/>
                <w:szCs w:val="22"/>
                <w:lang w:eastAsia="en-GB"/>
              </w:rPr>
              <w:t>ow long do you intend to retain identifiable or potentially identifiable data after the conclusion of the proposal (including archive/backup copies)?</w:t>
            </w:r>
          </w:p>
        </w:tc>
      </w:tr>
      <w:tr w:rsidR="00073879" w:rsidRPr="006A7FD9" w14:paraId="58D62AEA" w14:textId="77777777" w:rsidTr="000D1E34">
        <w:trPr>
          <w:trHeight w:val="353"/>
          <w:jc w:val="center"/>
        </w:trPr>
        <w:tc>
          <w:tcPr>
            <w:tcW w:w="884" w:type="dxa"/>
            <w:vMerge/>
          </w:tcPr>
          <w:p w14:paraId="201677A4" w14:textId="77777777" w:rsidR="00073879" w:rsidRPr="00FA0913" w:rsidRDefault="00073879" w:rsidP="006C73D7">
            <w:pPr>
              <w:spacing w:line="276" w:lineRule="auto"/>
              <w:jc w:val="left"/>
              <w:rPr>
                <w:b/>
                <w:bCs/>
                <w:sz w:val="22"/>
                <w:szCs w:val="22"/>
                <w:lang w:eastAsia="en-GB"/>
              </w:rPr>
            </w:pPr>
          </w:p>
        </w:tc>
        <w:tc>
          <w:tcPr>
            <w:tcW w:w="9796" w:type="dxa"/>
          </w:tcPr>
          <w:p w14:paraId="18F88414" w14:textId="77777777" w:rsidR="00073879" w:rsidRPr="00FA0913" w:rsidRDefault="00073879" w:rsidP="006C73D7">
            <w:pPr>
              <w:spacing w:line="276" w:lineRule="auto"/>
              <w:jc w:val="left"/>
              <w:rPr>
                <w:sz w:val="22"/>
                <w:szCs w:val="22"/>
                <w:lang w:eastAsia="en-GB"/>
              </w:rPr>
            </w:pPr>
          </w:p>
          <w:p w14:paraId="10EFC145" w14:textId="77777777" w:rsidR="00073879" w:rsidRPr="00FA0913" w:rsidRDefault="00073879" w:rsidP="006C73D7">
            <w:pPr>
              <w:spacing w:line="276" w:lineRule="auto"/>
              <w:jc w:val="left"/>
              <w:rPr>
                <w:sz w:val="22"/>
                <w:szCs w:val="22"/>
                <w:lang w:eastAsia="en-GB"/>
              </w:rPr>
            </w:pPr>
          </w:p>
        </w:tc>
      </w:tr>
      <w:tr w:rsidR="006A7FD9" w:rsidRPr="006A7FD9" w14:paraId="113BB271" w14:textId="77777777" w:rsidTr="000D1E34">
        <w:trPr>
          <w:trHeight w:val="70"/>
          <w:jc w:val="center"/>
        </w:trPr>
        <w:tc>
          <w:tcPr>
            <w:tcW w:w="884" w:type="dxa"/>
            <w:vMerge w:val="restart"/>
            <w:shd w:val="clear" w:color="auto" w:fill="DBE5F1" w:themeFill="accent1" w:themeFillTint="33"/>
          </w:tcPr>
          <w:p w14:paraId="2B392B5A"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6.2</w:t>
            </w:r>
            <w:r w:rsidR="00073879" w:rsidRPr="00FA0913">
              <w:rPr>
                <w:b/>
                <w:bCs/>
                <w:sz w:val="22"/>
                <w:szCs w:val="22"/>
                <w:lang w:eastAsia="en-GB"/>
              </w:rPr>
              <w:t>.03</w:t>
            </w:r>
          </w:p>
        </w:tc>
        <w:tc>
          <w:tcPr>
            <w:tcW w:w="9796" w:type="dxa"/>
            <w:shd w:val="clear" w:color="auto" w:fill="DBE5F1" w:themeFill="accent1" w:themeFillTint="33"/>
          </w:tcPr>
          <w:p w14:paraId="4B40D517" w14:textId="77777777" w:rsidR="00073879" w:rsidRPr="00FA0913" w:rsidRDefault="00073879" w:rsidP="006C73D7">
            <w:pPr>
              <w:spacing w:line="276" w:lineRule="auto"/>
              <w:jc w:val="left"/>
              <w:rPr>
                <w:bCs/>
                <w:sz w:val="22"/>
                <w:szCs w:val="22"/>
                <w:lang w:eastAsia="en-GB"/>
              </w:rPr>
            </w:pPr>
            <w:r w:rsidRPr="00FA0913">
              <w:rPr>
                <w:sz w:val="22"/>
                <w:szCs w:val="22"/>
                <w:lang w:eastAsia="en-GB"/>
              </w:rPr>
              <w:t>Who will retain the data and where?</w:t>
            </w:r>
          </w:p>
        </w:tc>
      </w:tr>
      <w:tr w:rsidR="00073879" w:rsidRPr="006A7FD9" w14:paraId="73F6B658" w14:textId="77777777" w:rsidTr="000D1E34">
        <w:trPr>
          <w:trHeight w:val="196"/>
          <w:jc w:val="center"/>
        </w:trPr>
        <w:tc>
          <w:tcPr>
            <w:tcW w:w="884" w:type="dxa"/>
            <w:vMerge/>
          </w:tcPr>
          <w:p w14:paraId="3A395FC9" w14:textId="77777777" w:rsidR="00073879" w:rsidRPr="00FA0913" w:rsidRDefault="00073879" w:rsidP="006C73D7">
            <w:pPr>
              <w:spacing w:line="276" w:lineRule="auto"/>
              <w:jc w:val="left"/>
              <w:rPr>
                <w:b/>
                <w:bCs/>
                <w:sz w:val="22"/>
                <w:szCs w:val="22"/>
                <w:lang w:eastAsia="en-GB"/>
              </w:rPr>
            </w:pPr>
          </w:p>
        </w:tc>
        <w:tc>
          <w:tcPr>
            <w:tcW w:w="9796" w:type="dxa"/>
          </w:tcPr>
          <w:p w14:paraId="461C677A" w14:textId="67D3B74D" w:rsidR="00073879" w:rsidRPr="00FA0913" w:rsidRDefault="00073879" w:rsidP="006C73D7">
            <w:pPr>
              <w:spacing w:line="276" w:lineRule="auto"/>
              <w:jc w:val="left"/>
              <w:rPr>
                <w:sz w:val="22"/>
                <w:szCs w:val="22"/>
                <w:lang w:eastAsia="en-GB"/>
              </w:rPr>
            </w:pPr>
          </w:p>
          <w:p w14:paraId="4ABA9BC5" w14:textId="77777777" w:rsidR="00073879" w:rsidRPr="00FA0913" w:rsidRDefault="00073879" w:rsidP="006C73D7">
            <w:pPr>
              <w:spacing w:line="276" w:lineRule="auto"/>
              <w:jc w:val="left"/>
              <w:rPr>
                <w:sz w:val="22"/>
                <w:szCs w:val="22"/>
                <w:lang w:eastAsia="en-GB"/>
              </w:rPr>
            </w:pPr>
          </w:p>
        </w:tc>
      </w:tr>
      <w:tr w:rsidR="006A7FD9" w:rsidRPr="006A7FD9" w14:paraId="4F911920" w14:textId="77777777" w:rsidTr="000D1E34">
        <w:trPr>
          <w:trHeight w:val="70"/>
          <w:jc w:val="center"/>
        </w:trPr>
        <w:tc>
          <w:tcPr>
            <w:tcW w:w="884" w:type="dxa"/>
            <w:vMerge w:val="restart"/>
            <w:shd w:val="clear" w:color="auto" w:fill="DBE5F1" w:themeFill="accent1" w:themeFillTint="33"/>
          </w:tcPr>
          <w:p w14:paraId="5ABE4FBE" w14:textId="77777777" w:rsidR="00990C11" w:rsidRPr="00FA0913" w:rsidRDefault="00487347" w:rsidP="006C73D7">
            <w:pPr>
              <w:spacing w:line="276" w:lineRule="auto"/>
              <w:jc w:val="left"/>
              <w:rPr>
                <w:b/>
                <w:bCs/>
                <w:sz w:val="22"/>
                <w:szCs w:val="22"/>
                <w:lang w:eastAsia="en-GB"/>
              </w:rPr>
            </w:pPr>
            <w:r w:rsidRPr="00FA0913">
              <w:rPr>
                <w:b/>
                <w:bCs/>
                <w:sz w:val="22"/>
                <w:szCs w:val="22"/>
                <w:lang w:eastAsia="en-GB"/>
              </w:rPr>
              <w:t>6.2</w:t>
            </w:r>
            <w:r w:rsidR="00990C11" w:rsidRPr="00FA0913">
              <w:rPr>
                <w:b/>
                <w:bCs/>
                <w:sz w:val="22"/>
                <w:szCs w:val="22"/>
                <w:lang w:eastAsia="en-GB"/>
              </w:rPr>
              <w:t>.04</w:t>
            </w:r>
          </w:p>
        </w:tc>
        <w:tc>
          <w:tcPr>
            <w:tcW w:w="9796" w:type="dxa"/>
            <w:shd w:val="clear" w:color="auto" w:fill="DBE5F1" w:themeFill="accent1" w:themeFillTint="33"/>
          </w:tcPr>
          <w:p w14:paraId="52061CF1" w14:textId="77777777" w:rsidR="00990C11" w:rsidRPr="00FA0913" w:rsidRDefault="00990C11" w:rsidP="006C73D7">
            <w:pPr>
              <w:spacing w:line="276" w:lineRule="auto"/>
              <w:jc w:val="left"/>
              <w:rPr>
                <w:bCs/>
                <w:sz w:val="22"/>
                <w:szCs w:val="22"/>
                <w:lang w:eastAsia="en-GB"/>
              </w:rPr>
            </w:pPr>
            <w:r w:rsidRPr="00FA0913">
              <w:rPr>
                <w:sz w:val="22"/>
                <w:szCs w:val="22"/>
                <w:lang w:eastAsia="en-GB"/>
              </w:rPr>
              <w:t>What is the purpose for retaining the data for the specified time?</w:t>
            </w:r>
          </w:p>
        </w:tc>
      </w:tr>
      <w:tr w:rsidR="00990C11" w:rsidRPr="006A7FD9" w14:paraId="6D7C2DC9" w14:textId="77777777" w:rsidTr="000D1E34">
        <w:trPr>
          <w:trHeight w:val="268"/>
          <w:jc w:val="center"/>
        </w:trPr>
        <w:tc>
          <w:tcPr>
            <w:tcW w:w="884" w:type="dxa"/>
            <w:vMerge/>
          </w:tcPr>
          <w:p w14:paraId="0C7DB6B9" w14:textId="77777777" w:rsidR="00990C11" w:rsidRPr="00FA0913" w:rsidRDefault="00990C11" w:rsidP="006C73D7">
            <w:pPr>
              <w:spacing w:line="276" w:lineRule="auto"/>
              <w:jc w:val="left"/>
              <w:rPr>
                <w:b/>
                <w:bCs/>
                <w:sz w:val="22"/>
                <w:szCs w:val="22"/>
                <w:lang w:eastAsia="en-GB"/>
              </w:rPr>
            </w:pPr>
          </w:p>
        </w:tc>
        <w:tc>
          <w:tcPr>
            <w:tcW w:w="9796" w:type="dxa"/>
          </w:tcPr>
          <w:p w14:paraId="4DD77F5E" w14:textId="5DD52875" w:rsidR="00990C11" w:rsidRPr="00FA0913" w:rsidRDefault="00990C11" w:rsidP="006C73D7">
            <w:pPr>
              <w:spacing w:line="276" w:lineRule="auto"/>
              <w:jc w:val="left"/>
              <w:rPr>
                <w:sz w:val="22"/>
                <w:szCs w:val="22"/>
                <w:lang w:eastAsia="en-GB"/>
              </w:rPr>
            </w:pPr>
          </w:p>
          <w:p w14:paraId="5F3E20C6" w14:textId="77777777" w:rsidR="00990C11" w:rsidRPr="00FA0913" w:rsidRDefault="00990C11" w:rsidP="006C73D7">
            <w:pPr>
              <w:spacing w:line="276" w:lineRule="auto"/>
              <w:jc w:val="left"/>
              <w:rPr>
                <w:sz w:val="22"/>
                <w:szCs w:val="22"/>
                <w:lang w:eastAsia="en-GB"/>
              </w:rPr>
            </w:pPr>
          </w:p>
        </w:tc>
      </w:tr>
      <w:tr w:rsidR="006A7FD9" w:rsidRPr="006A7FD9" w14:paraId="35634604" w14:textId="77777777" w:rsidTr="000D1E34">
        <w:trPr>
          <w:trHeight w:val="70"/>
          <w:jc w:val="center"/>
        </w:trPr>
        <w:tc>
          <w:tcPr>
            <w:tcW w:w="884" w:type="dxa"/>
            <w:vMerge w:val="restart"/>
            <w:shd w:val="clear" w:color="auto" w:fill="DBE5F1" w:themeFill="accent1" w:themeFillTint="33"/>
          </w:tcPr>
          <w:p w14:paraId="4FF55A66"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6.2</w:t>
            </w:r>
            <w:r w:rsidR="00073879" w:rsidRPr="00FA0913">
              <w:rPr>
                <w:b/>
                <w:bCs/>
                <w:sz w:val="22"/>
                <w:szCs w:val="22"/>
                <w:lang w:eastAsia="en-GB"/>
              </w:rPr>
              <w:t>.05</w:t>
            </w:r>
          </w:p>
        </w:tc>
        <w:tc>
          <w:tcPr>
            <w:tcW w:w="9796" w:type="dxa"/>
            <w:shd w:val="clear" w:color="auto" w:fill="DBE5F1" w:themeFill="accent1" w:themeFillTint="33"/>
          </w:tcPr>
          <w:p w14:paraId="1299E7EE" w14:textId="77777777" w:rsidR="00073879" w:rsidRPr="00FA0913" w:rsidRDefault="00073879" w:rsidP="006C73D7">
            <w:pPr>
              <w:spacing w:line="276" w:lineRule="auto"/>
              <w:jc w:val="left"/>
              <w:rPr>
                <w:bCs/>
                <w:sz w:val="22"/>
                <w:szCs w:val="22"/>
                <w:lang w:eastAsia="en-GB"/>
              </w:rPr>
            </w:pPr>
            <w:r w:rsidRPr="00FA0913">
              <w:rPr>
                <w:sz w:val="22"/>
                <w:szCs w:val="22"/>
                <w:lang w:eastAsia="en-GB"/>
              </w:rPr>
              <w:t>What method of disposal or destruction will be used when this period has expired (including archive</w:t>
            </w:r>
            <w:r w:rsidR="00DF3D61" w:rsidRPr="00FA0913">
              <w:rPr>
                <w:sz w:val="22"/>
                <w:szCs w:val="22"/>
                <w:lang w:eastAsia="en-GB"/>
              </w:rPr>
              <w:t xml:space="preserve"> and </w:t>
            </w:r>
            <w:r w:rsidRPr="00FA0913">
              <w:rPr>
                <w:sz w:val="22"/>
                <w:szCs w:val="22"/>
                <w:lang w:eastAsia="en-GB"/>
              </w:rPr>
              <w:t>backup copies)?</w:t>
            </w:r>
          </w:p>
        </w:tc>
      </w:tr>
      <w:tr w:rsidR="00073879" w:rsidRPr="006A7FD9" w14:paraId="3C3A9B3F" w14:textId="77777777" w:rsidTr="000D1E34">
        <w:trPr>
          <w:trHeight w:val="70"/>
          <w:jc w:val="center"/>
        </w:trPr>
        <w:tc>
          <w:tcPr>
            <w:tcW w:w="884" w:type="dxa"/>
            <w:vMerge/>
          </w:tcPr>
          <w:p w14:paraId="3C81D5E7" w14:textId="77777777" w:rsidR="00073879" w:rsidRPr="00FA0913" w:rsidRDefault="00073879" w:rsidP="006C73D7">
            <w:pPr>
              <w:spacing w:line="276" w:lineRule="auto"/>
              <w:jc w:val="left"/>
              <w:rPr>
                <w:b/>
                <w:bCs/>
                <w:sz w:val="22"/>
                <w:szCs w:val="22"/>
                <w:lang w:eastAsia="en-GB"/>
              </w:rPr>
            </w:pPr>
          </w:p>
        </w:tc>
        <w:tc>
          <w:tcPr>
            <w:tcW w:w="9796" w:type="dxa"/>
          </w:tcPr>
          <w:p w14:paraId="5BF7DF93" w14:textId="666AAB02" w:rsidR="00073879" w:rsidRPr="00FA0913" w:rsidRDefault="00073879" w:rsidP="006C73D7">
            <w:pPr>
              <w:spacing w:line="276" w:lineRule="auto"/>
              <w:jc w:val="left"/>
              <w:rPr>
                <w:sz w:val="22"/>
                <w:szCs w:val="22"/>
                <w:lang w:eastAsia="en-GB"/>
              </w:rPr>
            </w:pPr>
          </w:p>
          <w:p w14:paraId="4F48F061" w14:textId="77777777" w:rsidR="00073879" w:rsidRPr="00FA0913" w:rsidRDefault="00073879" w:rsidP="006C73D7">
            <w:pPr>
              <w:spacing w:line="276" w:lineRule="auto"/>
              <w:jc w:val="left"/>
              <w:rPr>
                <w:sz w:val="22"/>
                <w:szCs w:val="22"/>
                <w:lang w:eastAsia="en-GB"/>
              </w:rPr>
            </w:pPr>
          </w:p>
        </w:tc>
      </w:tr>
      <w:tr w:rsidR="006A7FD9" w:rsidRPr="006A7FD9" w14:paraId="5733E117" w14:textId="77777777" w:rsidTr="000D1E34">
        <w:trPr>
          <w:trHeight w:val="412"/>
          <w:jc w:val="center"/>
        </w:trPr>
        <w:tc>
          <w:tcPr>
            <w:tcW w:w="884" w:type="dxa"/>
            <w:vMerge w:val="restart"/>
            <w:shd w:val="clear" w:color="auto" w:fill="DBE5F1" w:themeFill="accent1" w:themeFillTint="33"/>
          </w:tcPr>
          <w:p w14:paraId="2F6289D8" w14:textId="77777777" w:rsidR="00073879" w:rsidRPr="00FA0913" w:rsidRDefault="00487347" w:rsidP="006C73D7">
            <w:pPr>
              <w:spacing w:line="276" w:lineRule="auto"/>
              <w:jc w:val="left"/>
              <w:rPr>
                <w:b/>
                <w:bCs/>
                <w:sz w:val="22"/>
                <w:szCs w:val="22"/>
                <w:lang w:eastAsia="en-GB"/>
              </w:rPr>
            </w:pPr>
            <w:r w:rsidRPr="00FA0913">
              <w:rPr>
                <w:b/>
                <w:bCs/>
                <w:sz w:val="22"/>
                <w:szCs w:val="22"/>
                <w:lang w:eastAsia="en-GB"/>
              </w:rPr>
              <w:t>6.2</w:t>
            </w:r>
            <w:r w:rsidR="00073879" w:rsidRPr="00FA0913">
              <w:rPr>
                <w:b/>
                <w:bCs/>
                <w:sz w:val="22"/>
                <w:szCs w:val="22"/>
                <w:lang w:eastAsia="en-GB"/>
              </w:rPr>
              <w:t>.06</w:t>
            </w:r>
          </w:p>
        </w:tc>
        <w:tc>
          <w:tcPr>
            <w:tcW w:w="9796" w:type="dxa"/>
            <w:shd w:val="clear" w:color="auto" w:fill="DBE5F1" w:themeFill="accent1" w:themeFillTint="33"/>
          </w:tcPr>
          <w:p w14:paraId="724EE1A8" w14:textId="77777777" w:rsidR="00073879" w:rsidRPr="00FA0913" w:rsidRDefault="00073879" w:rsidP="006C73D7">
            <w:pPr>
              <w:spacing w:line="276" w:lineRule="auto"/>
              <w:jc w:val="left"/>
              <w:rPr>
                <w:i/>
                <w:iCs/>
                <w:sz w:val="22"/>
                <w:szCs w:val="22"/>
                <w:lang w:eastAsia="en-GB"/>
              </w:rPr>
            </w:pPr>
            <w:r w:rsidRPr="00FA0913">
              <w:rPr>
                <w:sz w:val="22"/>
                <w:szCs w:val="22"/>
                <w:lang w:eastAsia="en-GB"/>
              </w:rPr>
              <w:t>What evidence will be obtained that destruction has occurred (e</w:t>
            </w:r>
            <w:r w:rsidR="00787AFD" w:rsidRPr="00FA0913">
              <w:rPr>
                <w:sz w:val="22"/>
                <w:szCs w:val="22"/>
                <w:lang w:eastAsia="en-GB"/>
              </w:rPr>
              <w:t>.</w:t>
            </w:r>
            <w:r w:rsidRPr="00FA0913">
              <w:rPr>
                <w:sz w:val="22"/>
                <w:szCs w:val="22"/>
                <w:lang w:eastAsia="en-GB"/>
              </w:rPr>
              <w:t>g</w:t>
            </w:r>
            <w:r w:rsidR="00787AFD" w:rsidRPr="00FA0913">
              <w:rPr>
                <w:sz w:val="22"/>
                <w:szCs w:val="22"/>
                <w:lang w:eastAsia="en-GB"/>
              </w:rPr>
              <w:t>.</w:t>
            </w:r>
            <w:r w:rsidRPr="00FA0913">
              <w:rPr>
                <w:sz w:val="22"/>
                <w:szCs w:val="22"/>
                <w:lang w:eastAsia="en-GB"/>
              </w:rPr>
              <w:t xml:space="preserve"> IT supplier certificate of destruction)?</w:t>
            </w:r>
          </w:p>
        </w:tc>
      </w:tr>
      <w:tr w:rsidR="00073879" w:rsidRPr="006A7FD9" w14:paraId="151A5ADF" w14:textId="77777777" w:rsidTr="000D1E34">
        <w:trPr>
          <w:trHeight w:val="502"/>
          <w:jc w:val="center"/>
        </w:trPr>
        <w:tc>
          <w:tcPr>
            <w:tcW w:w="884" w:type="dxa"/>
            <w:vMerge/>
          </w:tcPr>
          <w:p w14:paraId="7C4F2151" w14:textId="77777777" w:rsidR="00073879" w:rsidRPr="00FA0913" w:rsidRDefault="00073879" w:rsidP="006C73D7">
            <w:pPr>
              <w:spacing w:line="276" w:lineRule="auto"/>
              <w:jc w:val="left"/>
              <w:rPr>
                <w:b/>
                <w:bCs/>
                <w:sz w:val="22"/>
                <w:szCs w:val="22"/>
                <w:lang w:eastAsia="en-GB"/>
              </w:rPr>
            </w:pPr>
          </w:p>
        </w:tc>
        <w:tc>
          <w:tcPr>
            <w:tcW w:w="9796" w:type="dxa"/>
          </w:tcPr>
          <w:p w14:paraId="02BE2B32" w14:textId="0D3B40A8" w:rsidR="00073879" w:rsidRPr="00FA0913" w:rsidRDefault="00073879" w:rsidP="006C73D7">
            <w:pPr>
              <w:spacing w:line="276" w:lineRule="auto"/>
              <w:jc w:val="left"/>
              <w:rPr>
                <w:sz w:val="22"/>
                <w:szCs w:val="22"/>
                <w:lang w:eastAsia="en-GB"/>
              </w:rPr>
            </w:pPr>
          </w:p>
          <w:p w14:paraId="548BDFED" w14:textId="77777777" w:rsidR="00073879" w:rsidRPr="00FA0913" w:rsidRDefault="00073879" w:rsidP="006C73D7">
            <w:pPr>
              <w:spacing w:line="276" w:lineRule="auto"/>
              <w:jc w:val="left"/>
              <w:rPr>
                <w:sz w:val="22"/>
                <w:szCs w:val="22"/>
                <w:lang w:eastAsia="en-GB"/>
              </w:rPr>
            </w:pPr>
          </w:p>
        </w:tc>
      </w:tr>
    </w:tbl>
    <w:p w14:paraId="2F1CEA57" w14:textId="77777777" w:rsidR="00A52BA5" w:rsidRDefault="00A52BA5" w:rsidP="006C73D7">
      <w:pPr>
        <w:spacing w:line="276" w:lineRule="auto"/>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
        <w:gridCol w:w="9574"/>
      </w:tblGrid>
      <w:tr w:rsidR="00A369EF" w:rsidRPr="006C3A7E" w14:paraId="239F0E0E" w14:textId="77777777" w:rsidTr="000D1E34">
        <w:trPr>
          <w:jc w:val="center"/>
        </w:trPr>
        <w:tc>
          <w:tcPr>
            <w:tcW w:w="884" w:type="dxa"/>
            <w:shd w:val="clear" w:color="auto" w:fill="B8CCE4" w:themeFill="accent1" w:themeFillTint="66"/>
          </w:tcPr>
          <w:p w14:paraId="0356D078" w14:textId="77777777" w:rsidR="00A369EF" w:rsidRPr="006A7FD9" w:rsidRDefault="00487347" w:rsidP="006C73D7">
            <w:pPr>
              <w:spacing w:line="276" w:lineRule="auto"/>
              <w:jc w:val="left"/>
              <w:rPr>
                <w:b/>
                <w:bCs/>
                <w:lang w:eastAsia="en-GB"/>
              </w:rPr>
            </w:pPr>
            <w:r w:rsidRPr="006A7FD9">
              <w:rPr>
                <w:b/>
                <w:bCs/>
                <w:lang w:eastAsia="en-GB"/>
              </w:rPr>
              <w:t>6.3</w:t>
            </w:r>
          </w:p>
        </w:tc>
        <w:tc>
          <w:tcPr>
            <w:tcW w:w="9796" w:type="dxa"/>
            <w:shd w:val="clear" w:color="auto" w:fill="B8CCE4" w:themeFill="accent1" w:themeFillTint="66"/>
          </w:tcPr>
          <w:p w14:paraId="34883C4C" w14:textId="77777777" w:rsidR="00787AFD" w:rsidRPr="006A7FD9" w:rsidRDefault="00A369EF" w:rsidP="006C73D7">
            <w:pPr>
              <w:spacing w:line="276" w:lineRule="auto"/>
              <w:jc w:val="left"/>
              <w:rPr>
                <w:b/>
                <w:bCs/>
                <w:lang w:eastAsia="en-GB"/>
              </w:rPr>
            </w:pPr>
            <w:r w:rsidRPr="006A7FD9">
              <w:rPr>
                <w:b/>
                <w:bCs/>
                <w:lang w:eastAsia="en-GB"/>
              </w:rPr>
              <w:t xml:space="preserve">Review </w:t>
            </w:r>
          </w:p>
          <w:p w14:paraId="697E0BFE" w14:textId="77777777" w:rsidR="00A369EF" w:rsidRPr="006A7FD9" w:rsidRDefault="00A369EF" w:rsidP="006C73D7">
            <w:pPr>
              <w:spacing w:line="276" w:lineRule="auto"/>
              <w:jc w:val="left"/>
              <w:rPr>
                <w:lang w:eastAsia="en-GB"/>
              </w:rPr>
            </w:pPr>
            <w:r w:rsidRPr="006A7FD9">
              <w:rPr>
                <w:i/>
                <w:iCs/>
                <w:lang w:eastAsia="en-GB"/>
              </w:rPr>
              <w:t xml:space="preserve">Please read section </w:t>
            </w:r>
            <w:r w:rsidR="00487347" w:rsidRPr="006A7FD9">
              <w:rPr>
                <w:i/>
                <w:iCs/>
                <w:lang w:eastAsia="en-GB"/>
              </w:rPr>
              <w:t>6.3</w:t>
            </w:r>
            <w:r w:rsidRPr="006A7FD9">
              <w:rPr>
                <w:i/>
                <w:iCs/>
                <w:lang w:eastAsia="en-GB"/>
              </w:rPr>
              <w:t xml:space="preserve"> of the </w:t>
            </w:r>
            <w:r w:rsidR="00BB102A">
              <w:rPr>
                <w:i/>
                <w:iCs/>
                <w:lang w:eastAsia="en-GB"/>
              </w:rPr>
              <w:t>G</w:t>
            </w:r>
            <w:r w:rsidRPr="006A7FD9">
              <w:rPr>
                <w:i/>
                <w:iCs/>
                <w:lang w:eastAsia="en-GB"/>
              </w:rPr>
              <w:t>uidance</w:t>
            </w:r>
            <w:r w:rsidR="006A7FD9">
              <w:rPr>
                <w:i/>
                <w:iCs/>
                <w:lang w:eastAsia="en-GB"/>
              </w:rPr>
              <w:t xml:space="preserve"> </w:t>
            </w:r>
            <w:r w:rsidR="00BB102A">
              <w:rPr>
                <w:i/>
                <w:iCs/>
                <w:lang w:eastAsia="en-GB"/>
              </w:rPr>
              <w:t>for Applicants.</w:t>
            </w:r>
          </w:p>
        </w:tc>
      </w:tr>
      <w:tr w:rsidR="00073879" w:rsidRPr="006C3A7E" w14:paraId="0743E522" w14:textId="77777777" w:rsidTr="000D1E34">
        <w:trPr>
          <w:trHeight w:val="70"/>
          <w:jc w:val="center"/>
        </w:trPr>
        <w:tc>
          <w:tcPr>
            <w:tcW w:w="884" w:type="dxa"/>
            <w:vMerge w:val="restart"/>
            <w:shd w:val="clear" w:color="auto" w:fill="DBE5F1" w:themeFill="accent1" w:themeFillTint="33"/>
          </w:tcPr>
          <w:p w14:paraId="27EAEF73" w14:textId="77777777" w:rsidR="00073879" w:rsidRPr="00FA0913" w:rsidRDefault="00487347" w:rsidP="006C73D7">
            <w:pPr>
              <w:spacing w:line="276" w:lineRule="auto"/>
              <w:jc w:val="left"/>
              <w:rPr>
                <w:b/>
                <w:bCs/>
                <w:sz w:val="22"/>
                <w:lang w:eastAsia="en-GB"/>
              </w:rPr>
            </w:pPr>
            <w:r w:rsidRPr="00FA0913">
              <w:rPr>
                <w:b/>
                <w:bCs/>
                <w:sz w:val="22"/>
                <w:lang w:eastAsia="en-GB"/>
              </w:rPr>
              <w:t>6.3</w:t>
            </w:r>
            <w:r w:rsidR="00073879" w:rsidRPr="00FA0913">
              <w:rPr>
                <w:b/>
                <w:bCs/>
                <w:sz w:val="22"/>
                <w:lang w:eastAsia="en-GB"/>
              </w:rPr>
              <w:t>.01</w:t>
            </w:r>
          </w:p>
        </w:tc>
        <w:tc>
          <w:tcPr>
            <w:tcW w:w="9796" w:type="dxa"/>
            <w:shd w:val="clear" w:color="auto" w:fill="DBE5F1" w:themeFill="accent1" w:themeFillTint="33"/>
          </w:tcPr>
          <w:p w14:paraId="7AF0E9BD" w14:textId="77777777" w:rsidR="00073879" w:rsidRPr="00FA0913" w:rsidRDefault="00073879" w:rsidP="006C73D7">
            <w:pPr>
              <w:spacing w:line="276" w:lineRule="auto"/>
              <w:jc w:val="left"/>
              <w:rPr>
                <w:bCs/>
                <w:sz w:val="22"/>
                <w:lang w:eastAsia="en-GB"/>
              </w:rPr>
            </w:pPr>
            <w:r w:rsidRPr="00FA0913">
              <w:rPr>
                <w:sz w:val="22"/>
                <w:lang w:eastAsia="en-GB"/>
              </w:rPr>
              <w:t>Describe how the mechanisms which safeguard data security will be audited and reviewed at regular intervals to ensure their continued efficacy</w:t>
            </w:r>
            <w:r w:rsidR="008F27E4" w:rsidRPr="00FA0913">
              <w:rPr>
                <w:sz w:val="22"/>
                <w:lang w:eastAsia="en-GB"/>
              </w:rPr>
              <w:t>.</w:t>
            </w:r>
          </w:p>
        </w:tc>
      </w:tr>
      <w:tr w:rsidR="00073879" w:rsidRPr="006C3A7E" w14:paraId="13E59315" w14:textId="77777777" w:rsidTr="000D1E34">
        <w:trPr>
          <w:trHeight w:val="70"/>
          <w:jc w:val="center"/>
        </w:trPr>
        <w:tc>
          <w:tcPr>
            <w:tcW w:w="884" w:type="dxa"/>
            <w:vMerge/>
          </w:tcPr>
          <w:p w14:paraId="52BA0B5D" w14:textId="77777777" w:rsidR="00073879" w:rsidRPr="00FA0913" w:rsidRDefault="00073879" w:rsidP="006C73D7">
            <w:pPr>
              <w:spacing w:line="276" w:lineRule="auto"/>
              <w:jc w:val="left"/>
              <w:rPr>
                <w:b/>
                <w:bCs/>
                <w:sz w:val="22"/>
                <w:lang w:eastAsia="en-GB"/>
              </w:rPr>
            </w:pPr>
          </w:p>
        </w:tc>
        <w:tc>
          <w:tcPr>
            <w:tcW w:w="9796" w:type="dxa"/>
          </w:tcPr>
          <w:p w14:paraId="4652C999" w14:textId="6452B523" w:rsidR="006A7FD9" w:rsidRPr="00FA0913" w:rsidRDefault="006A7FD9" w:rsidP="006C73D7">
            <w:pPr>
              <w:spacing w:line="276" w:lineRule="auto"/>
              <w:jc w:val="left"/>
              <w:rPr>
                <w:sz w:val="22"/>
                <w:lang w:eastAsia="en-GB"/>
              </w:rPr>
            </w:pPr>
          </w:p>
          <w:p w14:paraId="710CD21D" w14:textId="77777777" w:rsidR="00073879" w:rsidRPr="00FA0913" w:rsidRDefault="00073879" w:rsidP="006C73D7">
            <w:pPr>
              <w:spacing w:line="276" w:lineRule="auto"/>
              <w:jc w:val="left"/>
              <w:rPr>
                <w:sz w:val="22"/>
                <w:lang w:eastAsia="en-GB"/>
              </w:rPr>
            </w:pPr>
          </w:p>
        </w:tc>
      </w:tr>
      <w:tr w:rsidR="00073879" w:rsidRPr="006C3A7E" w14:paraId="49D36AB2" w14:textId="77777777" w:rsidTr="000D1E34">
        <w:trPr>
          <w:trHeight w:val="873"/>
          <w:jc w:val="center"/>
        </w:trPr>
        <w:tc>
          <w:tcPr>
            <w:tcW w:w="884" w:type="dxa"/>
            <w:vMerge w:val="restart"/>
            <w:shd w:val="clear" w:color="auto" w:fill="DBE5F1" w:themeFill="accent1" w:themeFillTint="33"/>
          </w:tcPr>
          <w:p w14:paraId="69483982" w14:textId="77777777" w:rsidR="00073879" w:rsidRPr="00FA0913" w:rsidRDefault="00487347" w:rsidP="006C73D7">
            <w:pPr>
              <w:spacing w:line="276" w:lineRule="auto"/>
              <w:jc w:val="left"/>
              <w:rPr>
                <w:b/>
                <w:bCs/>
                <w:sz w:val="22"/>
                <w:lang w:eastAsia="en-GB"/>
              </w:rPr>
            </w:pPr>
            <w:r w:rsidRPr="00FA0913">
              <w:rPr>
                <w:b/>
                <w:bCs/>
                <w:sz w:val="22"/>
                <w:lang w:eastAsia="en-GB"/>
              </w:rPr>
              <w:t>6.3</w:t>
            </w:r>
            <w:r w:rsidR="00073879" w:rsidRPr="00FA0913">
              <w:rPr>
                <w:b/>
                <w:bCs/>
                <w:sz w:val="22"/>
                <w:lang w:eastAsia="en-GB"/>
              </w:rPr>
              <w:t>.02</w:t>
            </w:r>
          </w:p>
        </w:tc>
        <w:tc>
          <w:tcPr>
            <w:tcW w:w="9796" w:type="dxa"/>
            <w:shd w:val="clear" w:color="auto" w:fill="DBE5F1" w:themeFill="accent1" w:themeFillTint="33"/>
          </w:tcPr>
          <w:p w14:paraId="12D328DD" w14:textId="77777777" w:rsidR="00073879" w:rsidRPr="00FA0913" w:rsidRDefault="00073879" w:rsidP="006C73D7">
            <w:pPr>
              <w:spacing w:line="276" w:lineRule="auto"/>
              <w:jc w:val="left"/>
              <w:rPr>
                <w:b/>
                <w:bCs/>
                <w:sz w:val="22"/>
                <w:lang w:eastAsia="en-GB"/>
              </w:rPr>
            </w:pPr>
            <w:r w:rsidRPr="00FA0913">
              <w:rPr>
                <w:sz w:val="22"/>
                <w:lang w:eastAsia="en-GB"/>
              </w:rPr>
              <w:t>Describe any resource implications to any of the proposed measures for the protection of physical or technical security of information which are unresolved at the time of this application (</w:t>
            </w:r>
            <w:r w:rsidR="00787AFD" w:rsidRPr="00FA0913">
              <w:rPr>
                <w:sz w:val="22"/>
                <w:lang w:eastAsia="en-GB"/>
              </w:rPr>
              <w:t xml:space="preserve">e.g. </w:t>
            </w:r>
            <w:r w:rsidRPr="00FA0913">
              <w:rPr>
                <w:sz w:val="22"/>
                <w:lang w:eastAsia="en-GB"/>
              </w:rPr>
              <w:t xml:space="preserve">encryption of devices is an intention not yet fulfilled, </w:t>
            </w:r>
            <w:r w:rsidR="00B325C0" w:rsidRPr="00FA0913">
              <w:rPr>
                <w:sz w:val="22"/>
                <w:lang w:eastAsia="en-GB"/>
              </w:rPr>
              <w:t xml:space="preserve">IT </w:t>
            </w:r>
            <w:r w:rsidRPr="00FA0913">
              <w:rPr>
                <w:sz w:val="22"/>
                <w:lang w:eastAsia="en-GB"/>
              </w:rPr>
              <w:t>training is not yet undertaken etc</w:t>
            </w:r>
            <w:r w:rsidR="00787AFD" w:rsidRPr="00FA0913">
              <w:rPr>
                <w:sz w:val="22"/>
                <w:lang w:eastAsia="en-GB"/>
              </w:rPr>
              <w:t>.</w:t>
            </w:r>
            <w:r w:rsidRPr="00FA0913">
              <w:rPr>
                <w:sz w:val="22"/>
                <w:lang w:eastAsia="en-GB"/>
              </w:rPr>
              <w:t>)</w:t>
            </w:r>
          </w:p>
        </w:tc>
      </w:tr>
      <w:tr w:rsidR="00073879" w:rsidRPr="006C3A7E" w14:paraId="2ADC2D71" w14:textId="77777777" w:rsidTr="000D1E34">
        <w:trPr>
          <w:trHeight w:val="70"/>
          <w:jc w:val="center"/>
        </w:trPr>
        <w:tc>
          <w:tcPr>
            <w:tcW w:w="884" w:type="dxa"/>
            <w:vMerge/>
          </w:tcPr>
          <w:p w14:paraId="4EB10249" w14:textId="77777777" w:rsidR="00073879" w:rsidRPr="00FA0913" w:rsidRDefault="00073879" w:rsidP="006C73D7">
            <w:pPr>
              <w:spacing w:line="276" w:lineRule="auto"/>
              <w:jc w:val="left"/>
              <w:rPr>
                <w:b/>
                <w:bCs/>
                <w:sz w:val="22"/>
                <w:lang w:eastAsia="en-GB"/>
              </w:rPr>
            </w:pPr>
          </w:p>
        </w:tc>
        <w:tc>
          <w:tcPr>
            <w:tcW w:w="9796" w:type="dxa"/>
          </w:tcPr>
          <w:p w14:paraId="77B17944" w14:textId="47C8EB12" w:rsidR="006A7FD9" w:rsidRPr="00FA0913" w:rsidRDefault="006A7FD9" w:rsidP="006C73D7">
            <w:pPr>
              <w:spacing w:line="276" w:lineRule="auto"/>
              <w:jc w:val="left"/>
              <w:rPr>
                <w:sz w:val="22"/>
                <w:lang w:eastAsia="en-GB"/>
              </w:rPr>
            </w:pPr>
          </w:p>
          <w:p w14:paraId="6E86223B" w14:textId="77777777" w:rsidR="00073879" w:rsidRPr="00FA0913" w:rsidRDefault="00073879" w:rsidP="006C73D7">
            <w:pPr>
              <w:spacing w:line="276" w:lineRule="auto"/>
              <w:jc w:val="left"/>
              <w:rPr>
                <w:sz w:val="22"/>
                <w:lang w:eastAsia="en-GB"/>
              </w:rPr>
            </w:pPr>
          </w:p>
        </w:tc>
      </w:tr>
      <w:tr w:rsidR="00073879" w:rsidRPr="006C3A7E" w14:paraId="762F6A51" w14:textId="77777777" w:rsidTr="000D1E34">
        <w:trPr>
          <w:trHeight w:val="258"/>
          <w:jc w:val="center"/>
        </w:trPr>
        <w:tc>
          <w:tcPr>
            <w:tcW w:w="884" w:type="dxa"/>
            <w:vMerge w:val="restart"/>
            <w:shd w:val="clear" w:color="auto" w:fill="DBE5F1" w:themeFill="accent1" w:themeFillTint="33"/>
          </w:tcPr>
          <w:p w14:paraId="5BC81334" w14:textId="77777777" w:rsidR="00073879" w:rsidRPr="00FA0913" w:rsidRDefault="00487347" w:rsidP="006C73D7">
            <w:pPr>
              <w:spacing w:line="276" w:lineRule="auto"/>
              <w:jc w:val="left"/>
              <w:rPr>
                <w:b/>
                <w:bCs/>
                <w:sz w:val="22"/>
                <w:lang w:eastAsia="en-GB"/>
              </w:rPr>
            </w:pPr>
            <w:r w:rsidRPr="00FA0913">
              <w:rPr>
                <w:b/>
                <w:bCs/>
                <w:sz w:val="22"/>
                <w:lang w:eastAsia="en-GB"/>
              </w:rPr>
              <w:t>6.3</w:t>
            </w:r>
            <w:r w:rsidR="00073879" w:rsidRPr="00FA0913">
              <w:rPr>
                <w:b/>
                <w:bCs/>
                <w:sz w:val="22"/>
                <w:lang w:eastAsia="en-GB"/>
              </w:rPr>
              <w:t>.03</w:t>
            </w:r>
          </w:p>
        </w:tc>
        <w:tc>
          <w:tcPr>
            <w:tcW w:w="9796" w:type="dxa"/>
            <w:shd w:val="clear" w:color="auto" w:fill="DBE5F1" w:themeFill="accent1" w:themeFillTint="33"/>
          </w:tcPr>
          <w:p w14:paraId="259592DA" w14:textId="77777777" w:rsidR="00073879" w:rsidRPr="00FA0913" w:rsidRDefault="00073879" w:rsidP="006C73D7">
            <w:pPr>
              <w:spacing w:line="276" w:lineRule="auto"/>
              <w:jc w:val="left"/>
              <w:rPr>
                <w:bCs/>
                <w:sz w:val="22"/>
                <w:lang w:eastAsia="en-GB"/>
              </w:rPr>
            </w:pPr>
            <w:r w:rsidRPr="00FA0913">
              <w:rPr>
                <w:sz w:val="22"/>
                <w:lang w:eastAsia="en-GB"/>
              </w:rPr>
              <w:t>Describe the breach reporting mechanisms to be invoked in the event of any inappropriate access to data or other information security incident</w:t>
            </w:r>
          </w:p>
        </w:tc>
      </w:tr>
      <w:tr w:rsidR="00073879" w:rsidRPr="006C3A7E" w14:paraId="4D78793D" w14:textId="77777777" w:rsidTr="000D1E34">
        <w:trPr>
          <w:trHeight w:val="70"/>
          <w:jc w:val="center"/>
        </w:trPr>
        <w:tc>
          <w:tcPr>
            <w:tcW w:w="884" w:type="dxa"/>
            <w:vMerge/>
          </w:tcPr>
          <w:p w14:paraId="140E9D50" w14:textId="77777777" w:rsidR="00073879" w:rsidRPr="00FA0913" w:rsidRDefault="00073879" w:rsidP="006C73D7">
            <w:pPr>
              <w:spacing w:line="276" w:lineRule="auto"/>
              <w:jc w:val="left"/>
              <w:rPr>
                <w:b/>
                <w:bCs/>
                <w:sz w:val="22"/>
                <w:lang w:eastAsia="en-GB"/>
              </w:rPr>
            </w:pPr>
          </w:p>
        </w:tc>
        <w:tc>
          <w:tcPr>
            <w:tcW w:w="9796" w:type="dxa"/>
          </w:tcPr>
          <w:p w14:paraId="0FB5D185" w14:textId="51E616F8" w:rsidR="006A7FD9" w:rsidRPr="00FA0913" w:rsidRDefault="006A7FD9" w:rsidP="006C73D7">
            <w:pPr>
              <w:spacing w:line="276" w:lineRule="auto"/>
              <w:jc w:val="left"/>
              <w:rPr>
                <w:sz w:val="22"/>
                <w:lang w:eastAsia="en-GB"/>
              </w:rPr>
            </w:pPr>
          </w:p>
          <w:p w14:paraId="4D338B6B" w14:textId="77777777" w:rsidR="00073879" w:rsidRPr="00FA0913" w:rsidRDefault="00073879" w:rsidP="006C73D7">
            <w:pPr>
              <w:spacing w:line="276" w:lineRule="auto"/>
              <w:jc w:val="left"/>
              <w:rPr>
                <w:sz w:val="22"/>
                <w:lang w:eastAsia="en-GB"/>
              </w:rPr>
            </w:pPr>
          </w:p>
        </w:tc>
      </w:tr>
    </w:tbl>
    <w:p w14:paraId="21CFEC2F" w14:textId="77777777" w:rsidR="008D0C75" w:rsidRDefault="008D0C75" w:rsidP="006C73D7">
      <w:pPr>
        <w:pStyle w:val="Heading2"/>
        <w:spacing w:line="276" w:lineRule="auto"/>
        <w:jc w:val="left"/>
      </w:pPr>
      <w:bookmarkStart w:id="123" w:name="_Toc417735388"/>
    </w:p>
    <w:p w14:paraId="40A48471" w14:textId="77777777" w:rsidR="0016387D" w:rsidRDefault="0016387D" w:rsidP="006C73D7">
      <w:pPr>
        <w:tabs>
          <w:tab w:val="clear" w:pos="720"/>
          <w:tab w:val="clear" w:pos="1440"/>
          <w:tab w:val="clear" w:pos="2160"/>
          <w:tab w:val="clear" w:pos="2880"/>
          <w:tab w:val="clear" w:pos="4680"/>
          <w:tab w:val="clear" w:pos="5400"/>
          <w:tab w:val="clear" w:pos="9000"/>
        </w:tabs>
        <w:spacing w:line="276" w:lineRule="auto"/>
        <w:jc w:val="left"/>
        <w:rPr>
          <w:b/>
          <w:bCs/>
        </w:rPr>
      </w:pPr>
      <w:r>
        <w:br w:type="page"/>
      </w:r>
    </w:p>
    <w:p w14:paraId="0279B3D4" w14:textId="2691E8E4" w:rsidR="00A369EF" w:rsidRPr="00014ACA" w:rsidRDefault="00557FF3" w:rsidP="006C73D7">
      <w:pPr>
        <w:pStyle w:val="Heading2"/>
        <w:spacing w:line="276" w:lineRule="auto"/>
        <w:jc w:val="left"/>
        <w:rPr>
          <w:u w:val="single"/>
        </w:rPr>
      </w:pPr>
      <w:r w:rsidRPr="00014ACA">
        <w:rPr>
          <w:u w:val="single"/>
        </w:rPr>
        <w:lastRenderedPageBreak/>
        <w:t>Se</w:t>
      </w:r>
      <w:r w:rsidR="00A369EF" w:rsidRPr="00014ACA">
        <w:rPr>
          <w:u w:val="single"/>
        </w:rPr>
        <w:t xml:space="preserve">ction </w:t>
      </w:r>
      <w:r w:rsidR="00487347" w:rsidRPr="00014ACA">
        <w:rPr>
          <w:u w:val="single"/>
        </w:rPr>
        <w:t>7</w:t>
      </w:r>
      <w:r w:rsidR="00141FC3">
        <w:rPr>
          <w:u w:val="single"/>
        </w:rPr>
        <w:t xml:space="preserve">: </w:t>
      </w:r>
      <w:r w:rsidR="00A369EF" w:rsidRPr="00014ACA">
        <w:rPr>
          <w:u w:val="single"/>
        </w:rPr>
        <w:t>Declaration</w:t>
      </w:r>
      <w:bookmarkEnd w:id="123"/>
    </w:p>
    <w:p w14:paraId="11F47827" w14:textId="77777777" w:rsidR="00D230E9" w:rsidRPr="00D230E9" w:rsidRDefault="00D230E9" w:rsidP="006C73D7">
      <w:pPr>
        <w:spacing w:line="276" w:lineRule="auto"/>
        <w:jc w:val="left"/>
      </w:pPr>
    </w:p>
    <w:p w14:paraId="6AB2231F" w14:textId="77777777" w:rsidR="00D230E9" w:rsidRPr="00D230E9" w:rsidRDefault="00A369EF" w:rsidP="006C73D7">
      <w:pPr>
        <w:pStyle w:val="ListParagraph"/>
        <w:numPr>
          <w:ilvl w:val="0"/>
          <w:numId w:val="2"/>
        </w:numPr>
        <w:spacing w:line="276" w:lineRule="auto"/>
        <w:ind w:right="680"/>
        <w:jc w:val="left"/>
      </w:pPr>
      <w:r w:rsidRPr="00D230E9">
        <w:t xml:space="preserve">I DECLARE THAT this application is accurate, and that, should it be successful, any health data made accessible will be used for no other purpose, and in no other way than </w:t>
      </w:r>
      <w:r w:rsidR="008F27E4">
        <w:t xml:space="preserve">that </w:t>
      </w:r>
      <w:r w:rsidRPr="00D230E9">
        <w:t xml:space="preserve">described above. </w:t>
      </w:r>
    </w:p>
    <w:p w14:paraId="4EFA3A85" w14:textId="0CA91FFB" w:rsidR="00D230E9" w:rsidRPr="00D230E9" w:rsidRDefault="00A369EF" w:rsidP="006C73D7">
      <w:pPr>
        <w:pStyle w:val="ListParagraph"/>
        <w:numPr>
          <w:ilvl w:val="0"/>
          <w:numId w:val="2"/>
        </w:numPr>
        <w:spacing w:line="276" w:lineRule="auto"/>
        <w:ind w:right="680"/>
        <w:jc w:val="left"/>
      </w:pPr>
      <w:r w:rsidRPr="00D230E9">
        <w:t>I UNDERTAKE TO notify the Public Benefit an</w:t>
      </w:r>
      <w:r w:rsidR="000201F2" w:rsidRPr="00D230E9">
        <w:t>d</w:t>
      </w:r>
      <w:r w:rsidRPr="00D230E9">
        <w:t xml:space="preserve"> Privacy Panel</w:t>
      </w:r>
      <w:r w:rsidR="005516B1">
        <w:t xml:space="preserve"> for Health and Social Care</w:t>
      </w:r>
      <w:r w:rsidR="0024596D" w:rsidRPr="00D230E9">
        <w:t xml:space="preserve"> (</w:t>
      </w:r>
      <w:r w:rsidR="005516B1">
        <w:t>HSC-</w:t>
      </w:r>
      <w:r w:rsidR="0024596D" w:rsidRPr="00D230E9">
        <w:t>PBPP)</w:t>
      </w:r>
      <w:r w:rsidRPr="00D230E9">
        <w:t xml:space="preserve"> of any future changes to the purpose or </w:t>
      </w:r>
      <w:proofErr w:type="gramStart"/>
      <w:r w:rsidRPr="00D230E9">
        <w:t>manner in which</w:t>
      </w:r>
      <w:proofErr w:type="gramEnd"/>
      <w:r w:rsidRPr="00D230E9">
        <w:t xml:space="preserve"> data is processed in accordance with this application.</w:t>
      </w:r>
    </w:p>
    <w:p w14:paraId="70A3ED7C" w14:textId="77777777" w:rsidR="00A369EF" w:rsidRPr="00D230E9" w:rsidRDefault="00A369EF" w:rsidP="006C73D7">
      <w:pPr>
        <w:pStyle w:val="ListParagraph"/>
        <w:numPr>
          <w:ilvl w:val="0"/>
          <w:numId w:val="2"/>
        </w:numPr>
        <w:spacing w:line="276" w:lineRule="auto"/>
        <w:ind w:right="680"/>
        <w:jc w:val="left"/>
      </w:pPr>
      <w:r w:rsidRPr="00D230E9">
        <w:t xml:space="preserve">I UNDERSTAND THAT any future applications by me, or my employing or sponsoring organisation, may be refused should any health data made accessible be used for any other purpose or in any other way than that described above.  </w:t>
      </w:r>
    </w:p>
    <w:p w14:paraId="5BDAA0D6" w14:textId="77777777" w:rsidR="0061022C" w:rsidRPr="00D230E9" w:rsidRDefault="0061022C" w:rsidP="006C73D7">
      <w:pPr>
        <w:pStyle w:val="ListParagraph"/>
        <w:numPr>
          <w:ilvl w:val="0"/>
          <w:numId w:val="2"/>
        </w:numPr>
        <w:spacing w:line="276" w:lineRule="auto"/>
        <w:ind w:right="680"/>
        <w:jc w:val="left"/>
      </w:pPr>
      <w:r w:rsidRPr="00D230E9">
        <w:t xml:space="preserve">I AGREE TO abide by any conditions attached to the application by the </w:t>
      </w:r>
      <w:r w:rsidR="00AF55D2" w:rsidRPr="00D230E9">
        <w:t>HSC-</w:t>
      </w:r>
      <w:r w:rsidRPr="00D230E9">
        <w:t>PBPP during the approv</w:t>
      </w:r>
      <w:r w:rsidR="001F2E10" w:rsidRPr="00D230E9">
        <w:t>al</w:t>
      </w:r>
      <w:r w:rsidRPr="00D230E9">
        <w:t xml:space="preserve"> process. I understand that failure to comply with these conditions may result in any future applications by me, or my employing or sponsoring organisation, may be refused. </w:t>
      </w:r>
    </w:p>
    <w:p w14:paraId="6D591612" w14:textId="5A05AB96" w:rsidR="00A369EF" w:rsidRPr="00D230E9" w:rsidRDefault="00A369EF" w:rsidP="006C73D7">
      <w:pPr>
        <w:pStyle w:val="ListParagraph"/>
        <w:numPr>
          <w:ilvl w:val="0"/>
          <w:numId w:val="2"/>
        </w:numPr>
        <w:spacing w:line="276" w:lineRule="auto"/>
        <w:ind w:right="680"/>
        <w:jc w:val="left"/>
      </w:pPr>
      <w:r w:rsidRPr="00D230E9">
        <w:t>I CERTIFY THAT all those who have access to health data</w:t>
      </w:r>
      <w:r w:rsidR="000201F2" w:rsidRPr="00D230E9">
        <w:t xml:space="preserve"> in this proposal</w:t>
      </w:r>
      <w:r w:rsidRPr="00D230E9">
        <w:t xml:space="preserve"> are aware of the requirements of confidentiality and understand that any breach (e</w:t>
      </w:r>
      <w:r w:rsidR="00D230E9">
        <w:t>.</w:t>
      </w:r>
      <w:r w:rsidRPr="00D230E9">
        <w:t>g</w:t>
      </w:r>
      <w:r w:rsidR="00D230E9">
        <w:t>.</w:t>
      </w:r>
      <w:r w:rsidRPr="00D230E9">
        <w:t xml:space="preserve"> disclosure of confidential information to a person not authorised to receive it) will be reported to the data controller</w:t>
      </w:r>
      <w:r w:rsidR="000201F2" w:rsidRPr="00D230E9">
        <w:t>.</w:t>
      </w:r>
    </w:p>
    <w:p w14:paraId="0DB092B3" w14:textId="77777777" w:rsidR="00714FA4" w:rsidRPr="00D230E9" w:rsidRDefault="00714FA4" w:rsidP="006C73D7">
      <w:pPr>
        <w:pStyle w:val="ListParagraph"/>
        <w:numPr>
          <w:ilvl w:val="0"/>
          <w:numId w:val="2"/>
        </w:numPr>
        <w:spacing w:line="276" w:lineRule="auto"/>
        <w:ind w:right="680"/>
        <w:jc w:val="left"/>
      </w:pPr>
      <w:r w:rsidRPr="00D230E9">
        <w:t xml:space="preserve">I CERTIFY THAT that only the persons named in the </w:t>
      </w:r>
      <w:r w:rsidR="00AF55D2" w:rsidRPr="00D230E9">
        <w:t>HSC-</w:t>
      </w:r>
      <w:r w:rsidRPr="00D230E9">
        <w:t xml:space="preserve">PBPP form (1.1-1.6) as requiring access to the data will </w:t>
      </w:r>
      <w:r w:rsidR="0061022C" w:rsidRPr="00D230E9">
        <w:t>be given</w:t>
      </w:r>
      <w:r w:rsidRPr="00D230E9">
        <w:t xml:space="preserve"> access and that the data will not be transferred to anyone else</w:t>
      </w:r>
      <w:r w:rsidR="0061022C" w:rsidRPr="00D230E9">
        <w:t>.</w:t>
      </w:r>
    </w:p>
    <w:p w14:paraId="49F88EB4" w14:textId="77777777" w:rsidR="00A369EF" w:rsidRPr="00D230E9" w:rsidRDefault="00A369EF" w:rsidP="006C73D7">
      <w:pPr>
        <w:pStyle w:val="ListParagraph"/>
        <w:numPr>
          <w:ilvl w:val="0"/>
          <w:numId w:val="2"/>
        </w:numPr>
        <w:spacing w:line="276" w:lineRule="auto"/>
        <w:ind w:right="680"/>
        <w:jc w:val="left"/>
      </w:pPr>
      <w:r w:rsidRPr="00D230E9">
        <w:t>I GUARANTEE THAT no publication will appear in any form in which an individual may be identified without the written permission of that individual, and that I will apply appropriate disclosure control when planning publications involving the data requested</w:t>
      </w:r>
      <w:r w:rsidR="000201F2" w:rsidRPr="00D230E9">
        <w:t>.</w:t>
      </w:r>
    </w:p>
    <w:p w14:paraId="5F8779A3" w14:textId="77777777" w:rsidR="00A369EF" w:rsidRPr="00D230E9" w:rsidRDefault="00A369EF" w:rsidP="006C73D7">
      <w:pPr>
        <w:pStyle w:val="ListParagraph"/>
        <w:numPr>
          <w:ilvl w:val="0"/>
          <w:numId w:val="2"/>
        </w:numPr>
        <w:spacing w:line="276" w:lineRule="auto"/>
        <w:ind w:right="680"/>
        <w:jc w:val="left"/>
      </w:pPr>
      <w:r w:rsidRPr="00D230E9">
        <w:t>I UNDERSTAND THAT the Data Controller, and agents acting on its behalf, reserves the right to inspect the data on the sites where it is being processed.</w:t>
      </w:r>
    </w:p>
    <w:p w14:paraId="6B5251C8" w14:textId="361306E1" w:rsidR="00A369EF" w:rsidRDefault="00A369EF" w:rsidP="006C73D7">
      <w:pPr>
        <w:spacing w:line="276" w:lineRule="auto"/>
        <w:ind w:right="680"/>
        <w:jc w:val="left"/>
      </w:pPr>
    </w:p>
    <w:p w14:paraId="5EA27C98" w14:textId="77777777" w:rsidR="002B30C1" w:rsidRPr="00D230E9" w:rsidRDefault="002B30C1" w:rsidP="006C73D7">
      <w:pPr>
        <w:spacing w:line="276" w:lineRule="auto"/>
        <w:ind w:right="680"/>
        <w:jc w:val="left"/>
      </w:pPr>
    </w:p>
    <w:p w14:paraId="50185141" w14:textId="77777777" w:rsidR="00A369EF" w:rsidRPr="00D230E9" w:rsidRDefault="00A369EF" w:rsidP="006C73D7">
      <w:pPr>
        <w:spacing w:line="276" w:lineRule="auto"/>
        <w:ind w:right="680"/>
        <w:jc w:val="left"/>
      </w:pPr>
      <w:r w:rsidRPr="00D230E9">
        <w:t>To be signified by the APPLICANT</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369EF" w:rsidRPr="00D230E9" w14:paraId="2F94F123" w14:textId="77777777">
        <w:trPr>
          <w:cantSplit/>
        </w:trPr>
        <w:tc>
          <w:tcPr>
            <w:tcW w:w="3163" w:type="pct"/>
          </w:tcPr>
          <w:p w14:paraId="4FF1FE28" w14:textId="77777777" w:rsidR="00A369EF" w:rsidRPr="00D230E9" w:rsidRDefault="00A369EF" w:rsidP="006C73D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14:paraId="11B032AE" w14:textId="77777777" w:rsidR="00A369EF" w:rsidRPr="00D230E9" w:rsidRDefault="00A369EF"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7FF3A0D4" w14:textId="77777777" w:rsidR="006264A7" w:rsidRDefault="006264A7" w:rsidP="006C73D7">
      <w:pPr>
        <w:spacing w:line="276" w:lineRule="auto"/>
        <w:ind w:right="680"/>
        <w:jc w:val="left"/>
      </w:pPr>
    </w:p>
    <w:p w14:paraId="406DF268" w14:textId="77777777" w:rsidR="009E61B2" w:rsidRDefault="009E61B2" w:rsidP="006C73D7">
      <w:pPr>
        <w:spacing w:line="276" w:lineRule="auto"/>
        <w:ind w:right="680"/>
        <w:jc w:val="left"/>
      </w:pPr>
    </w:p>
    <w:p w14:paraId="64020D99" w14:textId="742B0318" w:rsidR="002B30C1" w:rsidRPr="00D230E9" w:rsidRDefault="002B30C1" w:rsidP="006C73D7">
      <w:pPr>
        <w:spacing w:line="276" w:lineRule="auto"/>
        <w:ind w:right="680"/>
        <w:jc w:val="left"/>
      </w:pPr>
    </w:p>
    <w:p w14:paraId="7B8B8A77" w14:textId="77777777" w:rsidR="006264A7" w:rsidRPr="00D230E9" w:rsidRDefault="006264A7" w:rsidP="006C73D7">
      <w:pPr>
        <w:spacing w:line="276" w:lineRule="auto"/>
        <w:ind w:right="680"/>
        <w:jc w:val="left"/>
      </w:pPr>
      <w:r w:rsidRPr="00D230E9">
        <w:t xml:space="preserve">To be signified by the </w:t>
      </w:r>
      <w:r w:rsidR="001475F7" w:rsidRPr="00D230E9">
        <w:t xml:space="preserve">ACADEMIC </w:t>
      </w:r>
      <w:r w:rsidRPr="00D230E9">
        <w:t>SUPERVISOR (if applicable)</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6264A7" w:rsidRPr="00D230E9" w14:paraId="087000A0" w14:textId="77777777" w:rsidTr="00860249">
        <w:trPr>
          <w:cantSplit/>
        </w:trPr>
        <w:tc>
          <w:tcPr>
            <w:tcW w:w="3163" w:type="pct"/>
          </w:tcPr>
          <w:p w14:paraId="334C0346" w14:textId="77777777" w:rsidR="006264A7" w:rsidRPr="00D230E9" w:rsidRDefault="006264A7" w:rsidP="006C73D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14:paraId="06265AA4" w14:textId="77777777" w:rsidR="006264A7" w:rsidRPr="00D230E9" w:rsidRDefault="006264A7"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4BD4B2B2" w14:textId="5CC2F538" w:rsidR="00A369EF" w:rsidRPr="00D230E9" w:rsidRDefault="00A369EF" w:rsidP="006C73D7">
      <w:pPr>
        <w:pStyle w:val="ListParagraph"/>
        <w:numPr>
          <w:ilvl w:val="0"/>
          <w:numId w:val="3"/>
        </w:numPr>
        <w:spacing w:line="276" w:lineRule="auto"/>
        <w:ind w:right="680"/>
        <w:jc w:val="left"/>
      </w:pPr>
      <w:r w:rsidRPr="00D230E9">
        <w:t xml:space="preserve">I DECLARE THAT (the applicant named above) is a </w:t>
      </w:r>
      <w:r w:rsidRPr="00D230E9">
        <w:rPr>
          <w:i/>
          <w:iCs/>
        </w:rPr>
        <w:t>bona fide</w:t>
      </w:r>
      <w:r w:rsidRPr="00D230E9">
        <w:t xml:space="preserve"> worker engaged in a reputable project and that the data </w:t>
      </w:r>
      <w:r w:rsidR="006A4F74">
        <w:t>t</w:t>
      </w:r>
      <w:r w:rsidRPr="00D230E9">
        <w:t>he</w:t>
      </w:r>
      <w:r w:rsidR="006A4F74">
        <w:t xml:space="preserve">y </w:t>
      </w:r>
      <w:r w:rsidRPr="00D230E9">
        <w:t xml:space="preserve">ask for can be entrusted to </w:t>
      </w:r>
      <w:r w:rsidR="006A4F74">
        <w:t>them</w:t>
      </w:r>
      <w:r w:rsidRPr="00D230E9">
        <w:t xml:space="preserve"> in the knowledge that </w:t>
      </w:r>
      <w:r w:rsidR="006A4F74">
        <w:t>t</w:t>
      </w:r>
      <w:r w:rsidRPr="00D230E9">
        <w:t>he</w:t>
      </w:r>
      <w:r w:rsidR="006A4F74">
        <w:t>y</w:t>
      </w:r>
      <w:r w:rsidRPr="00D230E9">
        <w:t xml:space="preserve"> will conscientiously discharge </w:t>
      </w:r>
      <w:r w:rsidR="006A4F74">
        <w:t>t</w:t>
      </w:r>
      <w:r w:rsidR="006A4F74" w:rsidRPr="00D230E9">
        <w:t>he</w:t>
      </w:r>
      <w:r w:rsidR="006A4F74">
        <w:t>i</w:t>
      </w:r>
      <w:r w:rsidR="006A4F74" w:rsidRPr="00D230E9">
        <w:t>r</w:t>
      </w:r>
      <w:r w:rsidRPr="00D230E9">
        <w:t xml:space="preserve"> obligations, including in regard to confidentiality of the data, as stated in the declaration above.</w:t>
      </w:r>
    </w:p>
    <w:p w14:paraId="39D835D3" w14:textId="77777777" w:rsidR="00A369EF" w:rsidRDefault="00A369EF" w:rsidP="006C73D7">
      <w:pPr>
        <w:spacing w:line="276" w:lineRule="auto"/>
        <w:ind w:right="680"/>
        <w:jc w:val="left"/>
      </w:pPr>
    </w:p>
    <w:p w14:paraId="3695AD5B" w14:textId="08DBDE5B" w:rsidR="009E61B2" w:rsidRPr="00D230E9" w:rsidRDefault="009E61B2" w:rsidP="006C73D7">
      <w:pPr>
        <w:spacing w:line="276" w:lineRule="auto"/>
        <w:ind w:right="680"/>
        <w:jc w:val="left"/>
      </w:pPr>
    </w:p>
    <w:p w14:paraId="27283D66" w14:textId="77777777" w:rsidR="00A369EF" w:rsidRPr="00D230E9" w:rsidRDefault="00A369EF" w:rsidP="006C73D7">
      <w:pPr>
        <w:spacing w:line="276" w:lineRule="auto"/>
        <w:ind w:right="680"/>
        <w:jc w:val="left"/>
      </w:pPr>
      <w:r w:rsidRPr="00D230E9">
        <w:t>To be signified by the INFORMATIO</w:t>
      </w:r>
      <w:r w:rsidR="00A81A32" w:rsidRPr="00D230E9">
        <w:t xml:space="preserve">N CUSTODIAN named in Section </w:t>
      </w:r>
      <w:r w:rsidR="0077012D" w:rsidRPr="00D230E9">
        <w:t>1.4 above</w:t>
      </w:r>
      <w:r w:rsidRPr="00D230E9">
        <w:t xml:space="preserve"> (where the Information Custodian is not the applicant).</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369EF" w:rsidRPr="00D230E9" w14:paraId="7B2A26C9" w14:textId="77777777">
        <w:trPr>
          <w:cantSplit/>
        </w:trPr>
        <w:tc>
          <w:tcPr>
            <w:tcW w:w="3163" w:type="pct"/>
          </w:tcPr>
          <w:p w14:paraId="4DC83484" w14:textId="77777777" w:rsidR="00A369EF" w:rsidRPr="00D230E9" w:rsidRDefault="00A369EF" w:rsidP="006C73D7">
            <w:pPr>
              <w:pStyle w:val="Tabletext"/>
              <w:spacing w:line="276" w:lineRule="auto"/>
              <w:ind w:right="680"/>
              <w:rPr>
                <w:color w:val="auto"/>
                <w:sz w:val="24"/>
                <w:szCs w:val="24"/>
                <w:lang w:eastAsia="en-US"/>
              </w:rPr>
            </w:pPr>
            <w:r w:rsidRPr="00D230E9">
              <w:rPr>
                <w:color w:val="auto"/>
                <w:sz w:val="24"/>
                <w:szCs w:val="24"/>
                <w:lang w:eastAsia="en-US"/>
              </w:rPr>
              <w:lastRenderedPageBreak/>
              <w:t>Name (in Capitals):</w:t>
            </w:r>
          </w:p>
        </w:tc>
        <w:tc>
          <w:tcPr>
            <w:tcW w:w="1837" w:type="pct"/>
          </w:tcPr>
          <w:p w14:paraId="14938A37" w14:textId="77777777" w:rsidR="00A369EF" w:rsidRPr="00D230E9" w:rsidRDefault="00A369EF"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1B1EDFD0" w14:textId="77777777" w:rsidR="00BF0E4A" w:rsidRPr="00D230E9" w:rsidRDefault="00BF0E4A" w:rsidP="006C73D7">
      <w:pPr>
        <w:pStyle w:val="ListParagraph"/>
        <w:numPr>
          <w:ilvl w:val="0"/>
          <w:numId w:val="3"/>
        </w:numPr>
        <w:spacing w:line="276" w:lineRule="auto"/>
        <w:jc w:val="left"/>
      </w:pPr>
      <w:bookmarkStart w:id="124" w:name="_Appendix_A__"/>
      <w:bookmarkEnd w:id="124"/>
      <w:r w:rsidRPr="00D230E9">
        <w:t xml:space="preserve">I </w:t>
      </w:r>
      <w:r w:rsidR="001F2E10" w:rsidRPr="00D230E9">
        <w:t>ACCEPT the organisation</w:t>
      </w:r>
      <w:r w:rsidR="001475F7" w:rsidRPr="00D230E9">
        <w:t>’</w:t>
      </w:r>
      <w:r w:rsidR="001F2E10" w:rsidRPr="00D230E9">
        <w:t xml:space="preserve">s obligations and roles with respect to the processing of data for the purposes outlined in this application. </w:t>
      </w:r>
    </w:p>
    <w:p w14:paraId="0A7CEC88" w14:textId="77777777" w:rsidR="0022776F" w:rsidRDefault="0022776F" w:rsidP="006C73D7">
      <w:pPr>
        <w:spacing w:line="276" w:lineRule="auto"/>
        <w:jc w:val="left"/>
      </w:pPr>
    </w:p>
    <w:p w14:paraId="758AD932" w14:textId="6D7BFF98" w:rsidR="009E61B2" w:rsidRPr="00D230E9" w:rsidRDefault="009E61B2" w:rsidP="006C73D7">
      <w:pPr>
        <w:spacing w:line="276" w:lineRule="auto"/>
        <w:jc w:val="left"/>
      </w:pPr>
    </w:p>
    <w:p w14:paraId="6ABB516A" w14:textId="77777777" w:rsidR="00A459A9" w:rsidRPr="00D230E9" w:rsidRDefault="00A459A9" w:rsidP="006C73D7">
      <w:pPr>
        <w:spacing w:line="276" w:lineRule="auto"/>
        <w:ind w:right="680"/>
        <w:jc w:val="left"/>
      </w:pPr>
      <w:r w:rsidRPr="00D230E9">
        <w:t xml:space="preserve">To be signified by the Main Contact for the Lead Organisation named in Section 2.2 above </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A459A9" w:rsidRPr="00D230E9" w14:paraId="7BF7910D" w14:textId="77777777" w:rsidTr="00A02C80">
        <w:trPr>
          <w:cantSplit/>
        </w:trPr>
        <w:tc>
          <w:tcPr>
            <w:tcW w:w="3163" w:type="pct"/>
          </w:tcPr>
          <w:p w14:paraId="2F2F5242" w14:textId="77777777" w:rsidR="00A459A9" w:rsidRPr="00D230E9" w:rsidRDefault="00A459A9" w:rsidP="006C73D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14:paraId="45738664" w14:textId="77777777" w:rsidR="00A459A9" w:rsidRPr="00D230E9" w:rsidRDefault="00A459A9"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6384A10C" w14:textId="77777777" w:rsidR="0022776F" w:rsidRPr="00D230E9" w:rsidRDefault="0022776F" w:rsidP="006C73D7">
      <w:pPr>
        <w:spacing w:line="276" w:lineRule="auto"/>
        <w:jc w:val="left"/>
      </w:pPr>
    </w:p>
    <w:p w14:paraId="722336FA" w14:textId="4AC1CFBD" w:rsidR="0022776F" w:rsidRPr="00D230E9" w:rsidRDefault="0022776F" w:rsidP="006C73D7">
      <w:pPr>
        <w:spacing w:line="276" w:lineRule="auto"/>
        <w:jc w:val="left"/>
      </w:pPr>
    </w:p>
    <w:p w14:paraId="4C010B0F" w14:textId="77777777" w:rsidR="000429D8" w:rsidRPr="00D230E9" w:rsidRDefault="000429D8" w:rsidP="006C73D7">
      <w:pPr>
        <w:spacing w:line="276" w:lineRule="auto"/>
        <w:ind w:right="680"/>
        <w:jc w:val="left"/>
      </w:pPr>
      <w:r w:rsidRPr="00D230E9">
        <w:t xml:space="preserve">To be signified by the Research Sponsor, if named in Section 2.4 above </w:t>
      </w:r>
    </w:p>
    <w:tbl>
      <w:tblPr>
        <w:tblW w:w="469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3607"/>
      </w:tblGrid>
      <w:tr w:rsidR="00D230E9" w:rsidRPr="00D230E9" w14:paraId="6C787D87" w14:textId="77777777" w:rsidTr="00342C16">
        <w:trPr>
          <w:cantSplit/>
        </w:trPr>
        <w:tc>
          <w:tcPr>
            <w:tcW w:w="3163" w:type="pct"/>
          </w:tcPr>
          <w:p w14:paraId="5F120A33" w14:textId="77777777" w:rsidR="000429D8" w:rsidRPr="00D230E9" w:rsidRDefault="000429D8" w:rsidP="006C73D7">
            <w:pPr>
              <w:pStyle w:val="Tabletext"/>
              <w:spacing w:line="276" w:lineRule="auto"/>
              <w:ind w:right="680"/>
              <w:rPr>
                <w:color w:val="auto"/>
                <w:sz w:val="24"/>
                <w:szCs w:val="24"/>
                <w:lang w:eastAsia="en-US"/>
              </w:rPr>
            </w:pPr>
            <w:r w:rsidRPr="00D230E9">
              <w:rPr>
                <w:color w:val="auto"/>
                <w:sz w:val="24"/>
                <w:szCs w:val="24"/>
                <w:lang w:eastAsia="en-US"/>
              </w:rPr>
              <w:t>Name (in Capitals):</w:t>
            </w:r>
          </w:p>
        </w:tc>
        <w:tc>
          <w:tcPr>
            <w:tcW w:w="1837" w:type="pct"/>
          </w:tcPr>
          <w:p w14:paraId="521E38DE" w14:textId="77777777" w:rsidR="000429D8" w:rsidRPr="00D230E9" w:rsidRDefault="000429D8" w:rsidP="006C73D7">
            <w:pPr>
              <w:pStyle w:val="Tabletext"/>
              <w:spacing w:line="276" w:lineRule="auto"/>
              <w:ind w:right="680"/>
              <w:rPr>
                <w:color w:val="auto"/>
                <w:sz w:val="24"/>
                <w:szCs w:val="24"/>
                <w:lang w:eastAsia="en-US"/>
              </w:rPr>
            </w:pPr>
            <w:r w:rsidRPr="00D230E9">
              <w:rPr>
                <w:color w:val="auto"/>
                <w:sz w:val="24"/>
                <w:szCs w:val="24"/>
                <w:lang w:eastAsia="en-US"/>
              </w:rPr>
              <w:t>Date:</w:t>
            </w:r>
          </w:p>
        </w:tc>
      </w:tr>
    </w:tbl>
    <w:p w14:paraId="65749EEC" w14:textId="77777777" w:rsidR="000429D8" w:rsidRPr="00D230E9" w:rsidRDefault="000429D8" w:rsidP="006C73D7">
      <w:pPr>
        <w:spacing w:line="276" w:lineRule="auto"/>
        <w:jc w:val="left"/>
      </w:pPr>
    </w:p>
    <w:p w14:paraId="4601BFBE" w14:textId="77777777" w:rsidR="0022776F" w:rsidRPr="00D230E9" w:rsidRDefault="0022776F" w:rsidP="006C73D7">
      <w:pPr>
        <w:spacing w:line="276" w:lineRule="auto"/>
        <w:jc w:val="left"/>
      </w:pPr>
    </w:p>
    <w:sectPr w:rsidR="0022776F" w:rsidRPr="00D230E9" w:rsidSect="00EF5F3F">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BCE7F" w14:textId="77777777" w:rsidR="00977D93" w:rsidRDefault="00977D93">
      <w:pPr>
        <w:spacing w:line="240" w:lineRule="auto"/>
      </w:pPr>
      <w:r>
        <w:separator/>
      </w:r>
    </w:p>
  </w:endnote>
  <w:endnote w:type="continuationSeparator" w:id="0">
    <w:p w14:paraId="6A3DC9B3" w14:textId="77777777" w:rsidR="00977D93" w:rsidRDefault="00977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3220" w14:textId="48494EBF" w:rsidR="00977D93" w:rsidRDefault="00977D93" w:rsidP="00751316">
    <w:pPr>
      <w:pStyle w:val="Footer"/>
    </w:pPr>
    <w:r w:rsidRPr="00144D8E">
      <w:rPr>
        <w:sz w:val="20"/>
        <w:szCs w:val="20"/>
      </w:rPr>
      <w:t>Public Benefit and Privacy Panel for Health and Social Care</w:t>
    </w:r>
    <w:r>
      <w:rPr>
        <w:sz w:val="20"/>
        <w:szCs w:val="20"/>
      </w:rPr>
      <w:t xml:space="preserve"> </w:t>
    </w:r>
    <w:r w:rsidRPr="00395133">
      <w:rPr>
        <w:sz w:val="20"/>
        <w:szCs w:val="20"/>
      </w:rPr>
      <w:t>(HSC-PBPP)</w:t>
    </w:r>
    <w:r w:rsidRPr="00144D8E">
      <w:rPr>
        <w:sz w:val="20"/>
        <w:szCs w:val="20"/>
      </w:rPr>
      <w:t xml:space="preserve"> </w:t>
    </w:r>
    <w:r>
      <w:rPr>
        <w:sz w:val="20"/>
        <w:szCs w:val="20"/>
      </w:rPr>
      <w:tab/>
    </w:r>
    <w:r w:rsidRPr="00144D8E">
      <w:rPr>
        <w:sz w:val="20"/>
        <w:szCs w:val="20"/>
      </w:rPr>
      <w:t>Application For</w:t>
    </w:r>
    <w:r>
      <w:rPr>
        <w:sz w:val="20"/>
        <w:szCs w:val="20"/>
      </w:rPr>
      <w:t>m v</w:t>
    </w:r>
    <w:r w:rsidRPr="00395133">
      <w:rPr>
        <w:sz w:val="20"/>
        <w:szCs w:val="20"/>
      </w:rPr>
      <w:t xml:space="preserve"> 4.</w:t>
    </w:r>
    <w:r>
      <w:rPr>
        <w:sz w:val="20"/>
        <w:szCs w:val="20"/>
      </w:rPr>
      <w:t>0</w:t>
    </w:r>
    <w:r w:rsidRPr="00395133">
      <w:rPr>
        <w:sz w:val="20"/>
        <w:szCs w:val="20"/>
      </w:rPr>
      <w:t xml:space="preserve"> </w:t>
    </w:r>
    <w:r>
      <w:rPr>
        <w:sz w:val="20"/>
        <w:szCs w:val="20"/>
      </w:rPr>
      <w:ptab w:relativeTo="margin" w:alignment="right" w:leader="none"/>
    </w:r>
    <w:r>
      <w:rPr>
        <w:sz w:val="20"/>
        <w:szCs w:val="20"/>
      </w:rPr>
      <w:fldChar w:fldCharType="begin"/>
    </w:r>
    <w:r>
      <w:rPr>
        <w:sz w:val="20"/>
        <w:szCs w:val="20"/>
      </w:rPr>
      <w:instrText xml:space="preserve"> PAGE  \* Arabic  \* MERGEFORMAT </w:instrText>
    </w:r>
    <w:r>
      <w:rPr>
        <w:sz w:val="20"/>
        <w:szCs w:val="20"/>
      </w:rPr>
      <w:fldChar w:fldCharType="separate"/>
    </w:r>
    <w:r w:rsidR="00A42B6A">
      <w:rPr>
        <w:noProof/>
        <w:sz w:val="20"/>
        <w:szCs w:val="20"/>
      </w:rPr>
      <w:t>26</w:t>
    </w:r>
    <w:r>
      <w:rPr>
        <w:sz w:val="20"/>
        <w:szCs w:val="20"/>
      </w:rPr>
      <w:fldChar w:fldCharType="end"/>
    </w:r>
  </w:p>
  <w:p w14:paraId="1981F7EC" w14:textId="77777777" w:rsidR="00977D93" w:rsidRDefault="00977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E6E0" w14:textId="77777777" w:rsidR="00977D93" w:rsidRDefault="00977D93">
      <w:pPr>
        <w:spacing w:line="240" w:lineRule="auto"/>
      </w:pPr>
      <w:r>
        <w:separator/>
      </w:r>
    </w:p>
  </w:footnote>
  <w:footnote w:type="continuationSeparator" w:id="0">
    <w:p w14:paraId="3C9EB892" w14:textId="77777777" w:rsidR="00977D93" w:rsidRDefault="00977D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82A"/>
    <w:multiLevelType w:val="hybridMultilevel"/>
    <w:tmpl w:val="95263EE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 w15:restartNumberingAfterBreak="0">
    <w:nsid w:val="0C8F76A2"/>
    <w:multiLevelType w:val="hybridMultilevel"/>
    <w:tmpl w:val="AD0295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 w15:restartNumberingAfterBreak="0">
    <w:nsid w:val="0FDA4948"/>
    <w:multiLevelType w:val="hybridMultilevel"/>
    <w:tmpl w:val="28B29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0C3CA4"/>
    <w:multiLevelType w:val="hybridMultilevel"/>
    <w:tmpl w:val="413E5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666819"/>
    <w:multiLevelType w:val="hybridMultilevel"/>
    <w:tmpl w:val="ED266CBC"/>
    <w:lvl w:ilvl="0" w:tplc="C712B126">
      <w:start w:val="1"/>
      <w:numFmt w:val="decimal"/>
      <w:lvlText w:val="%1)"/>
      <w:lvlJc w:val="left"/>
      <w:pPr>
        <w:ind w:left="720" w:hanging="360"/>
      </w:pPr>
      <w:rPr>
        <w:rFonts w:hAnsi="MS Gothic"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B2CF2"/>
    <w:multiLevelType w:val="hybridMultilevel"/>
    <w:tmpl w:val="F62EF8D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15:restartNumberingAfterBreak="0">
    <w:nsid w:val="45B44DAA"/>
    <w:multiLevelType w:val="hybridMultilevel"/>
    <w:tmpl w:val="4CB4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B66A6"/>
    <w:multiLevelType w:val="hybridMultilevel"/>
    <w:tmpl w:val="6188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600B1"/>
    <w:multiLevelType w:val="multilevel"/>
    <w:tmpl w:val="526E9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E39F3"/>
    <w:multiLevelType w:val="hybridMultilevel"/>
    <w:tmpl w:val="F954D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F10F68"/>
    <w:multiLevelType w:val="hybridMultilevel"/>
    <w:tmpl w:val="6DFA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F97E3D"/>
    <w:multiLevelType w:val="hybridMultilevel"/>
    <w:tmpl w:val="62109F5C"/>
    <w:lvl w:ilvl="0" w:tplc="0A04B0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3257C5"/>
    <w:multiLevelType w:val="hybridMultilevel"/>
    <w:tmpl w:val="1A8E0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5C717A"/>
    <w:multiLevelType w:val="hybridMultilevel"/>
    <w:tmpl w:val="C0D6615A"/>
    <w:lvl w:ilvl="0" w:tplc="08090001">
      <w:start w:val="1"/>
      <w:numFmt w:val="bullet"/>
      <w:lvlText w:val=""/>
      <w:lvlJc w:val="left"/>
      <w:pPr>
        <w:ind w:left="360" w:hanging="360"/>
      </w:pPr>
      <w:rPr>
        <w:rFonts w:ascii="Symbol" w:hAnsi="Symbol" w:hint="default"/>
      </w:rPr>
    </w:lvl>
    <w:lvl w:ilvl="1" w:tplc="461ADB7A">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15" w15:restartNumberingAfterBreak="0">
    <w:nsid w:val="660A61B4"/>
    <w:multiLevelType w:val="hybridMultilevel"/>
    <w:tmpl w:val="1A00CAF8"/>
    <w:lvl w:ilvl="0" w:tplc="3B3E0E24">
      <w:start w:val="1"/>
      <w:numFmt w:val="bullet"/>
      <w:lvlText w:val=""/>
      <w:lvlJc w:val="left"/>
      <w:pPr>
        <w:tabs>
          <w:tab w:val="num" w:pos="720"/>
        </w:tabs>
        <w:ind w:left="720" w:hanging="360"/>
      </w:pPr>
      <w:rPr>
        <w:rFonts w:ascii="Wingdings" w:hAnsi="Wingdings" w:hint="default"/>
      </w:rPr>
    </w:lvl>
    <w:lvl w:ilvl="1" w:tplc="B93A6E30" w:tentative="1">
      <w:start w:val="1"/>
      <w:numFmt w:val="bullet"/>
      <w:lvlText w:val=""/>
      <w:lvlJc w:val="left"/>
      <w:pPr>
        <w:tabs>
          <w:tab w:val="num" w:pos="1440"/>
        </w:tabs>
        <w:ind w:left="1440" w:hanging="360"/>
      </w:pPr>
      <w:rPr>
        <w:rFonts w:ascii="Wingdings" w:hAnsi="Wingdings" w:hint="default"/>
      </w:rPr>
    </w:lvl>
    <w:lvl w:ilvl="2" w:tplc="8354CE2A" w:tentative="1">
      <w:start w:val="1"/>
      <w:numFmt w:val="bullet"/>
      <w:lvlText w:val=""/>
      <w:lvlJc w:val="left"/>
      <w:pPr>
        <w:tabs>
          <w:tab w:val="num" w:pos="2160"/>
        </w:tabs>
        <w:ind w:left="2160" w:hanging="360"/>
      </w:pPr>
      <w:rPr>
        <w:rFonts w:ascii="Wingdings" w:hAnsi="Wingdings" w:hint="default"/>
      </w:rPr>
    </w:lvl>
    <w:lvl w:ilvl="3" w:tplc="96C6A7EC" w:tentative="1">
      <w:start w:val="1"/>
      <w:numFmt w:val="bullet"/>
      <w:lvlText w:val=""/>
      <w:lvlJc w:val="left"/>
      <w:pPr>
        <w:tabs>
          <w:tab w:val="num" w:pos="2880"/>
        </w:tabs>
        <w:ind w:left="2880" w:hanging="360"/>
      </w:pPr>
      <w:rPr>
        <w:rFonts w:ascii="Wingdings" w:hAnsi="Wingdings" w:hint="default"/>
      </w:rPr>
    </w:lvl>
    <w:lvl w:ilvl="4" w:tplc="9294A706" w:tentative="1">
      <w:start w:val="1"/>
      <w:numFmt w:val="bullet"/>
      <w:lvlText w:val=""/>
      <w:lvlJc w:val="left"/>
      <w:pPr>
        <w:tabs>
          <w:tab w:val="num" w:pos="3600"/>
        </w:tabs>
        <w:ind w:left="3600" w:hanging="360"/>
      </w:pPr>
      <w:rPr>
        <w:rFonts w:ascii="Wingdings" w:hAnsi="Wingdings" w:hint="default"/>
      </w:rPr>
    </w:lvl>
    <w:lvl w:ilvl="5" w:tplc="1E38B256" w:tentative="1">
      <w:start w:val="1"/>
      <w:numFmt w:val="bullet"/>
      <w:lvlText w:val=""/>
      <w:lvlJc w:val="left"/>
      <w:pPr>
        <w:tabs>
          <w:tab w:val="num" w:pos="4320"/>
        </w:tabs>
        <w:ind w:left="4320" w:hanging="360"/>
      </w:pPr>
      <w:rPr>
        <w:rFonts w:ascii="Wingdings" w:hAnsi="Wingdings" w:hint="default"/>
      </w:rPr>
    </w:lvl>
    <w:lvl w:ilvl="6" w:tplc="18DAC7F4" w:tentative="1">
      <w:start w:val="1"/>
      <w:numFmt w:val="bullet"/>
      <w:lvlText w:val=""/>
      <w:lvlJc w:val="left"/>
      <w:pPr>
        <w:tabs>
          <w:tab w:val="num" w:pos="5040"/>
        </w:tabs>
        <w:ind w:left="5040" w:hanging="360"/>
      </w:pPr>
      <w:rPr>
        <w:rFonts w:ascii="Wingdings" w:hAnsi="Wingdings" w:hint="default"/>
      </w:rPr>
    </w:lvl>
    <w:lvl w:ilvl="7" w:tplc="4EB25D06" w:tentative="1">
      <w:start w:val="1"/>
      <w:numFmt w:val="bullet"/>
      <w:lvlText w:val=""/>
      <w:lvlJc w:val="left"/>
      <w:pPr>
        <w:tabs>
          <w:tab w:val="num" w:pos="5760"/>
        </w:tabs>
        <w:ind w:left="5760" w:hanging="360"/>
      </w:pPr>
      <w:rPr>
        <w:rFonts w:ascii="Wingdings" w:hAnsi="Wingdings" w:hint="default"/>
      </w:rPr>
    </w:lvl>
    <w:lvl w:ilvl="8" w:tplc="11E86BA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A588F"/>
    <w:multiLevelType w:val="hybridMultilevel"/>
    <w:tmpl w:val="7000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5"/>
  </w:num>
  <w:num w:numId="5">
    <w:abstractNumId w:val="3"/>
  </w:num>
  <w:num w:numId="6">
    <w:abstractNumId w:val="6"/>
  </w:num>
  <w:num w:numId="7">
    <w:abstractNumId w:val="4"/>
  </w:num>
  <w:num w:numId="8">
    <w:abstractNumId w:val="16"/>
  </w:num>
  <w:num w:numId="9">
    <w:abstractNumId w:val="7"/>
  </w:num>
  <w:num w:numId="10">
    <w:abstractNumId w:val="15"/>
  </w:num>
  <w:num w:numId="11">
    <w:abstractNumId w:val="12"/>
  </w:num>
  <w:num w:numId="12">
    <w:abstractNumId w:val="11"/>
  </w:num>
  <w:num w:numId="13">
    <w:abstractNumId w:val="10"/>
  </w:num>
  <w:num w:numId="14">
    <w:abstractNumId w:val="2"/>
  </w:num>
  <w:num w:numId="15">
    <w:abstractNumId w:val="13"/>
  </w:num>
  <w:num w:numId="16">
    <w:abstractNumId w:val="9"/>
  </w:num>
  <w:num w:numId="17">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 Aldhous">
    <w15:presenceInfo w15:providerId="AD" w15:userId="S-1-5-21-2049554573-869555025-1071958805-80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5FB09E1-B581-4757-8047-061E3E488B09}"/>
    <w:docVar w:name="dgnword-eventsink" w:val="45107488"/>
  </w:docVars>
  <w:rsids>
    <w:rsidRoot w:val="0026607E"/>
    <w:rsid w:val="000010D0"/>
    <w:rsid w:val="00001939"/>
    <w:rsid w:val="000020B8"/>
    <w:rsid w:val="000034C8"/>
    <w:rsid w:val="00003BA5"/>
    <w:rsid w:val="000059AC"/>
    <w:rsid w:val="00006BE9"/>
    <w:rsid w:val="00012633"/>
    <w:rsid w:val="00012F95"/>
    <w:rsid w:val="0001483F"/>
    <w:rsid w:val="00014ACA"/>
    <w:rsid w:val="00017238"/>
    <w:rsid w:val="00017F45"/>
    <w:rsid w:val="000201F2"/>
    <w:rsid w:val="000219A5"/>
    <w:rsid w:val="00024022"/>
    <w:rsid w:val="00024292"/>
    <w:rsid w:val="00026E7B"/>
    <w:rsid w:val="000319CD"/>
    <w:rsid w:val="00034C5C"/>
    <w:rsid w:val="00034DD4"/>
    <w:rsid w:val="00035FFE"/>
    <w:rsid w:val="000429D8"/>
    <w:rsid w:val="000434A6"/>
    <w:rsid w:val="0004396B"/>
    <w:rsid w:val="00045CEC"/>
    <w:rsid w:val="00046171"/>
    <w:rsid w:val="000502A2"/>
    <w:rsid w:val="00051360"/>
    <w:rsid w:val="00053623"/>
    <w:rsid w:val="000555A9"/>
    <w:rsid w:val="00060A53"/>
    <w:rsid w:val="00060E04"/>
    <w:rsid w:val="00063043"/>
    <w:rsid w:val="00063297"/>
    <w:rsid w:val="000657EB"/>
    <w:rsid w:val="00066692"/>
    <w:rsid w:val="00066BC6"/>
    <w:rsid w:val="0006729A"/>
    <w:rsid w:val="000730FD"/>
    <w:rsid w:val="000735CA"/>
    <w:rsid w:val="00073879"/>
    <w:rsid w:val="00074D54"/>
    <w:rsid w:val="00075C78"/>
    <w:rsid w:val="00077A89"/>
    <w:rsid w:val="000820E4"/>
    <w:rsid w:val="00084070"/>
    <w:rsid w:val="0008485E"/>
    <w:rsid w:val="000849C0"/>
    <w:rsid w:val="00085607"/>
    <w:rsid w:val="00085BDB"/>
    <w:rsid w:val="00087523"/>
    <w:rsid w:val="000907AE"/>
    <w:rsid w:val="00092996"/>
    <w:rsid w:val="0009558C"/>
    <w:rsid w:val="0009614D"/>
    <w:rsid w:val="000A21EC"/>
    <w:rsid w:val="000A39A5"/>
    <w:rsid w:val="000A57D5"/>
    <w:rsid w:val="000A64A4"/>
    <w:rsid w:val="000A7902"/>
    <w:rsid w:val="000B062D"/>
    <w:rsid w:val="000B0DFD"/>
    <w:rsid w:val="000B15D8"/>
    <w:rsid w:val="000B26F7"/>
    <w:rsid w:val="000B6A21"/>
    <w:rsid w:val="000C3980"/>
    <w:rsid w:val="000C4E16"/>
    <w:rsid w:val="000C79C2"/>
    <w:rsid w:val="000D1E34"/>
    <w:rsid w:val="000D723F"/>
    <w:rsid w:val="000E0D7C"/>
    <w:rsid w:val="000E113A"/>
    <w:rsid w:val="000E17E3"/>
    <w:rsid w:val="000E3336"/>
    <w:rsid w:val="000E38E4"/>
    <w:rsid w:val="000E65E6"/>
    <w:rsid w:val="000E6AFA"/>
    <w:rsid w:val="000E75D4"/>
    <w:rsid w:val="000E7994"/>
    <w:rsid w:val="000E7ECA"/>
    <w:rsid w:val="000F1C01"/>
    <w:rsid w:val="000F253E"/>
    <w:rsid w:val="000F2CC6"/>
    <w:rsid w:val="000F3DDD"/>
    <w:rsid w:val="00100AF1"/>
    <w:rsid w:val="001012E5"/>
    <w:rsid w:val="00101D46"/>
    <w:rsid w:val="00103118"/>
    <w:rsid w:val="0010442D"/>
    <w:rsid w:val="0010655D"/>
    <w:rsid w:val="001079F8"/>
    <w:rsid w:val="00107C1B"/>
    <w:rsid w:val="00110617"/>
    <w:rsid w:val="00111325"/>
    <w:rsid w:val="00111BB4"/>
    <w:rsid w:val="00114473"/>
    <w:rsid w:val="00114751"/>
    <w:rsid w:val="00115135"/>
    <w:rsid w:val="001165D0"/>
    <w:rsid w:val="0012129F"/>
    <w:rsid w:val="0012173B"/>
    <w:rsid w:val="00121886"/>
    <w:rsid w:val="001238AE"/>
    <w:rsid w:val="00123F6F"/>
    <w:rsid w:val="00124363"/>
    <w:rsid w:val="00132D52"/>
    <w:rsid w:val="0013358D"/>
    <w:rsid w:val="00133855"/>
    <w:rsid w:val="00134636"/>
    <w:rsid w:val="0013645D"/>
    <w:rsid w:val="001404C1"/>
    <w:rsid w:val="001412E8"/>
    <w:rsid w:val="0014131E"/>
    <w:rsid w:val="00141FC3"/>
    <w:rsid w:val="00142072"/>
    <w:rsid w:val="00143EB0"/>
    <w:rsid w:val="0014429E"/>
    <w:rsid w:val="00144D8E"/>
    <w:rsid w:val="0014602A"/>
    <w:rsid w:val="001475F7"/>
    <w:rsid w:val="001542BC"/>
    <w:rsid w:val="0015577C"/>
    <w:rsid w:val="00155C0C"/>
    <w:rsid w:val="00156A49"/>
    <w:rsid w:val="0016032A"/>
    <w:rsid w:val="00162932"/>
    <w:rsid w:val="00163568"/>
    <w:rsid w:val="0016387D"/>
    <w:rsid w:val="00163CD2"/>
    <w:rsid w:val="001648A7"/>
    <w:rsid w:val="00167D73"/>
    <w:rsid w:val="0017096E"/>
    <w:rsid w:val="001736E8"/>
    <w:rsid w:val="00177051"/>
    <w:rsid w:val="001778C6"/>
    <w:rsid w:val="00181354"/>
    <w:rsid w:val="00181726"/>
    <w:rsid w:val="00181E56"/>
    <w:rsid w:val="00182B4C"/>
    <w:rsid w:val="00186E4B"/>
    <w:rsid w:val="001872CB"/>
    <w:rsid w:val="00190EAC"/>
    <w:rsid w:val="00190F70"/>
    <w:rsid w:val="00192DD5"/>
    <w:rsid w:val="00193311"/>
    <w:rsid w:val="001933B4"/>
    <w:rsid w:val="00194A97"/>
    <w:rsid w:val="001A47AB"/>
    <w:rsid w:val="001B1A3D"/>
    <w:rsid w:val="001B5388"/>
    <w:rsid w:val="001B5B6A"/>
    <w:rsid w:val="001C014D"/>
    <w:rsid w:val="001C16D4"/>
    <w:rsid w:val="001C229B"/>
    <w:rsid w:val="001C62CF"/>
    <w:rsid w:val="001D1D54"/>
    <w:rsid w:val="001D4524"/>
    <w:rsid w:val="001D5A3C"/>
    <w:rsid w:val="001D5C40"/>
    <w:rsid w:val="001D763A"/>
    <w:rsid w:val="001D78A9"/>
    <w:rsid w:val="001E0A07"/>
    <w:rsid w:val="001E22EC"/>
    <w:rsid w:val="001E28EE"/>
    <w:rsid w:val="001E294F"/>
    <w:rsid w:val="001E38BE"/>
    <w:rsid w:val="001E50A8"/>
    <w:rsid w:val="001F21F8"/>
    <w:rsid w:val="001F2E10"/>
    <w:rsid w:val="001F4178"/>
    <w:rsid w:val="001F48B1"/>
    <w:rsid w:val="001F5107"/>
    <w:rsid w:val="0020056B"/>
    <w:rsid w:val="00201967"/>
    <w:rsid w:val="00202462"/>
    <w:rsid w:val="00203418"/>
    <w:rsid w:val="002038FB"/>
    <w:rsid w:val="00204153"/>
    <w:rsid w:val="0021251E"/>
    <w:rsid w:val="00213EBF"/>
    <w:rsid w:val="0021416E"/>
    <w:rsid w:val="0021588F"/>
    <w:rsid w:val="002159FD"/>
    <w:rsid w:val="00215E2D"/>
    <w:rsid w:val="002171BF"/>
    <w:rsid w:val="00217C38"/>
    <w:rsid w:val="002208C0"/>
    <w:rsid w:val="00220C71"/>
    <w:rsid w:val="00222719"/>
    <w:rsid w:val="00223A27"/>
    <w:rsid w:val="00225DEB"/>
    <w:rsid w:val="0022776F"/>
    <w:rsid w:val="0023131F"/>
    <w:rsid w:val="00232AB5"/>
    <w:rsid w:val="00234C40"/>
    <w:rsid w:val="002356C1"/>
    <w:rsid w:val="00236D6F"/>
    <w:rsid w:val="00237C59"/>
    <w:rsid w:val="00241F40"/>
    <w:rsid w:val="00244865"/>
    <w:rsid w:val="00244CA3"/>
    <w:rsid w:val="0024596D"/>
    <w:rsid w:val="00245A63"/>
    <w:rsid w:val="00246A6C"/>
    <w:rsid w:val="0024786F"/>
    <w:rsid w:val="002516A7"/>
    <w:rsid w:val="00252229"/>
    <w:rsid w:val="00260155"/>
    <w:rsid w:val="002622BC"/>
    <w:rsid w:val="002628F6"/>
    <w:rsid w:val="0026607E"/>
    <w:rsid w:val="0027119A"/>
    <w:rsid w:val="002716E0"/>
    <w:rsid w:val="00271B41"/>
    <w:rsid w:val="0027443D"/>
    <w:rsid w:val="002764DD"/>
    <w:rsid w:val="0028410D"/>
    <w:rsid w:val="0028443F"/>
    <w:rsid w:val="002847BC"/>
    <w:rsid w:val="00286FEC"/>
    <w:rsid w:val="002918B7"/>
    <w:rsid w:val="00294277"/>
    <w:rsid w:val="00294BDE"/>
    <w:rsid w:val="00297A73"/>
    <w:rsid w:val="002A004F"/>
    <w:rsid w:val="002A46E7"/>
    <w:rsid w:val="002A4BDB"/>
    <w:rsid w:val="002A65CF"/>
    <w:rsid w:val="002A76F1"/>
    <w:rsid w:val="002A7EFD"/>
    <w:rsid w:val="002B0EDD"/>
    <w:rsid w:val="002B30C1"/>
    <w:rsid w:val="002B48A9"/>
    <w:rsid w:val="002B7287"/>
    <w:rsid w:val="002C0468"/>
    <w:rsid w:val="002C0484"/>
    <w:rsid w:val="002C3523"/>
    <w:rsid w:val="002C6521"/>
    <w:rsid w:val="002C79D8"/>
    <w:rsid w:val="002C7C78"/>
    <w:rsid w:val="002D1F24"/>
    <w:rsid w:val="002D59A2"/>
    <w:rsid w:val="002D7A17"/>
    <w:rsid w:val="002E0500"/>
    <w:rsid w:val="002E4710"/>
    <w:rsid w:val="002E5406"/>
    <w:rsid w:val="002E619F"/>
    <w:rsid w:val="002E68D7"/>
    <w:rsid w:val="002F30B0"/>
    <w:rsid w:val="002F393D"/>
    <w:rsid w:val="002F3B66"/>
    <w:rsid w:val="002F4392"/>
    <w:rsid w:val="002F6EDC"/>
    <w:rsid w:val="00301C4A"/>
    <w:rsid w:val="0030236C"/>
    <w:rsid w:val="00304DF5"/>
    <w:rsid w:val="00305805"/>
    <w:rsid w:val="003058FE"/>
    <w:rsid w:val="00305EA5"/>
    <w:rsid w:val="003111AA"/>
    <w:rsid w:val="00313A67"/>
    <w:rsid w:val="00315761"/>
    <w:rsid w:val="00316874"/>
    <w:rsid w:val="00316CBA"/>
    <w:rsid w:val="003175D4"/>
    <w:rsid w:val="003212C1"/>
    <w:rsid w:val="003218E9"/>
    <w:rsid w:val="003219D9"/>
    <w:rsid w:val="00321A66"/>
    <w:rsid w:val="00321D23"/>
    <w:rsid w:val="00323A5D"/>
    <w:rsid w:val="00324366"/>
    <w:rsid w:val="00325443"/>
    <w:rsid w:val="003269C3"/>
    <w:rsid w:val="00330719"/>
    <w:rsid w:val="00330F3E"/>
    <w:rsid w:val="003336F3"/>
    <w:rsid w:val="00333F0C"/>
    <w:rsid w:val="0033657F"/>
    <w:rsid w:val="003368DC"/>
    <w:rsid w:val="00336E58"/>
    <w:rsid w:val="0033754C"/>
    <w:rsid w:val="0034083F"/>
    <w:rsid w:val="00341AFC"/>
    <w:rsid w:val="00342C16"/>
    <w:rsid w:val="00343AE3"/>
    <w:rsid w:val="00344429"/>
    <w:rsid w:val="00351489"/>
    <w:rsid w:val="00352899"/>
    <w:rsid w:val="00353EEA"/>
    <w:rsid w:val="003567B8"/>
    <w:rsid w:val="00361056"/>
    <w:rsid w:val="00362A2D"/>
    <w:rsid w:val="00363E36"/>
    <w:rsid w:val="00364AFA"/>
    <w:rsid w:val="00365C11"/>
    <w:rsid w:val="00366098"/>
    <w:rsid w:val="00370845"/>
    <w:rsid w:val="003715A7"/>
    <w:rsid w:val="00372DD5"/>
    <w:rsid w:val="00381DC0"/>
    <w:rsid w:val="00382399"/>
    <w:rsid w:val="0038393E"/>
    <w:rsid w:val="003839B3"/>
    <w:rsid w:val="003858E8"/>
    <w:rsid w:val="0038781E"/>
    <w:rsid w:val="00390368"/>
    <w:rsid w:val="003913CB"/>
    <w:rsid w:val="00395133"/>
    <w:rsid w:val="003A2350"/>
    <w:rsid w:val="003A4AC8"/>
    <w:rsid w:val="003A5690"/>
    <w:rsid w:val="003A5931"/>
    <w:rsid w:val="003A7320"/>
    <w:rsid w:val="003B180A"/>
    <w:rsid w:val="003B67AC"/>
    <w:rsid w:val="003C0EE5"/>
    <w:rsid w:val="003C1648"/>
    <w:rsid w:val="003C2407"/>
    <w:rsid w:val="003C47E2"/>
    <w:rsid w:val="003C5A05"/>
    <w:rsid w:val="003C7A26"/>
    <w:rsid w:val="003D2084"/>
    <w:rsid w:val="003D4E56"/>
    <w:rsid w:val="003E0E3D"/>
    <w:rsid w:val="003E2C69"/>
    <w:rsid w:val="003E37BA"/>
    <w:rsid w:val="003E602D"/>
    <w:rsid w:val="003E7F51"/>
    <w:rsid w:val="003F2E6A"/>
    <w:rsid w:val="003F562B"/>
    <w:rsid w:val="003F5E01"/>
    <w:rsid w:val="003F6631"/>
    <w:rsid w:val="003F75BF"/>
    <w:rsid w:val="004006A4"/>
    <w:rsid w:val="004014F2"/>
    <w:rsid w:val="0040220E"/>
    <w:rsid w:val="00404542"/>
    <w:rsid w:val="00404F58"/>
    <w:rsid w:val="00411217"/>
    <w:rsid w:val="00412802"/>
    <w:rsid w:val="00412D9C"/>
    <w:rsid w:val="00413DDA"/>
    <w:rsid w:val="004149A4"/>
    <w:rsid w:val="004161DD"/>
    <w:rsid w:val="004172A1"/>
    <w:rsid w:val="0041756C"/>
    <w:rsid w:val="004175C7"/>
    <w:rsid w:val="004227E4"/>
    <w:rsid w:val="004231F4"/>
    <w:rsid w:val="00423DDF"/>
    <w:rsid w:val="00425BAB"/>
    <w:rsid w:val="00425CFC"/>
    <w:rsid w:val="00426C9E"/>
    <w:rsid w:val="0042781A"/>
    <w:rsid w:val="00431AE6"/>
    <w:rsid w:val="00433874"/>
    <w:rsid w:val="0043389E"/>
    <w:rsid w:val="004344B6"/>
    <w:rsid w:val="00435CB7"/>
    <w:rsid w:val="00441C14"/>
    <w:rsid w:val="00442689"/>
    <w:rsid w:val="00443BB9"/>
    <w:rsid w:val="00452904"/>
    <w:rsid w:val="00454A19"/>
    <w:rsid w:val="004564E5"/>
    <w:rsid w:val="00457677"/>
    <w:rsid w:val="00465059"/>
    <w:rsid w:val="00466120"/>
    <w:rsid w:val="00467B87"/>
    <w:rsid w:val="00471DD0"/>
    <w:rsid w:val="00471DE2"/>
    <w:rsid w:val="00472295"/>
    <w:rsid w:val="0047287E"/>
    <w:rsid w:val="00472927"/>
    <w:rsid w:val="004757FA"/>
    <w:rsid w:val="00485914"/>
    <w:rsid w:val="00487347"/>
    <w:rsid w:val="004904DC"/>
    <w:rsid w:val="00493A81"/>
    <w:rsid w:val="0049433C"/>
    <w:rsid w:val="00496665"/>
    <w:rsid w:val="00496823"/>
    <w:rsid w:val="00496849"/>
    <w:rsid w:val="00496B98"/>
    <w:rsid w:val="00497CCA"/>
    <w:rsid w:val="004A247A"/>
    <w:rsid w:val="004B187B"/>
    <w:rsid w:val="004B2AC5"/>
    <w:rsid w:val="004B35B3"/>
    <w:rsid w:val="004B5CF5"/>
    <w:rsid w:val="004B679C"/>
    <w:rsid w:val="004B6C44"/>
    <w:rsid w:val="004B7CCD"/>
    <w:rsid w:val="004C03B6"/>
    <w:rsid w:val="004C0E57"/>
    <w:rsid w:val="004C11BF"/>
    <w:rsid w:val="004C2321"/>
    <w:rsid w:val="004D0C43"/>
    <w:rsid w:val="004D0D28"/>
    <w:rsid w:val="004D3782"/>
    <w:rsid w:val="004D4461"/>
    <w:rsid w:val="004D49FD"/>
    <w:rsid w:val="004D5226"/>
    <w:rsid w:val="004D7E9D"/>
    <w:rsid w:val="004E35A0"/>
    <w:rsid w:val="004E4FA0"/>
    <w:rsid w:val="004F0FC9"/>
    <w:rsid w:val="004F21D7"/>
    <w:rsid w:val="004F22D4"/>
    <w:rsid w:val="004F3E2C"/>
    <w:rsid w:val="004F586B"/>
    <w:rsid w:val="004F7313"/>
    <w:rsid w:val="004F7635"/>
    <w:rsid w:val="005026E0"/>
    <w:rsid w:val="00505A9C"/>
    <w:rsid w:val="00506D1B"/>
    <w:rsid w:val="00510451"/>
    <w:rsid w:val="005119A2"/>
    <w:rsid w:val="00511DBD"/>
    <w:rsid w:val="005128A3"/>
    <w:rsid w:val="005132EE"/>
    <w:rsid w:val="005146C4"/>
    <w:rsid w:val="0051499E"/>
    <w:rsid w:val="00515A72"/>
    <w:rsid w:val="005163CC"/>
    <w:rsid w:val="00516434"/>
    <w:rsid w:val="005175F9"/>
    <w:rsid w:val="00522909"/>
    <w:rsid w:val="0052464F"/>
    <w:rsid w:val="0052686A"/>
    <w:rsid w:val="005269E8"/>
    <w:rsid w:val="005317C0"/>
    <w:rsid w:val="00534158"/>
    <w:rsid w:val="005343E7"/>
    <w:rsid w:val="00535393"/>
    <w:rsid w:val="00536C78"/>
    <w:rsid w:val="005371AF"/>
    <w:rsid w:val="00537FB7"/>
    <w:rsid w:val="005406A3"/>
    <w:rsid w:val="0054148E"/>
    <w:rsid w:val="00542178"/>
    <w:rsid w:val="0054280A"/>
    <w:rsid w:val="005442C9"/>
    <w:rsid w:val="0054492A"/>
    <w:rsid w:val="00545701"/>
    <w:rsid w:val="00545FAB"/>
    <w:rsid w:val="00546E92"/>
    <w:rsid w:val="00550CE3"/>
    <w:rsid w:val="00550E2E"/>
    <w:rsid w:val="005516B1"/>
    <w:rsid w:val="00552DBA"/>
    <w:rsid w:val="00553227"/>
    <w:rsid w:val="00554910"/>
    <w:rsid w:val="00555397"/>
    <w:rsid w:val="00557FF3"/>
    <w:rsid w:val="005613FF"/>
    <w:rsid w:val="005619FA"/>
    <w:rsid w:val="005638C5"/>
    <w:rsid w:val="00570D48"/>
    <w:rsid w:val="00574998"/>
    <w:rsid w:val="005770AC"/>
    <w:rsid w:val="00580657"/>
    <w:rsid w:val="00583278"/>
    <w:rsid w:val="005837E0"/>
    <w:rsid w:val="00583FD3"/>
    <w:rsid w:val="005844C6"/>
    <w:rsid w:val="00584B3B"/>
    <w:rsid w:val="00585E58"/>
    <w:rsid w:val="005877BA"/>
    <w:rsid w:val="00587DA3"/>
    <w:rsid w:val="00591F35"/>
    <w:rsid w:val="00596727"/>
    <w:rsid w:val="005A1871"/>
    <w:rsid w:val="005A3C9E"/>
    <w:rsid w:val="005A4668"/>
    <w:rsid w:val="005A56A2"/>
    <w:rsid w:val="005A66CD"/>
    <w:rsid w:val="005A6886"/>
    <w:rsid w:val="005A68D3"/>
    <w:rsid w:val="005A6FF8"/>
    <w:rsid w:val="005B00C3"/>
    <w:rsid w:val="005B4654"/>
    <w:rsid w:val="005B494C"/>
    <w:rsid w:val="005B5105"/>
    <w:rsid w:val="005B57CA"/>
    <w:rsid w:val="005B5A38"/>
    <w:rsid w:val="005B745E"/>
    <w:rsid w:val="005C3E36"/>
    <w:rsid w:val="005C69E3"/>
    <w:rsid w:val="005C6BE7"/>
    <w:rsid w:val="005D063F"/>
    <w:rsid w:val="005D2435"/>
    <w:rsid w:val="005D3D3D"/>
    <w:rsid w:val="005D66EA"/>
    <w:rsid w:val="005D6F13"/>
    <w:rsid w:val="005E5654"/>
    <w:rsid w:val="005E7809"/>
    <w:rsid w:val="005E7B85"/>
    <w:rsid w:val="005F1037"/>
    <w:rsid w:val="005F329C"/>
    <w:rsid w:val="005F3EBC"/>
    <w:rsid w:val="005F5605"/>
    <w:rsid w:val="005F73CF"/>
    <w:rsid w:val="005F7E3E"/>
    <w:rsid w:val="00600BCA"/>
    <w:rsid w:val="0060151D"/>
    <w:rsid w:val="0061022C"/>
    <w:rsid w:val="00611279"/>
    <w:rsid w:val="00612147"/>
    <w:rsid w:val="00613505"/>
    <w:rsid w:val="0061504A"/>
    <w:rsid w:val="00615E8D"/>
    <w:rsid w:val="00620E3A"/>
    <w:rsid w:val="00620EE3"/>
    <w:rsid w:val="00621C77"/>
    <w:rsid w:val="006258E1"/>
    <w:rsid w:val="006264A7"/>
    <w:rsid w:val="006265AA"/>
    <w:rsid w:val="00627A6B"/>
    <w:rsid w:val="00630873"/>
    <w:rsid w:val="00630D6A"/>
    <w:rsid w:val="00631DF5"/>
    <w:rsid w:val="006332D7"/>
    <w:rsid w:val="006348C4"/>
    <w:rsid w:val="00635E13"/>
    <w:rsid w:val="00640F54"/>
    <w:rsid w:val="00642E63"/>
    <w:rsid w:val="00644BA3"/>
    <w:rsid w:val="006467F2"/>
    <w:rsid w:val="006520AE"/>
    <w:rsid w:val="00653362"/>
    <w:rsid w:val="00654259"/>
    <w:rsid w:val="006551B2"/>
    <w:rsid w:val="0065692A"/>
    <w:rsid w:val="0066261E"/>
    <w:rsid w:val="00662952"/>
    <w:rsid w:val="006639AE"/>
    <w:rsid w:val="00664EE4"/>
    <w:rsid w:val="00666FD6"/>
    <w:rsid w:val="00667822"/>
    <w:rsid w:val="006713C2"/>
    <w:rsid w:val="0067486A"/>
    <w:rsid w:val="00676F39"/>
    <w:rsid w:val="00680022"/>
    <w:rsid w:val="006815CD"/>
    <w:rsid w:val="006922B1"/>
    <w:rsid w:val="006938D8"/>
    <w:rsid w:val="00693E1C"/>
    <w:rsid w:val="00695827"/>
    <w:rsid w:val="006A4F74"/>
    <w:rsid w:val="006A5909"/>
    <w:rsid w:val="006A7FD9"/>
    <w:rsid w:val="006B0E7D"/>
    <w:rsid w:val="006B2ED8"/>
    <w:rsid w:val="006C1778"/>
    <w:rsid w:val="006C1917"/>
    <w:rsid w:val="006C3A7E"/>
    <w:rsid w:val="006C737A"/>
    <w:rsid w:val="006C73D7"/>
    <w:rsid w:val="006D0B8A"/>
    <w:rsid w:val="006D5795"/>
    <w:rsid w:val="006D74CE"/>
    <w:rsid w:val="006D799C"/>
    <w:rsid w:val="006E1AA0"/>
    <w:rsid w:val="006E1CA4"/>
    <w:rsid w:val="006E2997"/>
    <w:rsid w:val="006E4B15"/>
    <w:rsid w:val="006E5195"/>
    <w:rsid w:val="006F5735"/>
    <w:rsid w:val="006F57AC"/>
    <w:rsid w:val="006F5BC6"/>
    <w:rsid w:val="006F7FA5"/>
    <w:rsid w:val="007025FC"/>
    <w:rsid w:val="00704B0E"/>
    <w:rsid w:val="007058ED"/>
    <w:rsid w:val="00707FBC"/>
    <w:rsid w:val="0071056A"/>
    <w:rsid w:val="007126A9"/>
    <w:rsid w:val="00713137"/>
    <w:rsid w:val="007149CD"/>
    <w:rsid w:val="00714FA4"/>
    <w:rsid w:val="0071752D"/>
    <w:rsid w:val="0072021A"/>
    <w:rsid w:val="00720BBF"/>
    <w:rsid w:val="00723C5C"/>
    <w:rsid w:val="007301C1"/>
    <w:rsid w:val="00731AB5"/>
    <w:rsid w:val="00731D8E"/>
    <w:rsid w:val="00733EB7"/>
    <w:rsid w:val="00734F55"/>
    <w:rsid w:val="00736357"/>
    <w:rsid w:val="0073668E"/>
    <w:rsid w:val="00736A52"/>
    <w:rsid w:val="00737271"/>
    <w:rsid w:val="007414C2"/>
    <w:rsid w:val="00746048"/>
    <w:rsid w:val="0075088F"/>
    <w:rsid w:val="00751316"/>
    <w:rsid w:val="007513DF"/>
    <w:rsid w:val="00751519"/>
    <w:rsid w:val="00753A7C"/>
    <w:rsid w:val="00755354"/>
    <w:rsid w:val="0075552D"/>
    <w:rsid w:val="00756213"/>
    <w:rsid w:val="00757236"/>
    <w:rsid w:val="00763D87"/>
    <w:rsid w:val="007645BF"/>
    <w:rsid w:val="007645C0"/>
    <w:rsid w:val="00764CCD"/>
    <w:rsid w:val="0077012D"/>
    <w:rsid w:val="007711F0"/>
    <w:rsid w:val="00771D3E"/>
    <w:rsid w:val="0077224C"/>
    <w:rsid w:val="00773B42"/>
    <w:rsid w:val="00773FEC"/>
    <w:rsid w:val="007752EE"/>
    <w:rsid w:val="00783CAA"/>
    <w:rsid w:val="007854E8"/>
    <w:rsid w:val="0078576C"/>
    <w:rsid w:val="00787AFD"/>
    <w:rsid w:val="0079195E"/>
    <w:rsid w:val="00793CE3"/>
    <w:rsid w:val="0079584C"/>
    <w:rsid w:val="007968DA"/>
    <w:rsid w:val="007A08F8"/>
    <w:rsid w:val="007A2028"/>
    <w:rsid w:val="007A2135"/>
    <w:rsid w:val="007A2AC5"/>
    <w:rsid w:val="007A6659"/>
    <w:rsid w:val="007B0679"/>
    <w:rsid w:val="007B0B25"/>
    <w:rsid w:val="007B11B0"/>
    <w:rsid w:val="007B427D"/>
    <w:rsid w:val="007B5135"/>
    <w:rsid w:val="007C1B90"/>
    <w:rsid w:val="007C239D"/>
    <w:rsid w:val="007C25BE"/>
    <w:rsid w:val="007C330D"/>
    <w:rsid w:val="007C516E"/>
    <w:rsid w:val="007C580E"/>
    <w:rsid w:val="007C68D3"/>
    <w:rsid w:val="007C6976"/>
    <w:rsid w:val="007C7699"/>
    <w:rsid w:val="007C7E67"/>
    <w:rsid w:val="007D0170"/>
    <w:rsid w:val="007D12B9"/>
    <w:rsid w:val="007D2194"/>
    <w:rsid w:val="007D655E"/>
    <w:rsid w:val="007D65AA"/>
    <w:rsid w:val="007E0025"/>
    <w:rsid w:val="007E3BED"/>
    <w:rsid w:val="007E699D"/>
    <w:rsid w:val="007F3EB0"/>
    <w:rsid w:val="007F7446"/>
    <w:rsid w:val="00800EFD"/>
    <w:rsid w:val="00801B44"/>
    <w:rsid w:val="008031BF"/>
    <w:rsid w:val="00804320"/>
    <w:rsid w:val="008045AF"/>
    <w:rsid w:val="0080787E"/>
    <w:rsid w:val="00807976"/>
    <w:rsid w:val="0081273B"/>
    <w:rsid w:val="0081278A"/>
    <w:rsid w:val="00812A13"/>
    <w:rsid w:val="008148ED"/>
    <w:rsid w:val="00820F4C"/>
    <w:rsid w:val="008232AB"/>
    <w:rsid w:val="00823552"/>
    <w:rsid w:val="00823A16"/>
    <w:rsid w:val="008249B7"/>
    <w:rsid w:val="00825489"/>
    <w:rsid w:val="00826C4B"/>
    <w:rsid w:val="00830141"/>
    <w:rsid w:val="00831CA1"/>
    <w:rsid w:val="00831E98"/>
    <w:rsid w:val="0083287B"/>
    <w:rsid w:val="008331D0"/>
    <w:rsid w:val="00834248"/>
    <w:rsid w:val="008347AF"/>
    <w:rsid w:val="00834AC2"/>
    <w:rsid w:val="00834E96"/>
    <w:rsid w:val="00836F3A"/>
    <w:rsid w:val="00840082"/>
    <w:rsid w:val="008415E9"/>
    <w:rsid w:val="008421A6"/>
    <w:rsid w:val="00851E10"/>
    <w:rsid w:val="00851E79"/>
    <w:rsid w:val="0085203D"/>
    <w:rsid w:val="008534DF"/>
    <w:rsid w:val="00856210"/>
    <w:rsid w:val="008567C1"/>
    <w:rsid w:val="00856DB8"/>
    <w:rsid w:val="00856F63"/>
    <w:rsid w:val="00860249"/>
    <w:rsid w:val="008602BB"/>
    <w:rsid w:val="00860B9F"/>
    <w:rsid w:val="00860FFD"/>
    <w:rsid w:val="00864922"/>
    <w:rsid w:val="00864FB7"/>
    <w:rsid w:val="00866A1F"/>
    <w:rsid w:val="00870A01"/>
    <w:rsid w:val="008719C7"/>
    <w:rsid w:val="00876365"/>
    <w:rsid w:val="00885EA1"/>
    <w:rsid w:val="008910F6"/>
    <w:rsid w:val="008917A8"/>
    <w:rsid w:val="00892DE3"/>
    <w:rsid w:val="00893560"/>
    <w:rsid w:val="00893BC5"/>
    <w:rsid w:val="008A162F"/>
    <w:rsid w:val="008A3FD0"/>
    <w:rsid w:val="008A4062"/>
    <w:rsid w:val="008A51A1"/>
    <w:rsid w:val="008A56BC"/>
    <w:rsid w:val="008A5A6F"/>
    <w:rsid w:val="008A5D98"/>
    <w:rsid w:val="008A60B5"/>
    <w:rsid w:val="008A7DF0"/>
    <w:rsid w:val="008B1FF9"/>
    <w:rsid w:val="008B3117"/>
    <w:rsid w:val="008B3545"/>
    <w:rsid w:val="008B41B9"/>
    <w:rsid w:val="008B4902"/>
    <w:rsid w:val="008B5C35"/>
    <w:rsid w:val="008C0607"/>
    <w:rsid w:val="008C5C46"/>
    <w:rsid w:val="008D037A"/>
    <w:rsid w:val="008D0C75"/>
    <w:rsid w:val="008D146B"/>
    <w:rsid w:val="008D1937"/>
    <w:rsid w:val="008E05F1"/>
    <w:rsid w:val="008E2ADB"/>
    <w:rsid w:val="008E2BC6"/>
    <w:rsid w:val="008E2E86"/>
    <w:rsid w:val="008E386C"/>
    <w:rsid w:val="008E4389"/>
    <w:rsid w:val="008E685F"/>
    <w:rsid w:val="008E7134"/>
    <w:rsid w:val="008F06D9"/>
    <w:rsid w:val="008F27E4"/>
    <w:rsid w:val="008F2BDA"/>
    <w:rsid w:val="008F422D"/>
    <w:rsid w:val="008F4637"/>
    <w:rsid w:val="008F46D4"/>
    <w:rsid w:val="008F4D31"/>
    <w:rsid w:val="008F532B"/>
    <w:rsid w:val="008F62EE"/>
    <w:rsid w:val="008F7017"/>
    <w:rsid w:val="008F7D05"/>
    <w:rsid w:val="00902954"/>
    <w:rsid w:val="00905E43"/>
    <w:rsid w:val="00906EFF"/>
    <w:rsid w:val="00911D59"/>
    <w:rsid w:val="009120B1"/>
    <w:rsid w:val="00912DDF"/>
    <w:rsid w:val="00916462"/>
    <w:rsid w:val="00917306"/>
    <w:rsid w:val="00917D07"/>
    <w:rsid w:val="009208F0"/>
    <w:rsid w:val="009223C7"/>
    <w:rsid w:val="00924160"/>
    <w:rsid w:val="00924441"/>
    <w:rsid w:val="0092495A"/>
    <w:rsid w:val="00924A9B"/>
    <w:rsid w:val="00933BE4"/>
    <w:rsid w:val="00933E65"/>
    <w:rsid w:val="00934A93"/>
    <w:rsid w:val="00935375"/>
    <w:rsid w:val="00935B9C"/>
    <w:rsid w:val="00935E94"/>
    <w:rsid w:val="00943D35"/>
    <w:rsid w:val="0094696F"/>
    <w:rsid w:val="00954FC8"/>
    <w:rsid w:val="00955359"/>
    <w:rsid w:val="009613E2"/>
    <w:rsid w:val="00961898"/>
    <w:rsid w:val="00962B97"/>
    <w:rsid w:val="00966E08"/>
    <w:rsid w:val="0097105D"/>
    <w:rsid w:val="009733F3"/>
    <w:rsid w:val="00975045"/>
    <w:rsid w:val="00977D93"/>
    <w:rsid w:val="0098123A"/>
    <w:rsid w:val="00983E0E"/>
    <w:rsid w:val="00984222"/>
    <w:rsid w:val="00990C11"/>
    <w:rsid w:val="00990EB5"/>
    <w:rsid w:val="00991B21"/>
    <w:rsid w:val="00992DAE"/>
    <w:rsid w:val="00993DC2"/>
    <w:rsid w:val="00994269"/>
    <w:rsid w:val="009A518B"/>
    <w:rsid w:val="009A7F33"/>
    <w:rsid w:val="009B1BDF"/>
    <w:rsid w:val="009B3C70"/>
    <w:rsid w:val="009B5099"/>
    <w:rsid w:val="009B639C"/>
    <w:rsid w:val="009B7E9A"/>
    <w:rsid w:val="009C110B"/>
    <w:rsid w:val="009C14B5"/>
    <w:rsid w:val="009D0897"/>
    <w:rsid w:val="009D4DAD"/>
    <w:rsid w:val="009D503B"/>
    <w:rsid w:val="009E014E"/>
    <w:rsid w:val="009E2C71"/>
    <w:rsid w:val="009E5D91"/>
    <w:rsid w:val="009E61B2"/>
    <w:rsid w:val="009F055E"/>
    <w:rsid w:val="009F1CA1"/>
    <w:rsid w:val="009F71FD"/>
    <w:rsid w:val="00A0247F"/>
    <w:rsid w:val="00A02C80"/>
    <w:rsid w:val="00A0395C"/>
    <w:rsid w:val="00A061B8"/>
    <w:rsid w:val="00A06444"/>
    <w:rsid w:val="00A0722B"/>
    <w:rsid w:val="00A136FF"/>
    <w:rsid w:val="00A14035"/>
    <w:rsid w:val="00A16A88"/>
    <w:rsid w:val="00A25751"/>
    <w:rsid w:val="00A270BD"/>
    <w:rsid w:val="00A279D0"/>
    <w:rsid w:val="00A305B9"/>
    <w:rsid w:val="00A305D1"/>
    <w:rsid w:val="00A319A9"/>
    <w:rsid w:val="00A32B8F"/>
    <w:rsid w:val="00A33A48"/>
    <w:rsid w:val="00A35F1F"/>
    <w:rsid w:val="00A369EF"/>
    <w:rsid w:val="00A37435"/>
    <w:rsid w:val="00A37B54"/>
    <w:rsid w:val="00A41560"/>
    <w:rsid w:val="00A42B6A"/>
    <w:rsid w:val="00A42C4A"/>
    <w:rsid w:val="00A42EA3"/>
    <w:rsid w:val="00A44BFD"/>
    <w:rsid w:val="00A45869"/>
    <w:rsid w:val="00A459A9"/>
    <w:rsid w:val="00A4774F"/>
    <w:rsid w:val="00A51F44"/>
    <w:rsid w:val="00A52BA5"/>
    <w:rsid w:val="00A5431F"/>
    <w:rsid w:val="00A56120"/>
    <w:rsid w:val="00A57FB9"/>
    <w:rsid w:val="00A61DF3"/>
    <w:rsid w:val="00A62FA2"/>
    <w:rsid w:val="00A65706"/>
    <w:rsid w:val="00A665B8"/>
    <w:rsid w:val="00A66A5D"/>
    <w:rsid w:val="00A670CB"/>
    <w:rsid w:val="00A6795F"/>
    <w:rsid w:val="00A70DF1"/>
    <w:rsid w:val="00A7283B"/>
    <w:rsid w:val="00A747C8"/>
    <w:rsid w:val="00A76736"/>
    <w:rsid w:val="00A769AA"/>
    <w:rsid w:val="00A77122"/>
    <w:rsid w:val="00A81A32"/>
    <w:rsid w:val="00A820DA"/>
    <w:rsid w:val="00A826A6"/>
    <w:rsid w:val="00A8534C"/>
    <w:rsid w:val="00A9035C"/>
    <w:rsid w:val="00A9479F"/>
    <w:rsid w:val="00AA099D"/>
    <w:rsid w:val="00AA3538"/>
    <w:rsid w:val="00AA74B7"/>
    <w:rsid w:val="00AA78E0"/>
    <w:rsid w:val="00AA7CAC"/>
    <w:rsid w:val="00AB0AFB"/>
    <w:rsid w:val="00AB36CD"/>
    <w:rsid w:val="00AB6E95"/>
    <w:rsid w:val="00AB7C0E"/>
    <w:rsid w:val="00AC0727"/>
    <w:rsid w:val="00AC15AE"/>
    <w:rsid w:val="00AC1DCA"/>
    <w:rsid w:val="00AC1DDD"/>
    <w:rsid w:val="00AC2D02"/>
    <w:rsid w:val="00AC42C6"/>
    <w:rsid w:val="00AC75BF"/>
    <w:rsid w:val="00AD4161"/>
    <w:rsid w:val="00AD747A"/>
    <w:rsid w:val="00AE1449"/>
    <w:rsid w:val="00AE2318"/>
    <w:rsid w:val="00AE3903"/>
    <w:rsid w:val="00AE5615"/>
    <w:rsid w:val="00AE64C1"/>
    <w:rsid w:val="00AE7922"/>
    <w:rsid w:val="00AF0DF8"/>
    <w:rsid w:val="00AF2030"/>
    <w:rsid w:val="00AF555E"/>
    <w:rsid w:val="00AF55D2"/>
    <w:rsid w:val="00AF6AC4"/>
    <w:rsid w:val="00B00805"/>
    <w:rsid w:val="00B02C7B"/>
    <w:rsid w:val="00B03244"/>
    <w:rsid w:val="00B04BCC"/>
    <w:rsid w:val="00B05020"/>
    <w:rsid w:val="00B074F7"/>
    <w:rsid w:val="00B10FC7"/>
    <w:rsid w:val="00B233B1"/>
    <w:rsid w:val="00B25635"/>
    <w:rsid w:val="00B25DC4"/>
    <w:rsid w:val="00B26405"/>
    <w:rsid w:val="00B26D10"/>
    <w:rsid w:val="00B275A5"/>
    <w:rsid w:val="00B3053D"/>
    <w:rsid w:val="00B3074F"/>
    <w:rsid w:val="00B325C0"/>
    <w:rsid w:val="00B354BA"/>
    <w:rsid w:val="00B359FF"/>
    <w:rsid w:val="00B3786C"/>
    <w:rsid w:val="00B40CE1"/>
    <w:rsid w:val="00B41AF2"/>
    <w:rsid w:val="00B42E78"/>
    <w:rsid w:val="00B47753"/>
    <w:rsid w:val="00B52C5B"/>
    <w:rsid w:val="00B53881"/>
    <w:rsid w:val="00B5425A"/>
    <w:rsid w:val="00B555B4"/>
    <w:rsid w:val="00B572C8"/>
    <w:rsid w:val="00B64002"/>
    <w:rsid w:val="00B646DD"/>
    <w:rsid w:val="00B65DFC"/>
    <w:rsid w:val="00B673B7"/>
    <w:rsid w:val="00B7125B"/>
    <w:rsid w:val="00B7167F"/>
    <w:rsid w:val="00B71D6C"/>
    <w:rsid w:val="00B7767E"/>
    <w:rsid w:val="00B81EF6"/>
    <w:rsid w:val="00B82B50"/>
    <w:rsid w:val="00B83B22"/>
    <w:rsid w:val="00B8433D"/>
    <w:rsid w:val="00B87912"/>
    <w:rsid w:val="00B90280"/>
    <w:rsid w:val="00B91AB1"/>
    <w:rsid w:val="00B939E0"/>
    <w:rsid w:val="00B946E6"/>
    <w:rsid w:val="00B95EC6"/>
    <w:rsid w:val="00BA0474"/>
    <w:rsid w:val="00BA19F3"/>
    <w:rsid w:val="00BA1C7E"/>
    <w:rsid w:val="00BA368E"/>
    <w:rsid w:val="00BB0129"/>
    <w:rsid w:val="00BB02EA"/>
    <w:rsid w:val="00BB102A"/>
    <w:rsid w:val="00BB2BC9"/>
    <w:rsid w:val="00BB2C12"/>
    <w:rsid w:val="00BB4FB3"/>
    <w:rsid w:val="00BC0BF8"/>
    <w:rsid w:val="00BC20A4"/>
    <w:rsid w:val="00BC4D47"/>
    <w:rsid w:val="00BD047E"/>
    <w:rsid w:val="00BD1191"/>
    <w:rsid w:val="00BD4F47"/>
    <w:rsid w:val="00BD66CF"/>
    <w:rsid w:val="00BD790C"/>
    <w:rsid w:val="00BE0859"/>
    <w:rsid w:val="00BE0CEF"/>
    <w:rsid w:val="00BE18A2"/>
    <w:rsid w:val="00BE27A8"/>
    <w:rsid w:val="00BE4A94"/>
    <w:rsid w:val="00BE6A7F"/>
    <w:rsid w:val="00BE770C"/>
    <w:rsid w:val="00BE7CBD"/>
    <w:rsid w:val="00BF0E4A"/>
    <w:rsid w:val="00BF3884"/>
    <w:rsid w:val="00C001AA"/>
    <w:rsid w:val="00C02706"/>
    <w:rsid w:val="00C0351B"/>
    <w:rsid w:val="00C06D93"/>
    <w:rsid w:val="00C07217"/>
    <w:rsid w:val="00C07F62"/>
    <w:rsid w:val="00C10EA6"/>
    <w:rsid w:val="00C11E3D"/>
    <w:rsid w:val="00C11EA5"/>
    <w:rsid w:val="00C12B85"/>
    <w:rsid w:val="00C15300"/>
    <w:rsid w:val="00C208D7"/>
    <w:rsid w:val="00C2256F"/>
    <w:rsid w:val="00C23904"/>
    <w:rsid w:val="00C239CA"/>
    <w:rsid w:val="00C261C4"/>
    <w:rsid w:val="00C271FD"/>
    <w:rsid w:val="00C30124"/>
    <w:rsid w:val="00C304B4"/>
    <w:rsid w:val="00C338B8"/>
    <w:rsid w:val="00C35B33"/>
    <w:rsid w:val="00C3754C"/>
    <w:rsid w:val="00C4085E"/>
    <w:rsid w:val="00C42AC8"/>
    <w:rsid w:val="00C44214"/>
    <w:rsid w:val="00C46AE4"/>
    <w:rsid w:val="00C50157"/>
    <w:rsid w:val="00C50767"/>
    <w:rsid w:val="00C52732"/>
    <w:rsid w:val="00C527FC"/>
    <w:rsid w:val="00C55845"/>
    <w:rsid w:val="00C572A6"/>
    <w:rsid w:val="00C57907"/>
    <w:rsid w:val="00C61D1A"/>
    <w:rsid w:val="00C62C18"/>
    <w:rsid w:val="00C6383A"/>
    <w:rsid w:val="00C638C8"/>
    <w:rsid w:val="00C63BB6"/>
    <w:rsid w:val="00C64AC7"/>
    <w:rsid w:val="00C64E47"/>
    <w:rsid w:val="00C650FA"/>
    <w:rsid w:val="00C653EC"/>
    <w:rsid w:val="00C654A0"/>
    <w:rsid w:val="00C658E4"/>
    <w:rsid w:val="00C66526"/>
    <w:rsid w:val="00C6758C"/>
    <w:rsid w:val="00C705B4"/>
    <w:rsid w:val="00C71C81"/>
    <w:rsid w:val="00C72DE1"/>
    <w:rsid w:val="00C73AC3"/>
    <w:rsid w:val="00C7782C"/>
    <w:rsid w:val="00C77C7E"/>
    <w:rsid w:val="00C77D15"/>
    <w:rsid w:val="00C8093A"/>
    <w:rsid w:val="00C80C8F"/>
    <w:rsid w:val="00C81C98"/>
    <w:rsid w:val="00C8265A"/>
    <w:rsid w:val="00C82D56"/>
    <w:rsid w:val="00C82E7D"/>
    <w:rsid w:val="00C84FBC"/>
    <w:rsid w:val="00C86973"/>
    <w:rsid w:val="00C869A1"/>
    <w:rsid w:val="00C904D6"/>
    <w:rsid w:val="00C9106C"/>
    <w:rsid w:val="00C916F9"/>
    <w:rsid w:val="00C91C25"/>
    <w:rsid w:val="00C94D65"/>
    <w:rsid w:val="00C967E2"/>
    <w:rsid w:val="00C973DB"/>
    <w:rsid w:val="00C975E0"/>
    <w:rsid w:val="00CA1155"/>
    <w:rsid w:val="00CA121C"/>
    <w:rsid w:val="00CA33C1"/>
    <w:rsid w:val="00CA3AFB"/>
    <w:rsid w:val="00CA48A7"/>
    <w:rsid w:val="00CA7574"/>
    <w:rsid w:val="00CB0A85"/>
    <w:rsid w:val="00CB112F"/>
    <w:rsid w:val="00CB2C22"/>
    <w:rsid w:val="00CB2D67"/>
    <w:rsid w:val="00CB4C48"/>
    <w:rsid w:val="00CB5D75"/>
    <w:rsid w:val="00CB6765"/>
    <w:rsid w:val="00CB7611"/>
    <w:rsid w:val="00CC01C1"/>
    <w:rsid w:val="00CC2BCE"/>
    <w:rsid w:val="00CC34FD"/>
    <w:rsid w:val="00CC70AA"/>
    <w:rsid w:val="00CD031E"/>
    <w:rsid w:val="00CD39EF"/>
    <w:rsid w:val="00CD4AA0"/>
    <w:rsid w:val="00CD51CD"/>
    <w:rsid w:val="00CE3B71"/>
    <w:rsid w:val="00CE5808"/>
    <w:rsid w:val="00CF045E"/>
    <w:rsid w:val="00CF0DA7"/>
    <w:rsid w:val="00CF465E"/>
    <w:rsid w:val="00CF4D83"/>
    <w:rsid w:val="00CF5AA1"/>
    <w:rsid w:val="00D01673"/>
    <w:rsid w:val="00D0301D"/>
    <w:rsid w:val="00D03707"/>
    <w:rsid w:val="00D040CB"/>
    <w:rsid w:val="00D06430"/>
    <w:rsid w:val="00D06CE3"/>
    <w:rsid w:val="00D073B9"/>
    <w:rsid w:val="00D13500"/>
    <w:rsid w:val="00D14280"/>
    <w:rsid w:val="00D14425"/>
    <w:rsid w:val="00D16A93"/>
    <w:rsid w:val="00D16D45"/>
    <w:rsid w:val="00D22C7C"/>
    <w:rsid w:val="00D230E9"/>
    <w:rsid w:val="00D2593F"/>
    <w:rsid w:val="00D25D17"/>
    <w:rsid w:val="00D277A8"/>
    <w:rsid w:val="00D32A17"/>
    <w:rsid w:val="00D344D1"/>
    <w:rsid w:val="00D35675"/>
    <w:rsid w:val="00D40B1E"/>
    <w:rsid w:val="00D43B78"/>
    <w:rsid w:val="00D45075"/>
    <w:rsid w:val="00D46249"/>
    <w:rsid w:val="00D477D6"/>
    <w:rsid w:val="00D47B5D"/>
    <w:rsid w:val="00D52283"/>
    <w:rsid w:val="00D5710D"/>
    <w:rsid w:val="00D57554"/>
    <w:rsid w:val="00D618C6"/>
    <w:rsid w:val="00D61B08"/>
    <w:rsid w:val="00D62A0D"/>
    <w:rsid w:val="00D6334C"/>
    <w:rsid w:val="00D673B2"/>
    <w:rsid w:val="00D71F90"/>
    <w:rsid w:val="00D725BB"/>
    <w:rsid w:val="00D72A3E"/>
    <w:rsid w:val="00D7513B"/>
    <w:rsid w:val="00D77340"/>
    <w:rsid w:val="00D7763C"/>
    <w:rsid w:val="00D77A9B"/>
    <w:rsid w:val="00D77B1E"/>
    <w:rsid w:val="00D77B8F"/>
    <w:rsid w:val="00D8119D"/>
    <w:rsid w:val="00D83D78"/>
    <w:rsid w:val="00D84925"/>
    <w:rsid w:val="00D85851"/>
    <w:rsid w:val="00D86822"/>
    <w:rsid w:val="00D90C3A"/>
    <w:rsid w:val="00D94D57"/>
    <w:rsid w:val="00D97622"/>
    <w:rsid w:val="00D97AFB"/>
    <w:rsid w:val="00DA1231"/>
    <w:rsid w:val="00DA1B06"/>
    <w:rsid w:val="00DA1E98"/>
    <w:rsid w:val="00DA363D"/>
    <w:rsid w:val="00DA4604"/>
    <w:rsid w:val="00DA537D"/>
    <w:rsid w:val="00DA6319"/>
    <w:rsid w:val="00DA72A3"/>
    <w:rsid w:val="00DA7A61"/>
    <w:rsid w:val="00DB090C"/>
    <w:rsid w:val="00DB38DA"/>
    <w:rsid w:val="00DB457D"/>
    <w:rsid w:val="00DB51BB"/>
    <w:rsid w:val="00DB6524"/>
    <w:rsid w:val="00DB6584"/>
    <w:rsid w:val="00DB6835"/>
    <w:rsid w:val="00DB6A9B"/>
    <w:rsid w:val="00DB6B9E"/>
    <w:rsid w:val="00DB7364"/>
    <w:rsid w:val="00DB76B4"/>
    <w:rsid w:val="00DC3461"/>
    <w:rsid w:val="00DC3C4A"/>
    <w:rsid w:val="00DC3E6B"/>
    <w:rsid w:val="00DC3F12"/>
    <w:rsid w:val="00DC4499"/>
    <w:rsid w:val="00DC4539"/>
    <w:rsid w:val="00DC4814"/>
    <w:rsid w:val="00DC5D6D"/>
    <w:rsid w:val="00DC600F"/>
    <w:rsid w:val="00DC617C"/>
    <w:rsid w:val="00DD160D"/>
    <w:rsid w:val="00DD1CB4"/>
    <w:rsid w:val="00DD381D"/>
    <w:rsid w:val="00DD40C9"/>
    <w:rsid w:val="00DD4902"/>
    <w:rsid w:val="00DD52B4"/>
    <w:rsid w:val="00DD6641"/>
    <w:rsid w:val="00DD67B4"/>
    <w:rsid w:val="00DD75A7"/>
    <w:rsid w:val="00DD7741"/>
    <w:rsid w:val="00DE05EB"/>
    <w:rsid w:val="00DE0904"/>
    <w:rsid w:val="00DE0BB6"/>
    <w:rsid w:val="00DE2159"/>
    <w:rsid w:val="00DE260A"/>
    <w:rsid w:val="00DE7664"/>
    <w:rsid w:val="00DE7CAE"/>
    <w:rsid w:val="00DE7D1F"/>
    <w:rsid w:val="00DF0632"/>
    <w:rsid w:val="00DF06D5"/>
    <w:rsid w:val="00DF3D20"/>
    <w:rsid w:val="00DF3D61"/>
    <w:rsid w:val="00DF4DFE"/>
    <w:rsid w:val="00DF59D0"/>
    <w:rsid w:val="00DF5BB6"/>
    <w:rsid w:val="00DF633F"/>
    <w:rsid w:val="00DF758D"/>
    <w:rsid w:val="00E0026D"/>
    <w:rsid w:val="00E00D89"/>
    <w:rsid w:val="00E00FC2"/>
    <w:rsid w:val="00E054EA"/>
    <w:rsid w:val="00E07380"/>
    <w:rsid w:val="00E074FB"/>
    <w:rsid w:val="00E10CAF"/>
    <w:rsid w:val="00E138C6"/>
    <w:rsid w:val="00E161EF"/>
    <w:rsid w:val="00E16A7B"/>
    <w:rsid w:val="00E1713B"/>
    <w:rsid w:val="00E23769"/>
    <w:rsid w:val="00E25BC5"/>
    <w:rsid w:val="00E31119"/>
    <w:rsid w:val="00E35B85"/>
    <w:rsid w:val="00E3695C"/>
    <w:rsid w:val="00E3762A"/>
    <w:rsid w:val="00E4123B"/>
    <w:rsid w:val="00E43E03"/>
    <w:rsid w:val="00E458ED"/>
    <w:rsid w:val="00E47F13"/>
    <w:rsid w:val="00E50130"/>
    <w:rsid w:val="00E52CD5"/>
    <w:rsid w:val="00E5372C"/>
    <w:rsid w:val="00E55A3A"/>
    <w:rsid w:val="00E63089"/>
    <w:rsid w:val="00E63E13"/>
    <w:rsid w:val="00E65202"/>
    <w:rsid w:val="00E66D01"/>
    <w:rsid w:val="00E7025B"/>
    <w:rsid w:val="00E733C7"/>
    <w:rsid w:val="00E7597F"/>
    <w:rsid w:val="00E773C4"/>
    <w:rsid w:val="00E77A50"/>
    <w:rsid w:val="00E77B7D"/>
    <w:rsid w:val="00E81E4E"/>
    <w:rsid w:val="00E82AE7"/>
    <w:rsid w:val="00E86A0B"/>
    <w:rsid w:val="00E87043"/>
    <w:rsid w:val="00E932FA"/>
    <w:rsid w:val="00E94335"/>
    <w:rsid w:val="00E94C82"/>
    <w:rsid w:val="00E97109"/>
    <w:rsid w:val="00EA22BD"/>
    <w:rsid w:val="00EA3595"/>
    <w:rsid w:val="00EA3DAD"/>
    <w:rsid w:val="00EA485B"/>
    <w:rsid w:val="00EA67A3"/>
    <w:rsid w:val="00EB2ED7"/>
    <w:rsid w:val="00EB3AED"/>
    <w:rsid w:val="00EB4DDE"/>
    <w:rsid w:val="00EB6089"/>
    <w:rsid w:val="00EC13B6"/>
    <w:rsid w:val="00EC2A58"/>
    <w:rsid w:val="00EC2E17"/>
    <w:rsid w:val="00EC3DD6"/>
    <w:rsid w:val="00EC51BE"/>
    <w:rsid w:val="00EC67EC"/>
    <w:rsid w:val="00EC6AC0"/>
    <w:rsid w:val="00ED3690"/>
    <w:rsid w:val="00ED41EF"/>
    <w:rsid w:val="00EE148F"/>
    <w:rsid w:val="00EE1A3B"/>
    <w:rsid w:val="00EE3883"/>
    <w:rsid w:val="00EE6B24"/>
    <w:rsid w:val="00EF06BC"/>
    <w:rsid w:val="00EF3563"/>
    <w:rsid w:val="00EF4AD8"/>
    <w:rsid w:val="00EF5F3F"/>
    <w:rsid w:val="00EF676F"/>
    <w:rsid w:val="00EF6B7E"/>
    <w:rsid w:val="00F0051B"/>
    <w:rsid w:val="00F027E5"/>
    <w:rsid w:val="00F0352F"/>
    <w:rsid w:val="00F04258"/>
    <w:rsid w:val="00F04320"/>
    <w:rsid w:val="00F0682B"/>
    <w:rsid w:val="00F118CC"/>
    <w:rsid w:val="00F21567"/>
    <w:rsid w:val="00F234F0"/>
    <w:rsid w:val="00F23EFD"/>
    <w:rsid w:val="00F25B2B"/>
    <w:rsid w:val="00F30879"/>
    <w:rsid w:val="00F32D98"/>
    <w:rsid w:val="00F33CB5"/>
    <w:rsid w:val="00F3574C"/>
    <w:rsid w:val="00F362C8"/>
    <w:rsid w:val="00F37160"/>
    <w:rsid w:val="00F53DA0"/>
    <w:rsid w:val="00F557A8"/>
    <w:rsid w:val="00F558BC"/>
    <w:rsid w:val="00F5657E"/>
    <w:rsid w:val="00F569DF"/>
    <w:rsid w:val="00F625BC"/>
    <w:rsid w:val="00F760A3"/>
    <w:rsid w:val="00F802B7"/>
    <w:rsid w:val="00F80E81"/>
    <w:rsid w:val="00F8283A"/>
    <w:rsid w:val="00F83285"/>
    <w:rsid w:val="00F84E85"/>
    <w:rsid w:val="00F87BC0"/>
    <w:rsid w:val="00F903C3"/>
    <w:rsid w:val="00F90BC5"/>
    <w:rsid w:val="00F93313"/>
    <w:rsid w:val="00F94AD5"/>
    <w:rsid w:val="00F97309"/>
    <w:rsid w:val="00FA0913"/>
    <w:rsid w:val="00FA1EFE"/>
    <w:rsid w:val="00FA2CBE"/>
    <w:rsid w:val="00FA33B0"/>
    <w:rsid w:val="00FA485C"/>
    <w:rsid w:val="00FA74AC"/>
    <w:rsid w:val="00FB0F6A"/>
    <w:rsid w:val="00FB242E"/>
    <w:rsid w:val="00FB2A2C"/>
    <w:rsid w:val="00FB2D5E"/>
    <w:rsid w:val="00FB30B5"/>
    <w:rsid w:val="00FB42F2"/>
    <w:rsid w:val="00FB464F"/>
    <w:rsid w:val="00FC5BFC"/>
    <w:rsid w:val="00FC6B8C"/>
    <w:rsid w:val="00FD0B7A"/>
    <w:rsid w:val="00FD3334"/>
    <w:rsid w:val="00FD5005"/>
    <w:rsid w:val="00FD7846"/>
    <w:rsid w:val="00FE0243"/>
    <w:rsid w:val="00FE1CD0"/>
    <w:rsid w:val="00FE2804"/>
    <w:rsid w:val="00FE61F0"/>
    <w:rsid w:val="00FE6346"/>
    <w:rsid w:val="00FE6665"/>
    <w:rsid w:val="00FE7276"/>
    <w:rsid w:val="00FF2B22"/>
    <w:rsid w:val="00FF3291"/>
    <w:rsid w:val="00FF387F"/>
    <w:rsid w:val="00FF46A2"/>
    <w:rsid w:val="00FF60E4"/>
    <w:rsid w:val="00FF7780"/>
    <w:rsid w:val="00FF7FA6"/>
    <w:rsid w:val="0108EDB8"/>
    <w:rsid w:val="0161D088"/>
    <w:rsid w:val="03767E8C"/>
    <w:rsid w:val="04418345"/>
    <w:rsid w:val="04633EE1"/>
    <w:rsid w:val="04F6FE4D"/>
    <w:rsid w:val="07EDDE20"/>
    <w:rsid w:val="07F5CBA6"/>
    <w:rsid w:val="0827511C"/>
    <w:rsid w:val="08FC8FF2"/>
    <w:rsid w:val="0931B290"/>
    <w:rsid w:val="0986BD02"/>
    <w:rsid w:val="09A55C6B"/>
    <w:rsid w:val="0B11C130"/>
    <w:rsid w:val="0D1E3F9F"/>
    <w:rsid w:val="0E955D36"/>
    <w:rsid w:val="13B66A4D"/>
    <w:rsid w:val="1496069D"/>
    <w:rsid w:val="1801549F"/>
    <w:rsid w:val="19C07D39"/>
    <w:rsid w:val="1A0F0FDC"/>
    <w:rsid w:val="1C970BE8"/>
    <w:rsid w:val="1EF0FB07"/>
    <w:rsid w:val="206E7632"/>
    <w:rsid w:val="21A1D1D0"/>
    <w:rsid w:val="250B1311"/>
    <w:rsid w:val="251BD753"/>
    <w:rsid w:val="25986CD9"/>
    <w:rsid w:val="25EED8C8"/>
    <w:rsid w:val="26D5C909"/>
    <w:rsid w:val="2747B512"/>
    <w:rsid w:val="2822133A"/>
    <w:rsid w:val="2999F15A"/>
    <w:rsid w:val="2A5B612B"/>
    <w:rsid w:val="2B6C7A74"/>
    <w:rsid w:val="2C23F036"/>
    <w:rsid w:val="2ED48D34"/>
    <w:rsid w:val="308EBB38"/>
    <w:rsid w:val="34AC6752"/>
    <w:rsid w:val="35A14EA3"/>
    <w:rsid w:val="364977C5"/>
    <w:rsid w:val="36A0A7B9"/>
    <w:rsid w:val="371E7926"/>
    <w:rsid w:val="37961C16"/>
    <w:rsid w:val="38DF7800"/>
    <w:rsid w:val="396EFEE6"/>
    <w:rsid w:val="39EC91D3"/>
    <w:rsid w:val="3A7B87F3"/>
    <w:rsid w:val="3A86BEB5"/>
    <w:rsid w:val="3C4871C6"/>
    <w:rsid w:val="3C5DF02A"/>
    <w:rsid w:val="3C849A99"/>
    <w:rsid w:val="3C93DD32"/>
    <w:rsid w:val="3CFEEBC3"/>
    <w:rsid w:val="3D09B7AE"/>
    <w:rsid w:val="3D1108DB"/>
    <w:rsid w:val="3D97A174"/>
    <w:rsid w:val="3DC69D7B"/>
    <w:rsid w:val="3FB1ED97"/>
    <w:rsid w:val="406FAEF3"/>
    <w:rsid w:val="420B7F54"/>
    <w:rsid w:val="4219FE1D"/>
    <w:rsid w:val="42D71D53"/>
    <w:rsid w:val="4475467E"/>
    <w:rsid w:val="44A00273"/>
    <w:rsid w:val="467D1D56"/>
    <w:rsid w:val="46AE6A01"/>
    <w:rsid w:val="46E6F033"/>
    <w:rsid w:val="48613373"/>
    <w:rsid w:val="4A87F02C"/>
    <w:rsid w:val="4B3C9414"/>
    <w:rsid w:val="4B95C099"/>
    <w:rsid w:val="4BCE1065"/>
    <w:rsid w:val="4DD95961"/>
    <w:rsid w:val="4FDA4CAB"/>
    <w:rsid w:val="50B73868"/>
    <w:rsid w:val="50F1F2E5"/>
    <w:rsid w:val="520662CA"/>
    <w:rsid w:val="52308833"/>
    <w:rsid w:val="52806C88"/>
    <w:rsid w:val="53DAAB89"/>
    <w:rsid w:val="5492EEA9"/>
    <w:rsid w:val="5778E599"/>
    <w:rsid w:val="57CC068D"/>
    <w:rsid w:val="58A09220"/>
    <w:rsid w:val="58CBA025"/>
    <w:rsid w:val="5A01C2F0"/>
    <w:rsid w:val="5A2D927D"/>
    <w:rsid w:val="5A3539DF"/>
    <w:rsid w:val="5B77F7FB"/>
    <w:rsid w:val="5BCF4CA0"/>
    <w:rsid w:val="5C2317E0"/>
    <w:rsid w:val="5C666BB1"/>
    <w:rsid w:val="5CD6AC32"/>
    <w:rsid w:val="5D249D06"/>
    <w:rsid w:val="5DBB6F9D"/>
    <w:rsid w:val="5DD44D88"/>
    <w:rsid w:val="5E7116AC"/>
    <w:rsid w:val="5E98CCBA"/>
    <w:rsid w:val="5EC2C1B3"/>
    <w:rsid w:val="5ED67A1D"/>
    <w:rsid w:val="5EE541A1"/>
    <w:rsid w:val="5F0C21F1"/>
    <w:rsid w:val="6049DE75"/>
    <w:rsid w:val="6147B425"/>
    <w:rsid w:val="63589058"/>
    <w:rsid w:val="68796AA3"/>
    <w:rsid w:val="6A236AAD"/>
    <w:rsid w:val="6B49E93A"/>
    <w:rsid w:val="6C262523"/>
    <w:rsid w:val="6C402C16"/>
    <w:rsid w:val="6D01D03A"/>
    <w:rsid w:val="6E926390"/>
    <w:rsid w:val="701D50D4"/>
    <w:rsid w:val="70E5713E"/>
    <w:rsid w:val="70F4F0C9"/>
    <w:rsid w:val="715EBB46"/>
    <w:rsid w:val="71EB4061"/>
    <w:rsid w:val="73132FBD"/>
    <w:rsid w:val="7355EEC7"/>
    <w:rsid w:val="73AC56A0"/>
    <w:rsid w:val="753E9403"/>
    <w:rsid w:val="75FAFE72"/>
    <w:rsid w:val="76143D96"/>
    <w:rsid w:val="77C1C5FB"/>
    <w:rsid w:val="789F7EF6"/>
    <w:rsid w:val="7B337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B60BE28"/>
  <w15:docId w15:val="{693F69B8-C503-4BF7-B5E9-2F7300E0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7E"/>
    <w:pPr>
      <w:tabs>
        <w:tab w:val="left" w:pos="720"/>
        <w:tab w:val="left" w:pos="1440"/>
        <w:tab w:val="left" w:pos="2160"/>
        <w:tab w:val="left" w:pos="2880"/>
        <w:tab w:val="left" w:pos="4680"/>
        <w:tab w:val="left" w:pos="5400"/>
        <w:tab w:val="right" w:pos="9000"/>
      </w:tabs>
      <w:spacing w:line="240" w:lineRule="atLeast"/>
      <w:jc w:val="both"/>
    </w:pPr>
    <w:rPr>
      <w:rFonts w:ascii="Arial" w:eastAsia="Times New Roman" w:hAnsi="Arial" w:cs="Arial"/>
      <w:sz w:val="24"/>
      <w:szCs w:val="24"/>
      <w:lang w:eastAsia="en-US"/>
    </w:rPr>
  </w:style>
  <w:style w:type="paragraph" w:styleId="Heading1">
    <w:name w:val="heading 1"/>
    <w:aliases w:val="Outline1"/>
    <w:basedOn w:val="Normal"/>
    <w:next w:val="Normal"/>
    <w:link w:val="Heading1Char"/>
    <w:uiPriority w:val="99"/>
    <w:qFormat/>
    <w:rsid w:val="006C3A7E"/>
    <w:pPr>
      <w:spacing w:line="360" w:lineRule="auto"/>
      <w:ind w:right="680"/>
      <w:outlineLvl w:val="0"/>
    </w:pPr>
    <w:rPr>
      <w:b/>
      <w:bCs/>
      <w:sz w:val="32"/>
      <w:szCs w:val="32"/>
    </w:rPr>
  </w:style>
  <w:style w:type="paragraph" w:styleId="Heading2">
    <w:name w:val="heading 2"/>
    <w:aliases w:val="Outline2"/>
    <w:basedOn w:val="Normal"/>
    <w:next w:val="Normal"/>
    <w:link w:val="Heading2Char"/>
    <w:uiPriority w:val="99"/>
    <w:qFormat/>
    <w:rsid w:val="006C3A7E"/>
    <w:pPr>
      <w:spacing w:line="360" w:lineRule="auto"/>
      <w:ind w:right="680"/>
      <w:outlineLvl w:val="1"/>
    </w:pPr>
    <w:rPr>
      <w:b/>
      <w:bCs/>
    </w:rPr>
  </w:style>
  <w:style w:type="paragraph" w:styleId="Heading3">
    <w:name w:val="heading 3"/>
    <w:aliases w:val="Outline3"/>
    <w:basedOn w:val="Normal"/>
    <w:next w:val="Normal"/>
    <w:link w:val="Heading3Char"/>
    <w:uiPriority w:val="99"/>
    <w:qFormat/>
    <w:rsid w:val="006E4B15"/>
    <w:pPr>
      <w:outlineLvl w:val="2"/>
    </w:pPr>
    <w:rPr>
      <w:b/>
      <w:bCs/>
    </w:rPr>
  </w:style>
  <w:style w:type="paragraph" w:styleId="Heading7">
    <w:name w:val="heading 7"/>
    <w:basedOn w:val="Normal"/>
    <w:next w:val="Normal"/>
    <w:link w:val="Heading7Char"/>
    <w:uiPriority w:val="99"/>
    <w:qFormat/>
    <w:rsid w:val="00D06CE3"/>
    <w:pPr>
      <w:keepNext/>
      <w:keepLines/>
      <w:spacing w:before="200"/>
      <w:outlineLvl w:val="6"/>
    </w:pPr>
    <w:rPr>
      <w:rFonts w:ascii="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sid w:val="006C3A7E"/>
    <w:rPr>
      <w:rFonts w:ascii="Arial" w:hAnsi="Arial" w:cs="Arial"/>
      <w:b/>
      <w:bCs/>
      <w:sz w:val="32"/>
      <w:szCs w:val="32"/>
    </w:rPr>
  </w:style>
  <w:style w:type="character" w:customStyle="1" w:styleId="Heading2Char">
    <w:name w:val="Heading 2 Char"/>
    <w:aliases w:val="Outline2 Char"/>
    <w:basedOn w:val="DefaultParagraphFont"/>
    <w:link w:val="Heading2"/>
    <w:uiPriority w:val="99"/>
    <w:locked/>
    <w:rsid w:val="006C3A7E"/>
    <w:rPr>
      <w:rFonts w:ascii="Arial" w:hAnsi="Arial" w:cs="Arial"/>
      <w:b/>
      <w:bCs/>
      <w:sz w:val="24"/>
      <w:szCs w:val="24"/>
    </w:rPr>
  </w:style>
  <w:style w:type="character" w:customStyle="1" w:styleId="Heading3Char">
    <w:name w:val="Heading 3 Char"/>
    <w:aliases w:val="Outline3 Char"/>
    <w:basedOn w:val="DefaultParagraphFont"/>
    <w:link w:val="Heading3"/>
    <w:uiPriority w:val="99"/>
    <w:locked/>
    <w:rsid w:val="006E4B15"/>
    <w:rPr>
      <w:rFonts w:ascii="Arial" w:hAnsi="Arial" w:cs="Arial"/>
      <w:b/>
      <w:bCs/>
      <w:sz w:val="20"/>
      <w:szCs w:val="20"/>
    </w:rPr>
  </w:style>
  <w:style w:type="character" w:customStyle="1" w:styleId="Heading7Char">
    <w:name w:val="Heading 7 Char"/>
    <w:basedOn w:val="DefaultParagraphFont"/>
    <w:link w:val="Heading7"/>
    <w:uiPriority w:val="99"/>
    <w:semiHidden/>
    <w:locked/>
    <w:rsid w:val="00D06CE3"/>
    <w:rPr>
      <w:rFonts w:ascii="Cambria" w:hAnsi="Cambria" w:cs="Cambria"/>
      <w:i/>
      <w:iCs/>
      <w:color w:val="404040"/>
      <w:sz w:val="20"/>
      <w:szCs w:val="20"/>
    </w:rPr>
  </w:style>
  <w:style w:type="paragraph" w:customStyle="1" w:styleId="Bulletted">
    <w:name w:val="Bulletted"/>
    <w:basedOn w:val="Normal"/>
    <w:next w:val="Normal"/>
    <w:uiPriority w:val="99"/>
    <w:rsid w:val="0026607E"/>
    <w:pPr>
      <w:numPr>
        <w:numId w:val="1"/>
      </w:numPr>
      <w:tabs>
        <w:tab w:val="left" w:pos="360"/>
        <w:tab w:val="left" w:pos="1080"/>
        <w:tab w:val="left" w:pos="1800"/>
        <w:tab w:val="left" w:pos="3240"/>
      </w:tabs>
    </w:pPr>
  </w:style>
  <w:style w:type="paragraph" w:customStyle="1" w:styleId="Outline4">
    <w:name w:val="Outline4"/>
    <w:basedOn w:val="Normal"/>
    <w:next w:val="Normal"/>
    <w:uiPriority w:val="99"/>
    <w:rsid w:val="0026607E"/>
    <w:pPr>
      <w:ind w:left="2160"/>
    </w:pPr>
    <w:rPr>
      <w:kern w:val="24"/>
    </w:rPr>
  </w:style>
  <w:style w:type="paragraph" w:customStyle="1" w:styleId="Outline5">
    <w:name w:val="Outline5"/>
    <w:basedOn w:val="Normal"/>
    <w:next w:val="Normal"/>
    <w:uiPriority w:val="99"/>
    <w:rsid w:val="0026607E"/>
    <w:pPr>
      <w:ind w:left="720"/>
    </w:pPr>
    <w:rPr>
      <w:kern w:val="24"/>
    </w:rPr>
  </w:style>
  <w:style w:type="paragraph" w:customStyle="1" w:styleId="Outline6">
    <w:name w:val="Outline6"/>
    <w:basedOn w:val="Normal"/>
    <w:next w:val="Normal"/>
    <w:uiPriority w:val="99"/>
    <w:rsid w:val="0026607E"/>
    <w:pPr>
      <w:spacing w:after="240"/>
      <w:ind w:left="2160"/>
    </w:pPr>
    <w:rPr>
      <w:kern w:val="24"/>
    </w:rPr>
  </w:style>
  <w:style w:type="paragraph" w:customStyle="1" w:styleId="Outline7">
    <w:name w:val="Outline7"/>
    <w:basedOn w:val="Normal"/>
    <w:next w:val="Normal"/>
    <w:uiPriority w:val="99"/>
    <w:rsid w:val="0026607E"/>
    <w:pPr>
      <w:spacing w:after="240"/>
      <w:ind w:left="720"/>
    </w:pPr>
    <w:rPr>
      <w:kern w:val="24"/>
    </w:rPr>
  </w:style>
  <w:style w:type="paragraph" w:styleId="Header">
    <w:name w:val="header"/>
    <w:basedOn w:val="Normal"/>
    <w:link w:val="Head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uiPriority w:val="99"/>
    <w:locked/>
    <w:rsid w:val="0026607E"/>
    <w:rPr>
      <w:rFonts w:ascii="Arial" w:hAnsi="Arial" w:cs="Arial"/>
      <w:sz w:val="20"/>
      <w:szCs w:val="20"/>
    </w:rPr>
  </w:style>
  <w:style w:type="paragraph" w:styleId="Footer">
    <w:name w:val="footer"/>
    <w:basedOn w:val="Normal"/>
    <w:link w:val="FooterChar"/>
    <w:uiPriority w:val="99"/>
    <w:rsid w:val="0026607E"/>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locked/>
    <w:rsid w:val="0026607E"/>
    <w:rPr>
      <w:rFonts w:ascii="Arial" w:hAnsi="Arial" w:cs="Arial"/>
      <w:sz w:val="20"/>
      <w:szCs w:val="20"/>
    </w:rPr>
  </w:style>
  <w:style w:type="paragraph" w:styleId="ListParagraph">
    <w:name w:val="List Paragraph"/>
    <w:basedOn w:val="Normal"/>
    <w:uiPriority w:val="34"/>
    <w:qFormat/>
    <w:rsid w:val="0026607E"/>
    <w:pPr>
      <w:ind w:left="720"/>
    </w:pPr>
  </w:style>
  <w:style w:type="table" w:styleId="TableGrid">
    <w:name w:val="Table Grid"/>
    <w:basedOn w:val="TableNormal"/>
    <w:uiPriority w:val="59"/>
    <w:rsid w:val="0026607E"/>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660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607E"/>
    <w:rPr>
      <w:rFonts w:ascii="Tahoma" w:hAnsi="Tahoma" w:cs="Tahoma"/>
      <w:sz w:val="16"/>
      <w:szCs w:val="16"/>
    </w:rPr>
  </w:style>
  <w:style w:type="character" w:styleId="CommentReference">
    <w:name w:val="annotation reference"/>
    <w:basedOn w:val="DefaultParagraphFont"/>
    <w:uiPriority w:val="99"/>
    <w:semiHidden/>
    <w:rsid w:val="0026607E"/>
    <w:rPr>
      <w:sz w:val="16"/>
      <w:szCs w:val="16"/>
    </w:rPr>
  </w:style>
  <w:style w:type="paragraph" w:styleId="CommentText">
    <w:name w:val="annotation text"/>
    <w:basedOn w:val="Normal"/>
    <w:link w:val="CommentTextChar"/>
    <w:uiPriority w:val="99"/>
    <w:semiHidden/>
    <w:rsid w:val="0026607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6607E"/>
    <w:rPr>
      <w:rFonts w:ascii="Arial" w:hAnsi="Arial" w:cs="Arial"/>
      <w:sz w:val="20"/>
      <w:szCs w:val="20"/>
    </w:rPr>
  </w:style>
  <w:style w:type="paragraph" w:styleId="CommentSubject">
    <w:name w:val="annotation subject"/>
    <w:basedOn w:val="CommentText"/>
    <w:next w:val="CommentText"/>
    <w:link w:val="CommentSubjectChar"/>
    <w:uiPriority w:val="99"/>
    <w:semiHidden/>
    <w:rsid w:val="0026607E"/>
    <w:rPr>
      <w:b/>
      <w:bCs/>
    </w:rPr>
  </w:style>
  <w:style w:type="character" w:customStyle="1" w:styleId="CommentSubjectChar">
    <w:name w:val="Comment Subject Char"/>
    <w:basedOn w:val="CommentTextChar"/>
    <w:link w:val="CommentSubject"/>
    <w:uiPriority w:val="99"/>
    <w:semiHidden/>
    <w:locked/>
    <w:rsid w:val="0026607E"/>
    <w:rPr>
      <w:rFonts w:ascii="Arial" w:hAnsi="Arial" w:cs="Arial"/>
      <w:b/>
      <w:bCs/>
      <w:sz w:val="20"/>
      <w:szCs w:val="20"/>
    </w:rPr>
  </w:style>
  <w:style w:type="paragraph" w:styleId="ListBullet">
    <w:name w:val="List Bullet"/>
    <w:basedOn w:val="Normal"/>
    <w:uiPriority w:val="99"/>
    <w:rsid w:val="0026607E"/>
    <w:pPr>
      <w:tabs>
        <w:tab w:val="clear" w:pos="720"/>
        <w:tab w:val="clear" w:pos="1440"/>
        <w:tab w:val="clear" w:pos="2160"/>
        <w:tab w:val="clear" w:pos="2880"/>
        <w:tab w:val="clear" w:pos="4680"/>
        <w:tab w:val="clear" w:pos="5400"/>
        <w:tab w:val="clear" w:pos="9000"/>
        <w:tab w:val="num" w:pos="360"/>
      </w:tabs>
      <w:spacing w:line="360" w:lineRule="auto"/>
      <w:ind w:left="360" w:hanging="360"/>
      <w:jc w:val="left"/>
    </w:pPr>
    <w:rPr>
      <w:color w:val="000000"/>
      <w:sz w:val="20"/>
      <w:szCs w:val="20"/>
      <w:lang w:eastAsia="en-GB"/>
    </w:rPr>
  </w:style>
  <w:style w:type="paragraph" w:customStyle="1" w:styleId="Tabletext">
    <w:name w:val="Table text"/>
    <w:basedOn w:val="Normal"/>
    <w:uiPriority w:val="99"/>
    <w:rsid w:val="0026607E"/>
    <w:pPr>
      <w:tabs>
        <w:tab w:val="clear" w:pos="720"/>
        <w:tab w:val="clear" w:pos="1440"/>
        <w:tab w:val="clear" w:pos="2160"/>
        <w:tab w:val="clear" w:pos="2880"/>
        <w:tab w:val="clear" w:pos="4680"/>
        <w:tab w:val="clear" w:pos="5400"/>
        <w:tab w:val="clear" w:pos="9000"/>
      </w:tabs>
      <w:spacing w:before="120" w:after="120" w:line="240" w:lineRule="auto"/>
      <w:jc w:val="left"/>
    </w:pPr>
    <w:rPr>
      <w:color w:val="000000"/>
      <w:sz w:val="20"/>
      <w:szCs w:val="20"/>
      <w:lang w:eastAsia="en-GB"/>
    </w:rPr>
  </w:style>
  <w:style w:type="character" w:styleId="Hyperlink">
    <w:name w:val="Hyperlink"/>
    <w:basedOn w:val="DefaultParagraphFont"/>
    <w:uiPriority w:val="99"/>
    <w:rsid w:val="0026607E"/>
    <w:rPr>
      <w:rFonts w:cs="Times New Roman"/>
      <w:color w:val="0000D4"/>
      <w:u w:val="single"/>
    </w:rPr>
  </w:style>
  <w:style w:type="paragraph" w:customStyle="1" w:styleId="Preamblehead3">
    <w:name w:val="Preamble head 3"/>
    <w:basedOn w:val="Normal"/>
    <w:uiPriority w:val="99"/>
    <w:rsid w:val="0026607E"/>
    <w:pPr>
      <w:tabs>
        <w:tab w:val="clear" w:pos="720"/>
        <w:tab w:val="clear" w:pos="1440"/>
        <w:tab w:val="clear" w:pos="2160"/>
        <w:tab w:val="clear" w:pos="2880"/>
        <w:tab w:val="clear" w:pos="4680"/>
        <w:tab w:val="clear" w:pos="5400"/>
        <w:tab w:val="clear" w:pos="9000"/>
      </w:tabs>
      <w:spacing w:after="360" w:line="240" w:lineRule="auto"/>
      <w:jc w:val="center"/>
    </w:pPr>
    <w:rPr>
      <w:b/>
      <w:bCs/>
      <w:color w:val="000000"/>
      <w:kern w:val="32"/>
      <w:sz w:val="32"/>
      <w:szCs w:val="32"/>
      <w:lang w:eastAsia="en-GB"/>
    </w:rPr>
  </w:style>
  <w:style w:type="paragraph" w:customStyle="1" w:styleId="Preamblehead4">
    <w:name w:val="Preamble head 4"/>
    <w:basedOn w:val="Preamblehead3"/>
    <w:uiPriority w:val="99"/>
    <w:rsid w:val="0026607E"/>
    <w:pPr>
      <w:jc w:val="left"/>
    </w:pPr>
  </w:style>
  <w:style w:type="paragraph" w:customStyle="1" w:styleId="Normalbold">
    <w:name w:val="Normal bold"/>
    <w:basedOn w:val="Normal"/>
    <w:uiPriority w:val="99"/>
    <w:rsid w:val="0026607E"/>
    <w:pPr>
      <w:tabs>
        <w:tab w:val="clear" w:pos="720"/>
        <w:tab w:val="clear" w:pos="1440"/>
        <w:tab w:val="clear" w:pos="2160"/>
        <w:tab w:val="clear" w:pos="2880"/>
        <w:tab w:val="clear" w:pos="4680"/>
        <w:tab w:val="clear" w:pos="5400"/>
        <w:tab w:val="clear" w:pos="9000"/>
      </w:tabs>
      <w:spacing w:line="360" w:lineRule="auto"/>
      <w:jc w:val="left"/>
    </w:pPr>
    <w:rPr>
      <w:b/>
      <w:bCs/>
      <w:color w:val="000000"/>
      <w:sz w:val="20"/>
      <w:szCs w:val="20"/>
      <w:lang w:eastAsia="en-GB"/>
    </w:rPr>
  </w:style>
  <w:style w:type="paragraph" w:customStyle="1" w:styleId="Tabletextbold">
    <w:name w:val="Table text bold"/>
    <w:basedOn w:val="Tabletext"/>
    <w:uiPriority w:val="99"/>
    <w:rsid w:val="0026607E"/>
    <w:rPr>
      <w:b/>
      <w:bCs/>
    </w:rPr>
  </w:style>
  <w:style w:type="paragraph" w:customStyle="1" w:styleId="Default">
    <w:name w:val="Default"/>
    <w:rsid w:val="0026607E"/>
    <w:pPr>
      <w:autoSpaceDE w:val="0"/>
      <w:autoSpaceDN w:val="0"/>
      <w:adjustRightInd w:val="0"/>
    </w:pPr>
    <w:rPr>
      <w:rFonts w:ascii="Arial" w:eastAsia="Times New Roman" w:hAnsi="Arial" w:cs="Arial"/>
      <w:color w:val="000000"/>
      <w:sz w:val="24"/>
      <w:szCs w:val="24"/>
    </w:rPr>
  </w:style>
  <w:style w:type="paragraph" w:styleId="TOC2">
    <w:name w:val="toc 2"/>
    <w:basedOn w:val="Normal"/>
    <w:next w:val="Normal"/>
    <w:autoRedefine/>
    <w:uiPriority w:val="99"/>
    <w:semiHidden/>
    <w:rsid w:val="006E4B15"/>
    <w:pPr>
      <w:tabs>
        <w:tab w:val="clear" w:pos="720"/>
        <w:tab w:val="clear" w:pos="1440"/>
        <w:tab w:val="clear" w:pos="2160"/>
        <w:tab w:val="clear" w:pos="2880"/>
        <w:tab w:val="clear" w:pos="4680"/>
        <w:tab w:val="clear" w:pos="5400"/>
        <w:tab w:val="clear" w:pos="9000"/>
      </w:tabs>
      <w:spacing w:after="100"/>
      <w:ind w:left="240"/>
    </w:pPr>
  </w:style>
  <w:style w:type="paragraph" w:styleId="TOC1">
    <w:name w:val="toc 1"/>
    <w:basedOn w:val="Normal"/>
    <w:next w:val="Normal"/>
    <w:autoRedefine/>
    <w:uiPriority w:val="39"/>
    <w:rsid w:val="006E4B15"/>
    <w:pPr>
      <w:tabs>
        <w:tab w:val="clear" w:pos="720"/>
        <w:tab w:val="clear" w:pos="1440"/>
        <w:tab w:val="clear" w:pos="2160"/>
        <w:tab w:val="clear" w:pos="2880"/>
        <w:tab w:val="clear" w:pos="4680"/>
        <w:tab w:val="clear" w:pos="5400"/>
        <w:tab w:val="clear" w:pos="9000"/>
        <w:tab w:val="right" w:pos="10456"/>
      </w:tabs>
      <w:spacing w:line="240" w:lineRule="auto"/>
    </w:pPr>
  </w:style>
  <w:style w:type="character" w:customStyle="1" w:styleId="legds2">
    <w:name w:val="legds2"/>
    <w:basedOn w:val="DefaultParagraphFont"/>
    <w:uiPriority w:val="99"/>
    <w:rsid w:val="00066692"/>
    <w:rPr>
      <w:rFonts w:cs="Times New Roman"/>
    </w:rPr>
  </w:style>
  <w:style w:type="paragraph" w:customStyle="1" w:styleId="legclearfix2">
    <w:name w:val="legclearfix2"/>
    <w:basedOn w:val="Normal"/>
    <w:uiPriority w:val="99"/>
    <w:rsid w:val="00066692"/>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s="Times New Roman"/>
      <w:color w:val="000000"/>
      <w:sz w:val="19"/>
      <w:szCs w:val="19"/>
      <w:lang w:eastAsia="en-GB"/>
    </w:rPr>
  </w:style>
  <w:style w:type="character" w:customStyle="1" w:styleId="legextentrestriction7">
    <w:name w:val="legextentrestriction7"/>
    <w:basedOn w:val="DefaultParagraphFont"/>
    <w:uiPriority w:val="99"/>
    <w:rsid w:val="00066692"/>
    <w:rPr>
      <w:rFonts w:cs="Times New Roman"/>
      <w:b/>
      <w:bCs/>
      <w:vanish/>
      <w:color w:val="FFFFFF"/>
      <w:sz w:val="22"/>
      <w:szCs w:val="22"/>
      <w:shd w:val="clear" w:color="auto" w:fill="auto"/>
    </w:rPr>
  </w:style>
  <w:style w:type="character" w:customStyle="1" w:styleId="legchangedelimiter2">
    <w:name w:val="legchangedelimiter2"/>
    <w:basedOn w:val="DefaultParagraphFont"/>
    <w:uiPriority w:val="99"/>
    <w:rsid w:val="00066692"/>
    <w:rPr>
      <w:rFonts w:cs="Times New Roman"/>
      <w:b/>
      <w:bCs/>
      <w:color w:val="000000"/>
      <w:sz w:val="34"/>
      <w:szCs w:val="34"/>
    </w:rPr>
  </w:style>
  <w:style w:type="character" w:customStyle="1" w:styleId="legaddition5">
    <w:name w:val="legaddition5"/>
    <w:basedOn w:val="DefaultParagraphFont"/>
    <w:uiPriority w:val="99"/>
    <w:rsid w:val="00066692"/>
    <w:rPr>
      <w:rFonts w:cs="Times New Roman"/>
    </w:rPr>
  </w:style>
  <w:style w:type="character" w:customStyle="1" w:styleId="legsubstitution5">
    <w:name w:val="legsubstitution5"/>
    <w:basedOn w:val="DefaultParagraphFont"/>
    <w:uiPriority w:val="99"/>
    <w:rsid w:val="00066692"/>
    <w:rPr>
      <w:rFonts w:cs="Times New Roman"/>
    </w:rPr>
  </w:style>
  <w:style w:type="character" w:styleId="FollowedHyperlink">
    <w:name w:val="FollowedHyperlink"/>
    <w:basedOn w:val="DefaultParagraphFont"/>
    <w:uiPriority w:val="99"/>
    <w:semiHidden/>
    <w:rsid w:val="00E932FA"/>
    <w:rPr>
      <w:rFonts w:cs="Times New Roman"/>
      <w:color w:val="800080"/>
      <w:u w:val="single"/>
    </w:rPr>
  </w:style>
  <w:style w:type="table" w:customStyle="1" w:styleId="TableGrid1">
    <w:name w:val="Table Grid1"/>
    <w:uiPriority w:val="99"/>
    <w:rsid w:val="002171BF"/>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12B9"/>
    <w:rPr>
      <w:color w:val="808080"/>
    </w:rPr>
  </w:style>
  <w:style w:type="table" w:styleId="LightList-Accent5">
    <w:name w:val="Light List Accent 5"/>
    <w:basedOn w:val="TableNormal"/>
    <w:uiPriority w:val="61"/>
    <w:rsid w:val="00CF5AA1"/>
    <w:rPr>
      <w:rFonts w:asciiTheme="minorHAnsi" w:eastAsiaTheme="minorHAnsi" w:hAnsi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Revision">
    <w:name w:val="Revision"/>
    <w:hidden/>
    <w:uiPriority w:val="99"/>
    <w:semiHidden/>
    <w:rsid w:val="0009614D"/>
    <w:rPr>
      <w:rFonts w:ascii="Arial" w:eastAsia="Times New Roman" w:hAnsi="Arial" w:cs="Arial"/>
      <w:sz w:val="24"/>
      <w:szCs w:val="24"/>
      <w:lang w:eastAsia="en-US"/>
    </w:rPr>
  </w:style>
  <w:style w:type="paragraph" w:customStyle="1" w:styleId="Heading">
    <w:name w:val="Heading"/>
    <w:basedOn w:val="Normal"/>
    <w:link w:val="HeadingChar"/>
    <w:qFormat/>
    <w:rsid w:val="00A42EA3"/>
    <w:pPr>
      <w:tabs>
        <w:tab w:val="clear" w:pos="720"/>
        <w:tab w:val="clear" w:pos="1440"/>
        <w:tab w:val="clear" w:pos="2160"/>
        <w:tab w:val="clear" w:pos="2880"/>
        <w:tab w:val="clear" w:pos="4680"/>
        <w:tab w:val="clear" w:pos="5400"/>
        <w:tab w:val="clear" w:pos="9000"/>
      </w:tabs>
      <w:spacing w:line="360" w:lineRule="auto"/>
      <w:jc w:val="left"/>
    </w:pPr>
    <w:rPr>
      <w:b/>
      <w:bCs/>
      <w:sz w:val="32"/>
      <w:szCs w:val="32"/>
    </w:rPr>
  </w:style>
  <w:style w:type="character" w:customStyle="1" w:styleId="HeadingChar">
    <w:name w:val="Heading Char"/>
    <w:basedOn w:val="DefaultParagraphFont"/>
    <w:link w:val="Heading"/>
    <w:rsid w:val="00A42EA3"/>
    <w:rPr>
      <w:rFonts w:ascii="Arial" w:eastAsia="Times New Roman" w:hAnsi="Arial" w:cs="Arial"/>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6703">
      <w:bodyDiv w:val="1"/>
      <w:marLeft w:val="0"/>
      <w:marRight w:val="0"/>
      <w:marTop w:val="0"/>
      <w:marBottom w:val="0"/>
      <w:divBdr>
        <w:top w:val="none" w:sz="0" w:space="0" w:color="auto"/>
        <w:left w:val="none" w:sz="0" w:space="0" w:color="auto"/>
        <w:bottom w:val="none" w:sz="0" w:space="0" w:color="auto"/>
        <w:right w:val="none" w:sz="0" w:space="0" w:color="auto"/>
      </w:divBdr>
    </w:div>
    <w:div w:id="301077360">
      <w:bodyDiv w:val="1"/>
      <w:marLeft w:val="0"/>
      <w:marRight w:val="0"/>
      <w:marTop w:val="0"/>
      <w:marBottom w:val="0"/>
      <w:divBdr>
        <w:top w:val="none" w:sz="0" w:space="0" w:color="auto"/>
        <w:left w:val="none" w:sz="0" w:space="0" w:color="auto"/>
        <w:bottom w:val="none" w:sz="0" w:space="0" w:color="auto"/>
        <w:right w:val="none" w:sz="0" w:space="0" w:color="auto"/>
      </w:divBdr>
    </w:div>
    <w:div w:id="762798746">
      <w:bodyDiv w:val="1"/>
      <w:marLeft w:val="0"/>
      <w:marRight w:val="0"/>
      <w:marTop w:val="0"/>
      <w:marBottom w:val="0"/>
      <w:divBdr>
        <w:top w:val="none" w:sz="0" w:space="0" w:color="auto"/>
        <w:left w:val="none" w:sz="0" w:space="0" w:color="auto"/>
        <w:bottom w:val="none" w:sz="0" w:space="0" w:color="auto"/>
        <w:right w:val="none" w:sz="0" w:space="0" w:color="auto"/>
      </w:divBdr>
    </w:div>
    <w:div w:id="1124886825">
      <w:bodyDiv w:val="1"/>
      <w:marLeft w:val="0"/>
      <w:marRight w:val="0"/>
      <w:marTop w:val="0"/>
      <w:marBottom w:val="0"/>
      <w:divBdr>
        <w:top w:val="none" w:sz="0" w:space="0" w:color="auto"/>
        <w:left w:val="none" w:sz="0" w:space="0" w:color="auto"/>
        <w:bottom w:val="none" w:sz="0" w:space="0" w:color="auto"/>
        <w:right w:val="none" w:sz="0" w:space="0" w:color="auto"/>
      </w:divBdr>
    </w:div>
    <w:div w:id="1317228615">
      <w:bodyDiv w:val="1"/>
      <w:marLeft w:val="0"/>
      <w:marRight w:val="0"/>
      <w:marTop w:val="0"/>
      <w:marBottom w:val="0"/>
      <w:divBdr>
        <w:top w:val="none" w:sz="0" w:space="0" w:color="auto"/>
        <w:left w:val="none" w:sz="0" w:space="0" w:color="auto"/>
        <w:bottom w:val="none" w:sz="0" w:space="0" w:color="auto"/>
        <w:right w:val="none" w:sz="0" w:space="0" w:color="auto"/>
      </w:divBdr>
    </w:div>
    <w:div w:id="1361977245">
      <w:bodyDiv w:val="1"/>
      <w:marLeft w:val="0"/>
      <w:marRight w:val="0"/>
      <w:marTop w:val="0"/>
      <w:marBottom w:val="0"/>
      <w:divBdr>
        <w:top w:val="none" w:sz="0" w:space="0" w:color="auto"/>
        <w:left w:val="none" w:sz="0" w:space="0" w:color="auto"/>
        <w:bottom w:val="none" w:sz="0" w:space="0" w:color="auto"/>
        <w:right w:val="none" w:sz="0" w:space="0" w:color="auto"/>
      </w:divBdr>
    </w:div>
    <w:div w:id="1708408193">
      <w:marLeft w:val="0"/>
      <w:marRight w:val="0"/>
      <w:marTop w:val="0"/>
      <w:marBottom w:val="0"/>
      <w:divBdr>
        <w:top w:val="none" w:sz="0" w:space="0" w:color="auto"/>
        <w:left w:val="none" w:sz="0" w:space="0" w:color="auto"/>
        <w:bottom w:val="none" w:sz="0" w:space="0" w:color="auto"/>
        <w:right w:val="none" w:sz="0" w:space="0" w:color="auto"/>
      </w:divBdr>
    </w:div>
    <w:div w:id="1708408196">
      <w:marLeft w:val="0"/>
      <w:marRight w:val="0"/>
      <w:marTop w:val="0"/>
      <w:marBottom w:val="0"/>
      <w:divBdr>
        <w:top w:val="none" w:sz="0" w:space="0" w:color="auto"/>
        <w:left w:val="none" w:sz="0" w:space="0" w:color="auto"/>
        <w:bottom w:val="none" w:sz="0" w:space="0" w:color="auto"/>
        <w:right w:val="none" w:sz="0" w:space="0" w:color="auto"/>
      </w:divBdr>
    </w:div>
    <w:div w:id="1708408198">
      <w:marLeft w:val="0"/>
      <w:marRight w:val="0"/>
      <w:marTop w:val="0"/>
      <w:marBottom w:val="0"/>
      <w:divBdr>
        <w:top w:val="none" w:sz="0" w:space="0" w:color="auto"/>
        <w:left w:val="none" w:sz="0" w:space="0" w:color="auto"/>
        <w:bottom w:val="none" w:sz="0" w:space="0" w:color="auto"/>
        <w:right w:val="none" w:sz="0" w:space="0" w:color="auto"/>
      </w:divBdr>
      <w:divsChild>
        <w:div w:id="1708408192">
          <w:marLeft w:val="0"/>
          <w:marRight w:val="0"/>
          <w:marTop w:val="0"/>
          <w:marBottom w:val="0"/>
          <w:divBdr>
            <w:top w:val="none" w:sz="0" w:space="0" w:color="auto"/>
            <w:left w:val="none" w:sz="0" w:space="0" w:color="auto"/>
            <w:bottom w:val="none" w:sz="0" w:space="0" w:color="auto"/>
            <w:right w:val="none" w:sz="0" w:space="0" w:color="auto"/>
          </w:divBdr>
          <w:divsChild>
            <w:div w:id="1708408210">
              <w:marLeft w:val="0"/>
              <w:marRight w:val="0"/>
              <w:marTop w:val="0"/>
              <w:marBottom w:val="0"/>
              <w:divBdr>
                <w:top w:val="single" w:sz="2" w:space="0" w:color="FFFFFF"/>
                <w:left w:val="single" w:sz="6" w:space="0" w:color="FFFFFF"/>
                <w:bottom w:val="single" w:sz="6" w:space="0" w:color="FFFFFF"/>
                <w:right w:val="single" w:sz="6" w:space="0" w:color="FFFFFF"/>
              </w:divBdr>
              <w:divsChild>
                <w:div w:id="1708408191">
                  <w:marLeft w:val="0"/>
                  <w:marRight w:val="0"/>
                  <w:marTop w:val="0"/>
                  <w:marBottom w:val="0"/>
                  <w:divBdr>
                    <w:top w:val="single" w:sz="6" w:space="1" w:color="D3D3D3"/>
                    <w:left w:val="none" w:sz="0" w:space="0" w:color="auto"/>
                    <w:bottom w:val="none" w:sz="0" w:space="0" w:color="auto"/>
                    <w:right w:val="none" w:sz="0" w:space="0" w:color="auto"/>
                  </w:divBdr>
                  <w:divsChild>
                    <w:div w:id="1708408201">
                      <w:marLeft w:val="0"/>
                      <w:marRight w:val="0"/>
                      <w:marTop w:val="0"/>
                      <w:marBottom w:val="0"/>
                      <w:divBdr>
                        <w:top w:val="none" w:sz="0" w:space="0" w:color="auto"/>
                        <w:left w:val="none" w:sz="0" w:space="0" w:color="auto"/>
                        <w:bottom w:val="none" w:sz="0" w:space="0" w:color="auto"/>
                        <w:right w:val="none" w:sz="0" w:space="0" w:color="auto"/>
                      </w:divBdr>
                      <w:divsChild>
                        <w:div w:id="17084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199">
      <w:marLeft w:val="0"/>
      <w:marRight w:val="0"/>
      <w:marTop w:val="0"/>
      <w:marBottom w:val="0"/>
      <w:divBdr>
        <w:top w:val="none" w:sz="0" w:space="0" w:color="auto"/>
        <w:left w:val="none" w:sz="0" w:space="0" w:color="auto"/>
        <w:bottom w:val="none" w:sz="0" w:space="0" w:color="auto"/>
        <w:right w:val="none" w:sz="0" w:space="0" w:color="auto"/>
      </w:divBdr>
      <w:divsChild>
        <w:div w:id="1708408197">
          <w:marLeft w:val="0"/>
          <w:marRight w:val="0"/>
          <w:marTop w:val="0"/>
          <w:marBottom w:val="0"/>
          <w:divBdr>
            <w:top w:val="none" w:sz="0" w:space="0" w:color="auto"/>
            <w:left w:val="none" w:sz="0" w:space="0" w:color="auto"/>
            <w:bottom w:val="none" w:sz="0" w:space="0" w:color="auto"/>
            <w:right w:val="none" w:sz="0" w:space="0" w:color="auto"/>
          </w:divBdr>
          <w:divsChild>
            <w:div w:id="1708408204">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13">
                  <w:marLeft w:val="0"/>
                  <w:marRight w:val="0"/>
                  <w:marTop w:val="0"/>
                  <w:marBottom w:val="0"/>
                  <w:divBdr>
                    <w:top w:val="single" w:sz="6" w:space="1" w:color="D3D3D3"/>
                    <w:left w:val="none" w:sz="0" w:space="0" w:color="auto"/>
                    <w:bottom w:val="none" w:sz="0" w:space="0" w:color="auto"/>
                    <w:right w:val="none" w:sz="0" w:space="0" w:color="auto"/>
                  </w:divBdr>
                  <w:divsChild>
                    <w:div w:id="1708408209">
                      <w:marLeft w:val="0"/>
                      <w:marRight w:val="0"/>
                      <w:marTop w:val="0"/>
                      <w:marBottom w:val="0"/>
                      <w:divBdr>
                        <w:top w:val="none" w:sz="0" w:space="0" w:color="auto"/>
                        <w:left w:val="none" w:sz="0" w:space="0" w:color="auto"/>
                        <w:bottom w:val="none" w:sz="0" w:space="0" w:color="auto"/>
                        <w:right w:val="none" w:sz="0" w:space="0" w:color="auto"/>
                      </w:divBdr>
                      <w:divsChild>
                        <w:div w:id="17084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2">
      <w:marLeft w:val="0"/>
      <w:marRight w:val="0"/>
      <w:marTop w:val="0"/>
      <w:marBottom w:val="0"/>
      <w:divBdr>
        <w:top w:val="none" w:sz="0" w:space="0" w:color="auto"/>
        <w:left w:val="none" w:sz="0" w:space="0" w:color="auto"/>
        <w:bottom w:val="none" w:sz="0" w:space="0" w:color="auto"/>
        <w:right w:val="none" w:sz="0" w:space="0" w:color="auto"/>
      </w:divBdr>
    </w:div>
    <w:div w:id="1708408203">
      <w:marLeft w:val="0"/>
      <w:marRight w:val="0"/>
      <w:marTop w:val="0"/>
      <w:marBottom w:val="0"/>
      <w:divBdr>
        <w:top w:val="none" w:sz="0" w:space="0" w:color="auto"/>
        <w:left w:val="none" w:sz="0" w:space="0" w:color="auto"/>
        <w:bottom w:val="none" w:sz="0" w:space="0" w:color="auto"/>
        <w:right w:val="none" w:sz="0" w:space="0" w:color="auto"/>
      </w:divBdr>
      <w:divsChild>
        <w:div w:id="1708408212">
          <w:marLeft w:val="0"/>
          <w:marRight w:val="0"/>
          <w:marTop w:val="0"/>
          <w:marBottom w:val="0"/>
          <w:divBdr>
            <w:top w:val="none" w:sz="0" w:space="0" w:color="auto"/>
            <w:left w:val="none" w:sz="0" w:space="0" w:color="auto"/>
            <w:bottom w:val="none" w:sz="0" w:space="0" w:color="auto"/>
            <w:right w:val="none" w:sz="0" w:space="0" w:color="auto"/>
          </w:divBdr>
          <w:divsChild>
            <w:div w:id="1708408207">
              <w:marLeft w:val="0"/>
              <w:marRight w:val="0"/>
              <w:marTop w:val="0"/>
              <w:marBottom w:val="0"/>
              <w:divBdr>
                <w:top w:val="single" w:sz="2" w:space="0" w:color="FFFFFF"/>
                <w:left w:val="single" w:sz="6" w:space="0" w:color="FFFFFF"/>
                <w:bottom w:val="single" w:sz="6" w:space="0" w:color="FFFFFF"/>
                <w:right w:val="single" w:sz="6" w:space="0" w:color="FFFFFF"/>
              </w:divBdr>
              <w:divsChild>
                <w:div w:id="1708408200">
                  <w:marLeft w:val="0"/>
                  <w:marRight w:val="0"/>
                  <w:marTop w:val="0"/>
                  <w:marBottom w:val="0"/>
                  <w:divBdr>
                    <w:top w:val="single" w:sz="6" w:space="1" w:color="D3D3D3"/>
                    <w:left w:val="none" w:sz="0" w:space="0" w:color="auto"/>
                    <w:bottom w:val="none" w:sz="0" w:space="0" w:color="auto"/>
                    <w:right w:val="none" w:sz="0" w:space="0" w:color="auto"/>
                  </w:divBdr>
                  <w:divsChild>
                    <w:div w:id="1708408211">
                      <w:marLeft w:val="0"/>
                      <w:marRight w:val="0"/>
                      <w:marTop w:val="0"/>
                      <w:marBottom w:val="0"/>
                      <w:divBdr>
                        <w:top w:val="none" w:sz="0" w:space="0" w:color="auto"/>
                        <w:left w:val="none" w:sz="0" w:space="0" w:color="auto"/>
                        <w:bottom w:val="none" w:sz="0" w:space="0" w:color="auto"/>
                        <w:right w:val="none" w:sz="0" w:space="0" w:color="auto"/>
                      </w:divBdr>
                      <w:divsChild>
                        <w:div w:id="17084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08206">
      <w:marLeft w:val="0"/>
      <w:marRight w:val="0"/>
      <w:marTop w:val="0"/>
      <w:marBottom w:val="0"/>
      <w:divBdr>
        <w:top w:val="none" w:sz="0" w:space="0" w:color="auto"/>
        <w:left w:val="none" w:sz="0" w:space="0" w:color="auto"/>
        <w:bottom w:val="none" w:sz="0" w:space="0" w:color="auto"/>
        <w:right w:val="none" w:sz="0" w:space="0" w:color="auto"/>
      </w:divBdr>
    </w:div>
    <w:div w:id="1708408208">
      <w:marLeft w:val="0"/>
      <w:marRight w:val="0"/>
      <w:marTop w:val="0"/>
      <w:marBottom w:val="0"/>
      <w:divBdr>
        <w:top w:val="none" w:sz="0" w:space="0" w:color="auto"/>
        <w:left w:val="none" w:sz="0" w:space="0" w:color="auto"/>
        <w:bottom w:val="none" w:sz="0" w:space="0" w:color="auto"/>
        <w:right w:val="none" w:sz="0" w:space="0" w:color="auto"/>
      </w:divBdr>
    </w:div>
    <w:div w:id="2064979098">
      <w:bodyDiv w:val="1"/>
      <w:marLeft w:val="0"/>
      <w:marRight w:val="0"/>
      <w:marTop w:val="0"/>
      <w:marBottom w:val="0"/>
      <w:divBdr>
        <w:top w:val="none" w:sz="0" w:space="0" w:color="auto"/>
        <w:left w:val="none" w:sz="0" w:space="0" w:color="auto"/>
        <w:bottom w:val="none" w:sz="0" w:space="0" w:color="auto"/>
        <w:right w:val="none" w:sz="0" w:space="0" w:color="auto"/>
      </w:divBdr>
      <w:divsChild>
        <w:div w:id="1926572245">
          <w:marLeft w:val="0"/>
          <w:marRight w:val="0"/>
          <w:marTop w:val="0"/>
          <w:marBottom w:val="0"/>
          <w:divBdr>
            <w:top w:val="none" w:sz="0" w:space="0" w:color="auto"/>
            <w:left w:val="single" w:sz="6" w:space="0" w:color="999999"/>
            <w:bottom w:val="none" w:sz="0" w:space="0" w:color="auto"/>
            <w:right w:val="single" w:sz="6" w:space="0" w:color="999999"/>
          </w:divBdr>
          <w:divsChild>
            <w:div w:id="1910113663">
              <w:marLeft w:val="0"/>
              <w:marRight w:val="0"/>
              <w:marTop w:val="0"/>
              <w:marBottom w:val="0"/>
              <w:divBdr>
                <w:top w:val="none" w:sz="0" w:space="0" w:color="auto"/>
                <w:left w:val="none" w:sz="0" w:space="0" w:color="auto"/>
                <w:bottom w:val="none" w:sz="0" w:space="0" w:color="auto"/>
                <w:right w:val="none" w:sz="0" w:space="0" w:color="auto"/>
              </w:divBdr>
              <w:divsChild>
                <w:div w:id="327514730">
                  <w:marLeft w:val="0"/>
                  <w:marRight w:val="0"/>
                  <w:marTop w:val="0"/>
                  <w:marBottom w:val="0"/>
                  <w:divBdr>
                    <w:top w:val="none" w:sz="0" w:space="0" w:color="auto"/>
                    <w:left w:val="none" w:sz="0" w:space="0" w:color="auto"/>
                    <w:bottom w:val="none" w:sz="0" w:space="0" w:color="auto"/>
                    <w:right w:val="none" w:sz="0" w:space="0" w:color="auto"/>
                  </w:divBdr>
                  <w:divsChild>
                    <w:div w:id="4632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rmationgovernance.scot.nhs.uk/pbpphsc/home/for-applicants/"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s.edris@phs.s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for-organisations/guide-to-data-protection/guide-to-the-general-data-protection-regulation-gdpr/special-category-data/what-are-the-conditions-for-process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formationgovernance.scot.nhs.uk/pbpphsc/home/for-applicants/" TargetMode="Externa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accountability-and-governance/data-protection-impact-assessment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7B75217787459A8CDDB1EB6B74B354"/>
        <w:category>
          <w:name w:val="General"/>
          <w:gallery w:val="placeholder"/>
        </w:category>
        <w:types>
          <w:type w:val="bbPlcHdr"/>
        </w:types>
        <w:behaviors>
          <w:behavior w:val="content"/>
        </w:behaviors>
        <w:guid w:val="{A7500838-05BE-46F1-AE2A-33C1D7809752}"/>
      </w:docPartPr>
      <w:docPartBody>
        <w:p w:rsidR="00D7721C" w:rsidRDefault="00B95EC6" w:rsidP="00B95EC6">
          <w:pPr>
            <w:pStyle w:val="FB7B75217787459A8CDDB1EB6B74B3543"/>
          </w:pPr>
          <w:r w:rsidRPr="00B81EF6">
            <w:rPr>
              <w:rStyle w:val="PlaceholderText"/>
              <w:rFonts w:eastAsia="Calibri"/>
            </w:rPr>
            <w:t>Choose an item.</w:t>
          </w:r>
        </w:p>
      </w:docPartBody>
    </w:docPart>
    <w:docPart>
      <w:docPartPr>
        <w:name w:val="27407BF700C449528B611EBB322174C9"/>
        <w:category>
          <w:name w:val="General"/>
          <w:gallery w:val="placeholder"/>
        </w:category>
        <w:types>
          <w:type w:val="bbPlcHdr"/>
        </w:types>
        <w:behaviors>
          <w:behavior w:val="content"/>
        </w:behaviors>
        <w:guid w:val="{11D7A799-3B82-4898-94C5-9DE4618FFB09}"/>
      </w:docPartPr>
      <w:docPartBody>
        <w:p w:rsidR="00D7721C" w:rsidRDefault="00B95EC6" w:rsidP="00B95EC6">
          <w:pPr>
            <w:pStyle w:val="27407BF700C449528B611EBB322174C93"/>
          </w:pPr>
          <w:r w:rsidRPr="00AA78E0">
            <w:rPr>
              <w:rStyle w:val="PlaceholderText"/>
              <w:rFonts w:eastAsia="Calibri"/>
            </w:rPr>
            <w:t>Choose an item.</w:t>
          </w:r>
        </w:p>
      </w:docPartBody>
    </w:docPart>
    <w:docPart>
      <w:docPartPr>
        <w:name w:val="3E6A6451B42F44D28CCBB702CE66429B"/>
        <w:category>
          <w:name w:val="General"/>
          <w:gallery w:val="placeholder"/>
        </w:category>
        <w:types>
          <w:type w:val="bbPlcHdr"/>
        </w:types>
        <w:behaviors>
          <w:behavior w:val="content"/>
        </w:behaviors>
        <w:guid w:val="{9D745D8F-1FD8-4F5E-BD39-5B998A8ED3BD}"/>
      </w:docPartPr>
      <w:docPartBody>
        <w:p w:rsidR="00116CDF" w:rsidRDefault="00B95EC6" w:rsidP="00B95EC6">
          <w:pPr>
            <w:pStyle w:val="3E6A6451B42F44D28CCBB702CE66429B1"/>
          </w:pPr>
          <w:r w:rsidRPr="00AA78E0">
            <w:rPr>
              <w:rStyle w:val="PlaceholderText"/>
              <w:rFonts w:eastAsia="Calibri"/>
            </w:rPr>
            <w:t>Choose an item.</w:t>
          </w:r>
        </w:p>
      </w:docPartBody>
    </w:docPart>
    <w:docPart>
      <w:docPartPr>
        <w:name w:val="FC862F795BD94DA8BE853511907B4ABC"/>
        <w:category>
          <w:name w:val="General"/>
          <w:gallery w:val="placeholder"/>
        </w:category>
        <w:types>
          <w:type w:val="bbPlcHdr"/>
        </w:types>
        <w:behaviors>
          <w:behavior w:val="content"/>
        </w:behaviors>
        <w:guid w:val="{7E53C654-BEBB-42A3-90A3-53D263EF471C}"/>
      </w:docPartPr>
      <w:docPartBody>
        <w:p w:rsidR="001548CD" w:rsidRDefault="00B95EC6" w:rsidP="00B95EC6">
          <w:pPr>
            <w:pStyle w:val="FC862F795BD94DA8BE853511907B4ABC1"/>
          </w:pPr>
          <w:r w:rsidRPr="00FA74AC">
            <w:rPr>
              <w:rStyle w:val="PlaceholderText"/>
              <w:rFonts w:eastAsia="Calibri"/>
            </w:rPr>
            <w:t>Choose an item.</w:t>
          </w:r>
        </w:p>
      </w:docPartBody>
    </w:docPart>
    <w:docPart>
      <w:docPartPr>
        <w:name w:val="72A84E3BAE734CDF9A7303AB21C2C143"/>
        <w:category>
          <w:name w:val="General"/>
          <w:gallery w:val="placeholder"/>
        </w:category>
        <w:types>
          <w:type w:val="bbPlcHdr"/>
        </w:types>
        <w:behaviors>
          <w:behavior w:val="content"/>
        </w:behaviors>
        <w:guid w:val="{A6E3BA35-3C84-49E5-AE1B-4EBAEF94737A}"/>
      </w:docPartPr>
      <w:docPartBody>
        <w:p w:rsidR="001548CD" w:rsidRDefault="00B95EC6" w:rsidP="00B95EC6">
          <w:pPr>
            <w:pStyle w:val="72A84E3BAE734CDF9A7303AB21C2C1431"/>
          </w:pPr>
          <w:r w:rsidRPr="00FA74AC">
            <w:rPr>
              <w:rStyle w:val="PlaceholderText"/>
              <w:rFonts w:eastAsia="Calibri"/>
            </w:rPr>
            <w:t>Choose an item.</w:t>
          </w:r>
        </w:p>
      </w:docPartBody>
    </w:docPart>
    <w:docPart>
      <w:docPartPr>
        <w:name w:val="CC7E9D5FB8494652A65D6C1FEBF5369D"/>
        <w:category>
          <w:name w:val="General"/>
          <w:gallery w:val="placeholder"/>
        </w:category>
        <w:types>
          <w:type w:val="bbPlcHdr"/>
        </w:types>
        <w:behaviors>
          <w:behavior w:val="content"/>
        </w:behaviors>
        <w:guid w:val="{FD32A06D-CD04-4F99-9038-D95BDE2695BC}"/>
      </w:docPartPr>
      <w:docPartBody>
        <w:p w:rsidR="00C11834" w:rsidRDefault="00B95EC6" w:rsidP="00B95EC6">
          <w:pPr>
            <w:pStyle w:val="CC7E9D5FB8494652A65D6C1FEBF5369D1"/>
          </w:pPr>
          <w:r w:rsidRPr="00F37160">
            <w:rPr>
              <w:rStyle w:val="PlaceholderText"/>
              <w:rFonts w:eastAsia="Calibri"/>
            </w:rPr>
            <w:t>Choose an item.</w:t>
          </w:r>
        </w:p>
      </w:docPartBody>
    </w:docPart>
    <w:docPart>
      <w:docPartPr>
        <w:name w:val="9A264F2260FE44A58360B70316D5944C"/>
        <w:category>
          <w:name w:val="General"/>
          <w:gallery w:val="placeholder"/>
        </w:category>
        <w:types>
          <w:type w:val="bbPlcHdr"/>
        </w:types>
        <w:behaviors>
          <w:behavior w:val="content"/>
        </w:behaviors>
        <w:guid w:val="{6DE5B9C8-9E90-4CDC-B39D-B043E4BBEE43}"/>
      </w:docPartPr>
      <w:docPartBody>
        <w:p w:rsidR="00C11834" w:rsidRDefault="00B95EC6" w:rsidP="00B95EC6">
          <w:pPr>
            <w:pStyle w:val="9A264F2260FE44A58360B70316D5944C1"/>
          </w:pPr>
          <w:r w:rsidRPr="00F37160">
            <w:rPr>
              <w:rStyle w:val="PlaceholderText"/>
              <w:rFonts w:eastAsia="Calibri"/>
            </w:rPr>
            <w:t>Choose an item.</w:t>
          </w:r>
        </w:p>
      </w:docPartBody>
    </w:docPart>
    <w:docPart>
      <w:docPartPr>
        <w:name w:val="30C1CDC0D9524CF4BDB1891601DAF564"/>
        <w:category>
          <w:name w:val="General"/>
          <w:gallery w:val="placeholder"/>
        </w:category>
        <w:types>
          <w:type w:val="bbPlcHdr"/>
        </w:types>
        <w:behaviors>
          <w:behavior w:val="content"/>
        </w:behaviors>
        <w:guid w:val="{AF7689E6-5916-4932-AE17-0D025D38C259}"/>
      </w:docPartPr>
      <w:docPartBody>
        <w:p w:rsidR="00C11834" w:rsidRDefault="00B95EC6" w:rsidP="00B95EC6">
          <w:pPr>
            <w:pStyle w:val="30C1CDC0D9524CF4BDB1891601DAF5641"/>
          </w:pPr>
          <w:r w:rsidRPr="005175F9">
            <w:rPr>
              <w:rStyle w:val="PlaceholderText"/>
              <w:rFonts w:eastAsia="Calibri"/>
            </w:rPr>
            <w:t>Choose an item.</w:t>
          </w:r>
        </w:p>
      </w:docPartBody>
    </w:docPart>
    <w:docPart>
      <w:docPartPr>
        <w:name w:val="D5F8D48E768A4EB1805E72200D413C86"/>
        <w:category>
          <w:name w:val="General"/>
          <w:gallery w:val="placeholder"/>
        </w:category>
        <w:types>
          <w:type w:val="bbPlcHdr"/>
        </w:types>
        <w:behaviors>
          <w:behavior w:val="content"/>
        </w:behaviors>
        <w:guid w:val="{9D8F4DDF-DFBB-4D4A-ABE9-6DEC35A1445C}"/>
      </w:docPartPr>
      <w:docPartBody>
        <w:p w:rsidR="00355659" w:rsidRDefault="00B95EC6" w:rsidP="00B95EC6">
          <w:pPr>
            <w:pStyle w:val="D5F8D48E768A4EB1805E72200D413C86"/>
          </w:pPr>
          <w:r w:rsidRPr="00C8093A">
            <w:rPr>
              <w:rStyle w:val="PlaceholderText"/>
            </w:rPr>
            <w:t>Choose an item.</w:t>
          </w:r>
        </w:p>
      </w:docPartBody>
    </w:docPart>
    <w:docPart>
      <w:docPartPr>
        <w:name w:val="C418E9A69B7B45CE8B3DD9E53866FC7D"/>
        <w:category>
          <w:name w:val="General"/>
          <w:gallery w:val="placeholder"/>
        </w:category>
        <w:types>
          <w:type w:val="bbPlcHdr"/>
        </w:types>
        <w:behaviors>
          <w:behavior w:val="content"/>
        </w:behaviors>
        <w:guid w:val="{66DB46B6-870B-49E8-9A5A-1D501DFAFED7}"/>
      </w:docPartPr>
      <w:docPartBody>
        <w:p w:rsidR="00355659" w:rsidRDefault="00B95EC6" w:rsidP="00B95EC6">
          <w:pPr>
            <w:pStyle w:val="C418E9A69B7B45CE8B3DD9E53866FC7D"/>
          </w:pPr>
          <w:r w:rsidRPr="00BB4FB3">
            <w:rPr>
              <w:rStyle w:val="PlaceholderText"/>
            </w:rPr>
            <w:t>Choose an item.</w:t>
          </w:r>
        </w:p>
      </w:docPartBody>
    </w:docPart>
    <w:docPart>
      <w:docPartPr>
        <w:name w:val="F6D79509F5C3441BA0DCECA856F0B387"/>
        <w:category>
          <w:name w:val="General"/>
          <w:gallery w:val="placeholder"/>
        </w:category>
        <w:types>
          <w:type w:val="bbPlcHdr"/>
        </w:types>
        <w:behaviors>
          <w:behavior w:val="content"/>
        </w:behaviors>
        <w:guid w:val="{FF860D2B-736A-414E-8389-A1DB6E239C95}"/>
      </w:docPartPr>
      <w:docPartBody>
        <w:p w:rsidR="00355659" w:rsidRDefault="00B95EC6" w:rsidP="00B95EC6">
          <w:pPr>
            <w:pStyle w:val="F6D79509F5C3441BA0DCECA856F0B387"/>
          </w:pPr>
          <w:r w:rsidRPr="007D2194">
            <w:rPr>
              <w:rStyle w:val="PlaceholderText"/>
            </w:rPr>
            <w:t>Choose an item.</w:t>
          </w:r>
        </w:p>
      </w:docPartBody>
    </w:docPart>
    <w:docPart>
      <w:docPartPr>
        <w:name w:val="0356559A043241F99216751F03B65EC9"/>
        <w:category>
          <w:name w:val="General"/>
          <w:gallery w:val="placeholder"/>
        </w:category>
        <w:types>
          <w:type w:val="bbPlcHdr"/>
        </w:types>
        <w:behaviors>
          <w:behavior w:val="content"/>
        </w:behaviors>
        <w:guid w:val="{1233E1C5-1FDA-48A5-803E-3A82BD5FC36F}"/>
      </w:docPartPr>
      <w:docPartBody>
        <w:p w:rsidR="00355659" w:rsidRDefault="00B95EC6" w:rsidP="00B95EC6">
          <w:pPr>
            <w:pStyle w:val="0356559A043241F99216751F03B65EC9"/>
          </w:pPr>
          <w:r w:rsidRPr="007D2194">
            <w:rPr>
              <w:rStyle w:val="PlaceholderText"/>
            </w:rPr>
            <w:t>Choose an item.</w:t>
          </w:r>
        </w:p>
      </w:docPartBody>
    </w:docPart>
    <w:docPart>
      <w:docPartPr>
        <w:name w:val="755A679BFB474865824A34460762D6D4"/>
        <w:category>
          <w:name w:val="General"/>
          <w:gallery w:val="placeholder"/>
        </w:category>
        <w:types>
          <w:type w:val="bbPlcHdr"/>
        </w:types>
        <w:behaviors>
          <w:behavior w:val="content"/>
        </w:behaviors>
        <w:guid w:val="{92533B8E-9D4A-4BCC-94B6-F49BE3E80FE7}"/>
      </w:docPartPr>
      <w:docPartBody>
        <w:p w:rsidR="00355659" w:rsidRDefault="00B95EC6" w:rsidP="00B95EC6">
          <w:pPr>
            <w:pStyle w:val="755A679BFB474865824A34460762D6D4"/>
          </w:pPr>
          <w:r w:rsidRPr="007C7E67">
            <w:rPr>
              <w:rStyle w:val="PlaceholderText"/>
            </w:rPr>
            <w:t>Choose an item.</w:t>
          </w:r>
        </w:p>
      </w:docPartBody>
    </w:docPart>
    <w:docPart>
      <w:docPartPr>
        <w:name w:val="0EBF08F23DAB4A2FBBF1C18DA716FDCB"/>
        <w:category>
          <w:name w:val="General"/>
          <w:gallery w:val="placeholder"/>
        </w:category>
        <w:types>
          <w:type w:val="bbPlcHdr"/>
        </w:types>
        <w:behaviors>
          <w:behavior w:val="content"/>
        </w:behaviors>
        <w:guid w:val="{24600418-F549-4553-9103-9EA41879E0D3}"/>
      </w:docPartPr>
      <w:docPartBody>
        <w:p w:rsidR="00355659" w:rsidRDefault="00B95EC6" w:rsidP="00B95EC6">
          <w:pPr>
            <w:pStyle w:val="0EBF08F23DAB4A2FBBF1C18DA716FDCB"/>
          </w:pPr>
          <w:r w:rsidRPr="007C7E67">
            <w:rPr>
              <w:rStyle w:val="PlaceholderText"/>
            </w:rPr>
            <w:t>Choose an item.</w:t>
          </w:r>
        </w:p>
      </w:docPartBody>
    </w:docPart>
    <w:docPart>
      <w:docPartPr>
        <w:name w:val="C20FD522CD804E46AE1EEA8961AAFEC7"/>
        <w:category>
          <w:name w:val="General"/>
          <w:gallery w:val="placeholder"/>
        </w:category>
        <w:types>
          <w:type w:val="bbPlcHdr"/>
        </w:types>
        <w:behaviors>
          <w:behavior w:val="content"/>
        </w:behaviors>
        <w:guid w:val="{C39F8050-1E79-4441-B176-6E17FD12B3F9}"/>
      </w:docPartPr>
      <w:docPartBody>
        <w:p w:rsidR="00355659" w:rsidRDefault="00B95EC6" w:rsidP="00B95EC6">
          <w:pPr>
            <w:pStyle w:val="C20FD522CD804E46AE1EEA8961AAFEC7"/>
          </w:pPr>
          <w:r w:rsidRPr="00C638C8">
            <w:rPr>
              <w:rStyle w:val="PlaceholderText"/>
            </w:rPr>
            <w:t>Choose an item.</w:t>
          </w:r>
        </w:p>
      </w:docPartBody>
    </w:docPart>
    <w:docPart>
      <w:docPartPr>
        <w:name w:val="367A08119EC843B38497E3596B134B14"/>
        <w:category>
          <w:name w:val="General"/>
          <w:gallery w:val="placeholder"/>
        </w:category>
        <w:types>
          <w:type w:val="bbPlcHdr"/>
        </w:types>
        <w:behaviors>
          <w:behavior w:val="content"/>
        </w:behaviors>
        <w:guid w:val="{C299DA2A-593F-4E1B-A8E4-B37DD6643AE7}"/>
      </w:docPartPr>
      <w:docPartBody>
        <w:p w:rsidR="00355659" w:rsidRDefault="00B95EC6" w:rsidP="00B95EC6">
          <w:pPr>
            <w:pStyle w:val="367A08119EC843B38497E3596B134B14"/>
          </w:pPr>
          <w:r w:rsidRPr="00A820DA">
            <w:rPr>
              <w:rStyle w:val="PlaceholderText"/>
            </w:rPr>
            <w:t>Choose an item.</w:t>
          </w:r>
        </w:p>
      </w:docPartBody>
    </w:docPart>
    <w:docPart>
      <w:docPartPr>
        <w:name w:val="22BCCE27936A42AFBA78DA2EDA631C26"/>
        <w:category>
          <w:name w:val="General"/>
          <w:gallery w:val="placeholder"/>
        </w:category>
        <w:types>
          <w:type w:val="bbPlcHdr"/>
        </w:types>
        <w:behaviors>
          <w:behavior w:val="content"/>
        </w:behaviors>
        <w:guid w:val="{2DDA6965-0118-47FE-A11B-413A9D7A0E85}"/>
      </w:docPartPr>
      <w:docPartBody>
        <w:p w:rsidR="00355659" w:rsidRDefault="00B95EC6" w:rsidP="00B95EC6">
          <w:pPr>
            <w:pStyle w:val="22BCCE27936A42AFBA78DA2EDA631C26"/>
          </w:pPr>
          <w:r w:rsidRPr="00E074FB">
            <w:rPr>
              <w:rStyle w:val="PlaceholderText"/>
              <w:rFonts w:eastAsia="Calibri"/>
            </w:rPr>
            <w:t>Choose an item.</w:t>
          </w:r>
        </w:p>
      </w:docPartBody>
    </w:docPart>
    <w:docPart>
      <w:docPartPr>
        <w:name w:val="89A394CA04F44A669BE275BF490927A6"/>
        <w:category>
          <w:name w:val="General"/>
          <w:gallery w:val="placeholder"/>
        </w:category>
        <w:types>
          <w:type w:val="bbPlcHdr"/>
        </w:types>
        <w:behaviors>
          <w:behavior w:val="content"/>
        </w:behaviors>
        <w:guid w:val="{D4F0CB40-A091-425E-956F-AF6C56B6FAA3}"/>
      </w:docPartPr>
      <w:docPartBody>
        <w:p w:rsidR="00355659" w:rsidRDefault="00B95EC6" w:rsidP="00B95EC6">
          <w:pPr>
            <w:pStyle w:val="89A394CA04F44A669BE275BF490927A6"/>
          </w:pPr>
          <w:r w:rsidRPr="002C7BCC">
            <w:rPr>
              <w:rStyle w:val="PlaceholderText"/>
              <w:rFonts w:eastAsia="Calibri"/>
            </w:rPr>
            <w:t>Choose an item.</w:t>
          </w:r>
        </w:p>
      </w:docPartBody>
    </w:docPart>
    <w:docPart>
      <w:docPartPr>
        <w:name w:val="8221A177F2964386B9BA75F67EFC2BEF"/>
        <w:category>
          <w:name w:val="General"/>
          <w:gallery w:val="placeholder"/>
        </w:category>
        <w:types>
          <w:type w:val="bbPlcHdr"/>
        </w:types>
        <w:behaviors>
          <w:behavior w:val="content"/>
        </w:behaviors>
        <w:guid w:val="{28AC933B-06BF-46E0-98D8-D55EF51E3C70}"/>
      </w:docPartPr>
      <w:docPartBody>
        <w:p w:rsidR="00355659" w:rsidRDefault="00B95EC6" w:rsidP="00B95EC6">
          <w:pPr>
            <w:pStyle w:val="8221A177F2964386B9BA75F67EFC2BEF"/>
          </w:pPr>
          <w:r w:rsidRPr="004D5226">
            <w:rPr>
              <w:rStyle w:val="PlaceholderText"/>
            </w:rPr>
            <w:t>Choose an item.</w:t>
          </w:r>
        </w:p>
      </w:docPartBody>
    </w:docPart>
    <w:docPart>
      <w:docPartPr>
        <w:name w:val="97FF70B2CC884A66B772AE39486092CE"/>
        <w:category>
          <w:name w:val="General"/>
          <w:gallery w:val="placeholder"/>
        </w:category>
        <w:types>
          <w:type w:val="bbPlcHdr"/>
        </w:types>
        <w:behaviors>
          <w:behavior w:val="content"/>
        </w:behaviors>
        <w:guid w:val="{FA6A943A-5818-409A-A250-9C93D5BA7721}"/>
      </w:docPartPr>
      <w:docPartBody>
        <w:p w:rsidR="00355659" w:rsidRDefault="00B95EC6" w:rsidP="00B95EC6">
          <w:pPr>
            <w:pStyle w:val="97FF70B2CC884A66B772AE39486092CE"/>
          </w:pPr>
          <w:r w:rsidRPr="004D5226">
            <w:rPr>
              <w:rStyle w:val="PlaceholderText"/>
            </w:rPr>
            <w:t>Choose an item.</w:t>
          </w:r>
        </w:p>
      </w:docPartBody>
    </w:docPart>
    <w:docPart>
      <w:docPartPr>
        <w:name w:val="DFD378C41E69460DBAF61969BB464FF4"/>
        <w:category>
          <w:name w:val="General"/>
          <w:gallery w:val="placeholder"/>
        </w:category>
        <w:types>
          <w:type w:val="bbPlcHdr"/>
        </w:types>
        <w:behaviors>
          <w:behavior w:val="content"/>
        </w:behaviors>
        <w:guid w:val="{85B1DE9B-A566-4D04-A92F-D97125AB703D}"/>
      </w:docPartPr>
      <w:docPartBody>
        <w:p w:rsidR="00355659" w:rsidRDefault="00B95EC6" w:rsidP="00B95EC6">
          <w:pPr>
            <w:pStyle w:val="DFD378C41E69460DBAF61969BB464FF4"/>
          </w:pPr>
          <w:r w:rsidRPr="00024292">
            <w:rPr>
              <w:rStyle w:val="PlaceholderText"/>
              <w:rFonts w:eastAsia="Calibri"/>
            </w:rPr>
            <w:t>Choose an item.</w:t>
          </w:r>
        </w:p>
      </w:docPartBody>
    </w:docPart>
    <w:docPart>
      <w:docPartPr>
        <w:name w:val="7433E14C1933462A8B4878C46B587426"/>
        <w:category>
          <w:name w:val="General"/>
          <w:gallery w:val="placeholder"/>
        </w:category>
        <w:types>
          <w:type w:val="bbPlcHdr"/>
        </w:types>
        <w:behaviors>
          <w:behavior w:val="content"/>
        </w:behaviors>
        <w:guid w:val="{15CE1D96-BF30-459D-A9DB-621CD0344467}"/>
      </w:docPartPr>
      <w:docPartBody>
        <w:p w:rsidR="00355659" w:rsidRDefault="00B95EC6" w:rsidP="00B95EC6">
          <w:pPr>
            <w:pStyle w:val="7433E14C1933462A8B4878C46B587426"/>
          </w:pPr>
          <w:r w:rsidRPr="00024292">
            <w:rPr>
              <w:rStyle w:val="PlaceholderText"/>
              <w:rFonts w:eastAsia="Calibri"/>
            </w:rPr>
            <w:t>Choose an item.</w:t>
          </w:r>
        </w:p>
      </w:docPartBody>
    </w:docPart>
    <w:docPart>
      <w:docPartPr>
        <w:name w:val="20653F163C3C47E5BBA2B0966B490B6A"/>
        <w:category>
          <w:name w:val="General"/>
          <w:gallery w:val="placeholder"/>
        </w:category>
        <w:types>
          <w:type w:val="bbPlcHdr"/>
        </w:types>
        <w:behaviors>
          <w:behavior w:val="content"/>
        </w:behaviors>
        <w:guid w:val="{4A4E7FA1-F66C-4456-A266-A9E5BCFEED4C}"/>
      </w:docPartPr>
      <w:docPartBody>
        <w:p w:rsidR="00355659" w:rsidRDefault="00B95EC6" w:rsidP="00B95EC6">
          <w:pPr>
            <w:pStyle w:val="20653F163C3C47E5BBA2B0966B490B6A"/>
          </w:pPr>
          <w:r w:rsidRPr="00713137">
            <w:rPr>
              <w:rStyle w:val="PlaceholderText"/>
              <w:rFonts w:eastAsia="Calibri"/>
            </w:rPr>
            <w:t>Choose an item.</w:t>
          </w:r>
        </w:p>
      </w:docPartBody>
    </w:docPart>
    <w:docPart>
      <w:docPartPr>
        <w:name w:val="E07705A981B24CC79DEE18CB1AC3A54E"/>
        <w:category>
          <w:name w:val="General"/>
          <w:gallery w:val="placeholder"/>
        </w:category>
        <w:types>
          <w:type w:val="bbPlcHdr"/>
        </w:types>
        <w:behaviors>
          <w:behavior w:val="content"/>
        </w:behaviors>
        <w:guid w:val="{C9D20313-10D9-4D5E-89D1-ACF5EABC1A43}"/>
      </w:docPartPr>
      <w:docPartBody>
        <w:p w:rsidR="00355659" w:rsidRDefault="00B95EC6" w:rsidP="00B95EC6">
          <w:pPr>
            <w:pStyle w:val="E07705A981B24CC79DEE18CB1AC3A54E"/>
          </w:pPr>
          <w:r w:rsidRPr="00713137">
            <w:rPr>
              <w:rStyle w:val="PlaceholderText"/>
              <w:rFonts w:eastAsia="Calibri"/>
            </w:rPr>
            <w:t>Choose an item.</w:t>
          </w:r>
        </w:p>
      </w:docPartBody>
    </w:docPart>
    <w:docPart>
      <w:docPartPr>
        <w:name w:val="488F1BAD5681488380BBCC8341242C89"/>
        <w:category>
          <w:name w:val="General"/>
          <w:gallery w:val="placeholder"/>
        </w:category>
        <w:types>
          <w:type w:val="bbPlcHdr"/>
        </w:types>
        <w:behaviors>
          <w:behavior w:val="content"/>
        </w:behaviors>
        <w:guid w:val="{B8438C9A-1803-4588-B73A-76C2340F852D}"/>
      </w:docPartPr>
      <w:docPartBody>
        <w:p w:rsidR="00355659" w:rsidRDefault="00B95EC6" w:rsidP="00B95EC6">
          <w:pPr>
            <w:pStyle w:val="488F1BAD5681488380BBCC8341242C89"/>
          </w:pPr>
          <w:r w:rsidRPr="002E0500">
            <w:rPr>
              <w:rStyle w:val="PlaceholderText"/>
              <w:rFonts w:eastAsia="Calibri"/>
            </w:rPr>
            <w:t>Choose an item.</w:t>
          </w:r>
        </w:p>
      </w:docPartBody>
    </w:docPart>
    <w:docPart>
      <w:docPartPr>
        <w:name w:val="426E5CA1396340C391402238C7C5BE8A"/>
        <w:category>
          <w:name w:val="General"/>
          <w:gallery w:val="placeholder"/>
        </w:category>
        <w:types>
          <w:type w:val="bbPlcHdr"/>
        </w:types>
        <w:behaviors>
          <w:behavior w:val="content"/>
        </w:behaviors>
        <w:guid w:val="{9EB7A333-876A-49F6-B2E1-8A139CA737B0}"/>
      </w:docPartPr>
      <w:docPartBody>
        <w:p w:rsidR="00355659" w:rsidRDefault="00B95EC6" w:rsidP="00B95EC6">
          <w:pPr>
            <w:pStyle w:val="426E5CA1396340C391402238C7C5BE8A"/>
          </w:pPr>
          <w:r w:rsidRPr="00611279">
            <w:rPr>
              <w:rStyle w:val="PlaceholderText"/>
              <w:rFonts w:eastAsia="Calibri"/>
            </w:rPr>
            <w:t>Choose an item.</w:t>
          </w:r>
        </w:p>
      </w:docPartBody>
    </w:docPart>
    <w:docPart>
      <w:docPartPr>
        <w:name w:val="E300279EA5A14C3F9AE8CD1DA4FAC474"/>
        <w:category>
          <w:name w:val="General"/>
          <w:gallery w:val="placeholder"/>
        </w:category>
        <w:types>
          <w:type w:val="bbPlcHdr"/>
        </w:types>
        <w:behaviors>
          <w:behavior w:val="content"/>
        </w:behaviors>
        <w:guid w:val="{62728514-CFAB-4C1F-8435-FB37E6309EF5}"/>
      </w:docPartPr>
      <w:docPartBody>
        <w:p w:rsidR="00355659" w:rsidRDefault="00B95EC6" w:rsidP="00B95EC6">
          <w:pPr>
            <w:pStyle w:val="E300279EA5A14C3F9AE8CD1DA4FAC474"/>
          </w:pPr>
          <w:r w:rsidRPr="00A51F44">
            <w:rPr>
              <w:rStyle w:val="PlaceholderText"/>
              <w:rFonts w:eastAsia="Calibri"/>
            </w:rPr>
            <w:t>Choose an item.</w:t>
          </w:r>
        </w:p>
      </w:docPartBody>
    </w:docPart>
    <w:docPart>
      <w:docPartPr>
        <w:name w:val="3E30A50F9C7847F480D65D12111CCAF7"/>
        <w:category>
          <w:name w:val="General"/>
          <w:gallery w:val="placeholder"/>
        </w:category>
        <w:types>
          <w:type w:val="bbPlcHdr"/>
        </w:types>
        <w:behaviors>
          <w:behavior w:val="content"/>
        </w:behaviors>
        <w:guid w:val="{B6279D8E-AD4F-474A-95B3-2B552BAC3ECB}"/>
      </w:docPartPr>
      <w:docPartBody>
        <w:p w:rsidR="00355659" w:rsidRDefault="00B95EC6" w:rsidP="00B95EC6">
          <w:pPr>
            <w:pStyle w:val="3E30A50F9C7847F480D65D12111CCAF7"/>
          </w:pPr>
          <w:r w:rsidRPr="00FD5005">
            <w:rPr>
              <w:rStyle w:val="PlaceholderText"/>
              <w:rFonts w:eastAsia="Calibri"/>
            </w:rPr>
            <w:t>Choose an item.</w:t>
          </w:r>
        </w:p>
      </w:docPartBody>
    </w:docPart>
    <w:docPart>
      <w:docPartPr>
        <w:name w:val="95FC41C2A76849959BCCA9AFD0C9C5AC"/>
        <w:category>
          <w:name w:val="General"/>
          <w:gallery w:val="placeholder"/>
        </w:category>
        <w:types>
          <w:type w:val="bbPlcHdr"/>
        </w:types>
        <w:behaviors>
          <w:behavior w:val="content"/>
        </w:behaviors>
        <w:guid w:val="{423F033D-A9B0-4FF5-B1B5-1080D3440C45}"/>
      </w:docPartPr>
      <w:docPartBody>
        <w:p w:rsidR="00355659" w:rsidRDefault="00B95EC6" w:rsidP="00B95EC6">
          <w:pPr>
            <w:pStyle w:val="95FC41C2A76849959BCCA9AFD0C9C5AC"/>
          </w:pPr>
          <w:r w:rsidRPr="00FD5005">
            <w:rPr>
              <w:rStyle w:val="PlaceholderText"/>
              <w:rFonts w:eastAsia="Calibri"/>
            </w:rPr>
            <w:t>Choose an item.</w:t>
          </w:r>
        </w:p>
      </w:docPartBody>
    </w:docPart>
    <w:docPart>
      <w:docPartPr>
        <w:name w:val="13ECAFEE361849879344FFB50AF0E80C"/>
        <w:category>
          <w:name w:val="General"/>
          <w:gallery w:val="placeholder"/>
        </w:category>
        <w:types>
          <w:type w:val="bbPlcHdr"/>
        </w:types>
        <w:behaviors>
          <w:behavior w:val="content"/>
        </w:behaviors>
        <w:guid w:val="{CE84849F-A87D-496E-8695-B485B394F072}"/>
      </w:docPartPr>
      <w:docPartBody>
        <w:p w:rsidR="00355659" w:rsidRDefault="00B95EC6" w:rsidP="00B95EC6">
          <w:pPr>
            <w:pStyle w:val="13ECAFEE361849879344FFB50AF0E80C"/>
          </w:pPr>
          <w:r w:rsidRPr="002B7287">
            <w:rPr>
              <w:rStyle w:val="PlaceholderText"/>
              <w:rFonts w:eastAsia="Calibri"/>
            </w:rPr>
            <w:t>Choose an item.</w:t>
          </w:r>
        </w:p>
      </w:docPartBody>
    </w:docPart>
    <w:docPart>
      <w:docPartPr>
        <w:name w:val="23DC78F1CBB6498580B6C67812E1FC80"/>
        <w:category>
          <w:name w:val="General"/>
          <w:gallery w:val="placeholder"/>
        </w:category>
        <w:types>
          <w:type w:val="bbPlcHdr"/>
        </w:types>
        <w:behaviors>
          <w:behavior w:val="content"/>
        </w:behaviors>
        <w:guid w:val="{072B9CD4-DF3A-4CE7-B326-E40E58DA9585}"/>
      </w:docPartPr>
      <w:docPartBody>
        <w:p w:rsidR="00355659" w:rsidRDefault="00B95EC6" w:rsidP="00B95EC6">
          <w:pPr>
            <w:pStyle w:val="23DC78F1CBB6498580B6C67812E1FC80"/>
          </w:pPr>
          <w:r w:rsidRPr="00C638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721C"/>
    <w:rsid w:val="00004142"/>
    <w:rsid w:val="00022448"/>
    <w:rsid w:val="0008373F"/>
    <w:rsid w:val="000D793B"/>
    <w:rsid w:val="000F43FF"/>
    <w:rsid w:val="00116CDF"/>
    <w:rsid w:val="00130B8B"/>
    <w:rsid w:val="001548CD"/>
    <w:rsid w:val="00163B6D"/>
    <w:rsid w:val="00177A04"/>
    <w:rsid w:val="001C2789"/>
    <w:rsid w:val="001D3B3B"/>
    <w:rsid w:val="001F6054"/>
    <w:rsid w:val="0021381A"/>
    <w:rsid w:val="00265961"/>
    <w:rsid w:val="00267C2F"/>
    <w:rsid w:val="002B705A"/>
    <w:rsid w:val="002C6ECE"/>
    <w:rsid w:val="002D3809"/>
    <w:rsid w:val="00331C97"/>
    <w:rsid w:val="00332214"/>
    <w:rsid w:val="003404C0"/>
    <w:rsid w:val="00355659"/>
    <w:rsid w:val="00361F82"/>
    <w:rsid w:val="00365B4F"/>
    <w:rsid w:val="003708B3"/>
    <w:rsid w:val="00383C80"/>
    <w:rsid w:val="003A404E"/>
    <w:rsid w:val="003A4BAB"/>
    <w:rsid w:val="00400606"/>
    <w:rsid w:val="00404672"/>
    <w:rsid w:val="00441163"/>
    <w:rsid w:val="00450453"/>
    <w:rsid w:val="004525D7"/>
    <w:rsid w:val="004C77BB"/>
    <w:rsid w:val="004D0CF0"/>
    <w:rsid w:val="0050020F"/>
    <w:rsid w:val="00527264"/>
    <w:rsid w:val="00537898"/>
    <w:rsid w:val="00544FAE"/>
    <w:rsid w:val="005528B4"/>
    <w:rsid w:val="005807E4"/>
    <w:rsid w:val="00582C57"/>
    <w:rsid w:val="00600AA4"/>
    <w:rsid w:val="00650424"/>
    <w:rsid w:val="00657CBD"/>
    <w:rsid w:val="00681E46"/>
    <w:rsid w:val="006A152D"/>
    <w:rsid w:val="006B5F5C"/>
    <w:rsid w:val="006C0FEA"/>
    <w:rsid w:val="006D2AC0"/>
    <w:rsid w:val="006E0A9A"/>
    <w:rsid w:val="00740E5E"/>
    <w:rsid w:val="0077218C"/>
    <w:rsid w:val="007A344E"/>
    <w:rsid w:val="007A6C1E"/>
    <w:rsid w:val="007B0711"/>
    <w:rsid w:val="007D7910"/>
    <w:rsid w:val="00831626"/>
    <w:rsid w:val="008B2379"/>
    <w:rsid w:val="008B4F84"/>
    <w:rsid w:val="008E5072"/>
    <w:rsid w:val="008F4C56"/>
    <w:rsid w:val="00904AC7"/>
    <w:rsid w:val="00922A45"/>
    <w:rsid w:val="009315B5"/>
    <w:rsid w:val="00967567"/>
    <w:rsid w:val="00967739"/>
    <w:rsid w:val="00972A0C"/>
    <w:rsid w:val="00997641"/>
    <w:rsid w:val="009A662A"/>
    <w:rsid w:val="009B534A"/>
    <w:rsid w:val="009B6C9C"/>
    <w:rsid w:val="00A119D0"/>
    <w:rsid w:val="00A43068"/>
    <w:rsid w:val="00A550EE"/>
    <w:rsid w:val="00A6666E"/>
    <w:rsid w:val="00A76CB8"/>
    <w:rsid w:val="00A81A6A"/>
    <w:rsid w:val="00A97C73"/>
    <w:rsid w:val="00AC3956"/>
    <w:rsid w:val="00AD2414"/>
    <w:rsid w:val="00AE0E72"/>
    <w:rsid w:val="00B00900"/>
    <w:rsid w:val="00B07104"/>
    <w:rsid w:val="00B206E8"/>
    <w:rsid w:val="00B238BA"/>
    <w:rsid w:val="00B57339"/>
    <w:rsid w:val="00B74F99"/>
    <w:rsid w:val="00B95EC6"/>
    <w:rsid w:val="00BA7A94"/>
    <w:rsid w:val="00C11834"/>
    <w:rsid w:val="00C529ED"/>
    <w:rsid w:val="00C560FA"/>
    <w:rsid w:val="00CC0555"/>
    <w:rsid w:val="00CC0560"/>
    <w:rsid w:val="00D13DD3"/>
    <w:rsid w:val="00D478DC"/>
    <w:rsid w:val="00D61B6A"/>
    <w:rsid w:val="00D63546"/>
    <w:rsid w:val="00D76ED7"/>
    <w:rsid w:val="00D7721C"/>
    <w:rsid w:val="00D92CFB"/>
    <w:rsid w:val="00DB562F"/>
    <w:rsid w:val="00DC656A"/>
    <w:rsid w:val="00DD0899"/>
    <w:rsid w:val="00E76759"/>
    <w:rsid w:val="00EA1055"/>
    <w:rsid w:val="00EB2757"/>
    <w:rsid w:val="00EE0526"/>
    <w:rsid w:val="00F03493"/>
    <w:rsid w:val="00F23E82"/>
    <w:rsid w:val="00F4238B"/>
    <w:rsid w:val="00F46AC0"/>
    <w:rsid w:val="00F47359"/>
    <w:rsid w:val="00F707DA"/>
    <w:rsid w:val="00F7703A"/>
    <w:rsid w:val="00F87300"/>
    <w:rsid w:val="00FA0E45"/>
    <w:rsid w:val="00FA538A"/>
    <w:rsid w:val="00FA616C"/>
    <w:rsid w:val="00FA6D7F"/>
    <w:rsid w:val="00FB4051"/>
    <w:rsid w:val="00FC055B"/>
    <w:rsid w:val="00FC0EC9"/>
    <w:rsid w:val="00FC6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6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7DA"/>
    <w:rPr>
      <w:color w:val="808080"/>
    </w:rPr>
  </w:style>
  <w:style w:type="paragraph" w:customStyle="1" w:styleId="FC862F795BD94DA8BE853511907B4ABC1">
    <w:name w:val="FC862F795BD94DA8BE853511907B4ABC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2A84E3BAE734CDF9A7303AB21C2C1431">
    <w:name w:val="72A84E3BAE734CDF9A7303AB21C2C143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C7E9D5FB8494652A65D6C1FEBF5369D1">
    <w:name w:val="CC7E9D5FB8494652A65D6C1FEBF5369D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A264F2260FE44A58360B70316D5944C1">
    <w:name w:val="9A264F2260FE44A58360B70316D5944C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0C1CDC0D9524CF4BDB1891601DAF5641">
    <w:name w:val="30C1CDC0D9524CF4BDB1891601DAF564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B7B75217787459A8CDDB1EB6B74B3543">
    <w:name w:val="FB7B75217787459A8CDDB1EB6B74B3543"/>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7407BF700C449528B611EBB322174C93">
    <w:name w:val="27407BF700C449528B611EBB322174C93"/>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E6A6451B42F44D28CCBB702CE66429B1">
    <w:name w:val="3E6A6451B42F44D28CCBB702CE66429B1"/>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D5F8D48E768A4EB1805E72200D413C86">
    <w:name w:val="D5F8D48E768A4EB1805E72200D413C8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418E9A69B7B45CE8B3DD9E53866FC7D">
    <w:name w:val="C418E9A69B7B45CE8B3DD9E53866FC7D"/>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F6D79509F5C3441BA0DCECA856F0B387">
    <w:name w:val="F6D79509F5C3441BA0DCECA856F0B387"/>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0356559A043241F99216751F03B65EC9">
    <w:name w:val="0356559A043241F99216751F03B65EC9"/>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55A679BFB474865824A34460762D6D4">
    <w:name w:val="755A679BFB474865824A34460762D6D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0EBF08F23DAB4A2FBBF1C18DA716FDCB">
    <w:name w:val="0EBF08F23DAB4A2FBBF1C18DA716FDCB"/>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C20FD522CD804E46AE1EEA8961AAFEC7">
    <w:name w:val="C20FD522CD804E46AE1EEA8961AAFEC7"/>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67A08119EC843B38497E3596B134B14">
    <w:name w:val="367A08119EC843B38497E3596B134B1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2BCCE27936A42AFBA78DA2EDA631C26">
    <w:name w:val="22BCCE27936A42AFBA78DA2EDA631C2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89A394CA04F44A669BE275BF490927A6">
    <w:name w:val="89A394CA04F44A669BE275BF490927A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8221A177F2964386B9BA75F67EFC2BEF">
    <w:name w:val="8221A177F2964386B9BA75F67EFC2BEF"/>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7FF70B2CC884A66B772AE39486092CE">
    <w:name w:val="97FF70B2CC884A66B772AE39486092CE"/>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DFD378C41E69460DBAF61969BB464FF4">
    <w:name w:val="DFD378C41E69460DBAF61969BB464FF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7433E14C1933462A8B4878C46B587426">
    <w:name w:val="7433E14C1933462A8B4878C46B587426"/>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0653F163C3C47E5BBA2B0966B490B6A">
    <w:name w:val="20653F163C3C47E5BBA2B0966B490B6A"/>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07705A981B24CC79DEE18CB1AC3A54E">
    <w:name w:val="E07705A981B24CC79DEE18CB1AC3A54E"/>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88F1BAD5681488380BBCC8341242C89">
    <w:name w:val="488F1BAD5681488380BBCC8341242C89"/>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426E5CA1396340C391402238C7C5BE8A">
    <w:name w:val="426E5CA1396340C391402238C7C5BE8A"/>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E300279EA5A14C3F9AE8CD1DA4FAC474">
    <w:name w:val="E300279EA5A14C3F9AE8CD1DA4FAC474"/>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3E30A50F9C7847F480D65D12111CCAF7">
    <w:name w:val="3E30A50F9C7847F480D65D12111CCAF7"/>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95FC41C2A76849959BCCA9AFD0C9C5AC">
    <w:name w:val="95FC41C2A76849959BCCA9AFD0C9C5AC"/>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13ECAFEE361849879344FFB50AF0E80C">
    <w:name w:val="13ECAFEE361849879344FFB50AF0E80C"/>
    <w:rsid w:val="00B95EC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Arial"/>
      <w:sz w:val="24"/>
      <w:szCs w:val="24"/>
      <w:lang w:eastAsia="en-US"/>
    </w:rPr>
  </w:style>
  <w:style w:type="paragraph" w:customStyle="1" w:styleId="23DC78F1CBB6498580B6C67812E1FC80">
    <w:name w:val="23DC78F1CBB6498580B6C67812E1FC80"/>
    <w:rsid w:val="00B95E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308F779970F84C843AB55D933EB081" ma:contentTypeVersion="10" ma:contentTypeDescription="Create a new document." ma:contentTypeScope="" ma:versionID="e72e557ffb88cd81d0623b6d9d970eb7">
  <xsd:schema xmlns:xsd="http://www.w3.org/2001/XMLSchema" xmlns:xs="http://www.w3.org/2001/XMLSchema" xmlns:p="http://schemas.microsoft.com/office/2006/metadata/properties" xmlns:ns2="25793f7a-a37b-4e1c-b9fe-39e28de9fedb" targetNamespace="http://schemas.microsoft.com/office/2006/metadata/properties" ma:root="true" ma:fieldsID="9494034946e7dc79430ad15f4b6f92e1" ns2:_="">
    <xsd:import namespace="25793f7a-a37b-4e1c-b9fe-39e28de9f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93f7a-a37b-4e1c-b9fe-39e28de9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BDC0C-912D-4E47-B0F3-5BE4C009686A}">
  <ds:schemaRefs>
    <ds:schemaRef ds:uri="http://schemas.openxmlformats.org/officeDocument/2006/bibliography"/>
  </ds:schemaRefs>
</ds:datastoreItem>
</file>

<file path=customXml/itemProps2.xml><?xml version="1.0" encoding="utf-8"?>
<ds:datastoreItem xmlns:ds="http://schemas.openxmlformats.org/officeDocument/2006/customXml" ds:itemID="{81118916-2C1C-40D1-AAE9-E2208466FA6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5793f7a-a37b-4e1c-b9fe-39e28de9fedb"/>
    <ds:schemaRef ds:uri="http://www.w3.org/XML/1998/namespace"/>
    <ds:schemaRef ds:uri="http://purl.org/dc/dcmitype/"/>
  </ds:schemaRefs>
</ds:datastoreItem>
</file>

<file path=customXml/itemProps3.xml><?xml version="1.0" encoding="utf-8"?>
<ds:datastoreItem xmlns:ds="http://schemas.openxmlformats.org/officeDocument/2006/customXml" ds:itemID="{AA05CBE7-B11D-4A8C-8CD1-3707AB33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93f7a-a37b-4e1c-b9fe-39e28de9f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F1CD59-4C61-4B04-A9F2-8BF09923F5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8597</Words>
  <Characters>49468</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Public Benefit and Privacy Panel for Health and Social Care Application Form</vt:lpstr>
    </vt:vector>
  </TitlesOfParts>
  <Company>Scottish Government</Company>
  <LinksUpToDate>false</LinksUpToDate>
  <CharactersWithSpaces>57950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Benefit and Privacy Panel for Health and Social Care Application Form</dc:title>
  <dc:subject>Appklication to HSC-PBPP</dc:subject>
  <dc:creator>Marian.Aldhous@phs.scot</dc:creator>
  <cp:keywords>HSC-PBPP, Application</cp:keywords>
  <dc:description>Amended following extensive stakeholder engagement. Replaced V3.2</dc:description>
  <cp:lastModifiedBy>Philip Dalgleish</cp:lastModifiedBy>
  <cp:revision>6</cp:revision>
  <cp:lastPrinted>2017-01-31T11:25:00Z</cp:lastPrinted>
  <dcterms:created xsi:type="dcterms:W3CDTF">2021-05-04T15:18:00Z</dcterms:created>
  <dcterms:modified xsi:type="dcterms:W3CDTF">2022-03-28T13:17:00Z</dcterms:modified>
  <cp:category>Governance</cp:category>
  <cp:contentStatus>Live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0x010100B4308F779970F84C843AB55D933EB081</vt:lpwstr>
  </property>
</Properties>
</file>